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9E99" w14:textId="77777777" w:rsidR="008D3BE1" w:rsidRDefault="002769D7">
      <w:pPr>
        <w:widowControl/>
        <w:spacing w:after="160" w:line="259" w:lineRule="auto"/>
        <w:rPr>
          <w:sz w:val="28"/>
          <w:szCs w:val="28"/>
          <w:highlight w:val="yellow"/>
          <w:u w:val="single"/>
        </w:rPr>
      </w:pPr>
      <w:commentRangeStart w:id="0"/>
      <w:commentRangeEnd w:id="0"/>
      <w:r>
        <w:rPr>
          <w:rStyle w:val="CommentReference"/>
          <w:rFonts w:ascii="Times New Roman" w:eastAsia="Times New Roman" w:hAnsi="Times New Roman" w:cs="Times New Roman"/>
        </w:rPr>
        <w:commentReference w:id="0"/>
      </w:r>
    </w:p>
    <w:p w14:paraId="628CB2FE" w14:textId="77777777" w:rsidR="008D3BE1" w:rsidRDefault="008D3BE1">
      <w:pPr>
        <w:widowControl/>
        <w:spacing w:after="160" w:line="259" w:lineRule="auto"/>
        <w:rPr>
          <w:sz w:val="28"/>
          <w:szCs w:val="28"/>
          <w:highlight w:val="yellow"/>
          <w:u w:val="single"/>
        </w:rPr>
      </w:pPr>
    </w:p>
    <w:p w14:paraId="1DF0CE61" w14:textId="77777777" w:rsidR="008D3BE1" w:rsidRDefault="008D3BE1">
      <w:pPr>
        <w:widowControl/>
        <w:spacing w:after="160" w:line="259" w:lineRule="auto"/>
        <w:rPr>
          <w:sz w:val="28"/>
          <w:szCs w:val="28"/>
          <w:highlight w:val="yellow"/>
          <w:u w:val="single"/>
        </w:rPr>
      </w:pPr>
    </w:p>
    <w:p w14:paraId="7C4A9A92" w14:textId="77777777" w:rsidR="008D3BE1" w:rsidRDefault="008D3BE1">
      <w:pPr>
        <w:widowControl/>
        <w:spacing w:after="160" w:line="259" w:lineRule="auto"/>
        <w:rPr>
          <w:sz w:val="28"/>
          <w:szCs w:val="28"/>
          <w:highlight w:val="yellow"/>
          <w:u w:val="single"/>
        </w:rPr>
      </w:pPr>
    </w:p>
    <w:p w14:paraId="32C0769E" w14:textId="77777777" w:rsidR="008D3BE1" w:rsidRDefault="008D3BE1">
      <w:pPr>
        <w:widowControl/>
        <w:spacing w:after="160" w:line="259" w:lineRule="auto"/>
        <w:rPr>
          <w:sz w:val="28"/>
          <w:szCs w:val="28"/>
          <w:highlight w:val="yellow"/>
          <w:u w:val="single"/>
        </w:rPr>
      </w:pPr>
    </w:p>
    <w:p w14:paraId="59EDF161" w14:textId="77777777" w:rsidR="008D3BE1" w:rsidRPr="008D3BE1" w:rsidRDefault="008D3BE1">
      <w:pPr>
        <w:widowControl/>
        <w:spacing w:after="160" w:line="259" w:lineRule="auto"/>
        <w:rPr>
          <w:rFonts w:ascii="Times New Roman" w:hAnsi="Times New Roman" w:cs="Times New Roman"/>
          <w:sz w:val="28"/>
          <w:szCs w:val="28"/>
          <w:highlight w:val="yellow"/>
          <w:u w:val="single"/>
        </w:rPr>
      </w:pPr>
    </w:p>
    <w:p w14:paraId="09FA944E" w14:textId="77777777" w:rsidR="008D3BE1" w:rsidRPr="00656230" w:rsidRDefault="008D3BE1" w:rsidP="008D3BE1">
      <w:pPr>
        <w:widowControl/>
        <w:spacing w:after="160" w:line="259" w:lineRule="auto"/>
        <w:jc w:val="center"/>
        <w:rPr>
          <w:rFonts w:ascii="Times New Roman" w:hAnsi="Times New Roman" w:cs="Times New Roman"/>
          <w:b/>
          <w:sz w:val="56"/>
          <w:szCs w:val="56"/>
        </w:rPr>
      </w:pPr>
      <w:r w:rsidRPr="00656230">
        <w:rPr>
          <w:rFonts w:ascii="Times New Roman" w:hAnsi="Times New Roman" w:cs="Times New Roman"/>
          <w:b/>
          <w:sz w:val="56"/>
          <w:szCs w:val="56"/>
        </w:rPr>
        <w:t>MCM 4</w:t>
      </w:r>
    </w:p>
    <w:p w14:paraId="120C6407" w14:textId="77777777" w:rsidR="008D3BE1" w:rsidRPr="00656230" w:rsidRDefault="008D3BE1" w:rsidP="008D3BE1">
      <w:pPr>
        <w:widowControl/>
        <w:spacing w:after="160" w:line="259" w:lineRule="auto"/>
        <w:jc w:val="center"/>
        <w:rPr>
          <w:rFonts w:ascii="Times New Roman" w:hAnsi="Times New Roman" w:cs="Times New Roman"/>
          <w:sz w:val="48"/>
          <w:szCs w:val="48"/>
        </w:rPr>
      </w:pPr>
      <w:r w:rsidRPr="00656230">
        <w:rPr>
          <w:rFonts w:ascii="Times New Roman" w:hAnsi="Times New Roman" w:cs="Times New Roman"/>
          <w:sz w:val="48"/>
          <w:szCs w:val="48"/>
        </w:rPr>
        <w:t>Construction Site Stormwater Runoff Control</w:t>
      </w:r>
    </w:p>
    <w:p w14:paraId="7229F7B6" w14:textId="77777777" w:rsidR="008D3BE1" w:rsidRPr="00656230" w:rsidRDefault="008D3BE1" w:rsidP="008D3BE1">
      <w:pPr>
        <w:widowControl/>
        <w:spacing w:after="160" w:line="259" w:lineRule="auto"/>
        <w:jc w:val="center"/>
        <w:rPr>
          <w:rFonts w:ascii="Times New Roman" w:hAnsi="Times New Roman" w:cs="Times New Roman"/>
          <w:sz w:val="28"/>
          <w:szCs w:val="28"/>
        </w:rPr>
      </w:pPr>
      <w:r w:rsidRPr="00656230">
        <w:rPr>
          <w:rFonts w:ascii="Times New Roman" w:hAnsi="Times New Roman" w:cs="Times New Roman"/>
          <w:sz w:val="28"/>
          <w:szCs w:val="28"/>
        </w:rPr>
        <w:t>Permit Part 2.3.5</w:t>
      </w:r>
    </w:p>
    <w:p w14:paraId="4329A397" w14:textId="77777777" w:rsidR="00344095" w:rsidRDefault="00344095">
      <w:pPr>
        <w:widowControl/>
        <w:spacing w:after="160" w:line="259" w:lineRule="auto"/>
        <w:rPr>
          <w:ins w:id="1" w:author="Jeanne Walker" w:date="2020-03-23T12:11:00Z"/>
          <w:sz w:val="28"/>
          <w:szCs w:val="28"/>
          <w:highlight w:val="yellow"/>
          <w:u w:val="single"/>
        </w:rPr>
      </w:pPr>
    </w:p>
    <w:p w14:paraId="53344B0F" w14:textId="77777777" w:rsidR="00344095" w:rsidRDefault="00344095">
      <w:pPr>
        <w:widowControl/>
        <w:spacing w:after="160" w:line="259" w:lineRule="auto"/>
        <w:rPr>
          <w:ins w:id="2" w:author="Jeanne Walker" w:date="2020-03-23T12:11:00Z"/>
          <w:sz w:val="28"/>
          <w:szCs w:val="28"/>
          <w:highlight w:val="yellow"/>
          <w:u w:val="single"/>
        </w:rPr>
      </w:pPr>
    </w:p>
    <w:p w14:paraId="141C2503" w14:textId="77777777" w:rsidR="00344095" w:rsidRDefault="00344095">
      <w:pPr>
        <w:widowControl/>
        <w:spacing w:after="160" w:line="259" w:lineRule="auto"/>
        <w:rPr>
          <w:ins w:id="3" w:author="Jeanne Walker" w:date="2020-03-23T12:11:00Z"/>
          <w:sz w:val="28"/>
          <w:szCs w:val="28"/>
          <w:highlight w:val="yellow"/>
          <w:u w:val="single"/>
        </w:rPr>
      </w:pPr>
    </w:p>
    <w:p w14:paraId="0F95803D" w14:textId="77777777" w:rsidR="00344095" w:rsidRDefault="00344095">
      <w:pPr>
        <w:widowControl/>
        <w:spacing w:after="160" w:line="259" w:lineRule="auto"/>
        <w:rPr>
          <w:ins w:id="4" w:author="Jeanne Walker" w:date="2020-03-23T12:11:00Z"/>
          <w:sz w:val="28"/>
          <w:szCs w:val="28"/>
          <w:highlight w:val="yellow"/>
          <w:u w:val="single"/>
        </w:rPr>
      </w:pPr>
    </w:p>
    <w:p w14:paraId="4C55B495" w14:textId="77777777" w:rsidR="00344095" w:rsidRDefault="00344095">
      <w:pPr>
        <w:widowControl/>
        <w:spacing w:after="160" w:line="259" w:lineRule="auto"/>
        <w:rPr>
          <w:ins w:id="5" w:author="Jeanne Walker" w:date="2020-03-23T12:11:00Z"/>
          <w:sz w:val="28"/>
          <w:szCs w:val="28"/>
          <w:highlight w:val="yellow"/>
          <w:u w:val="single"/>
        </w:rPr>
      </w:pPr>
      <w:commentRangeStart w:id="6"/>
      <w:commentRangeEnd w:id="6"/>
      <w:ins w:id="7" w:author="Jeanne Walker" w:date="2020-03-23T12:17:00Z">
        <w:r>
          <w:rPr>
            <w:rStyle w:val="CommentReference"/>
            <w:rFonts w:ascii="Times New Roman" w:eastAsia="Times New Roman" w:hAnsi="Times New Roman" w:cs="Times New Roman"/>
          </w:rPr>
          <w:commentReference w:id="6"/>
        </w:r>
      </w:ins>
    </w:p>
    <w:p w14:paraId="343401F8" w14:textId="77777777" w:rsidR="00344095" w:rsidRDefault="00344095">
      <w:pPr>
        <w:widowControl/>
        <w:spacing w:after="160" w:line="259" w:lineRule="auto"/>
        <w:rPr>
          <w:ins w:id="8" w:author="Jeanne Walker" w:date="2020-03-23T12:11:00Z"/>
          <w:sz w:val="28"/>
          <w:szCs w:val="28"/>
          <w:highlight w:val="yellow"/>
          <w:u w:val="single"/>
        </w:rPr>
      </w:pPr>
    </w:p>
    <w:p w14:paraId="0F328219" w14:textId="72E9205C" w:rsidR="008D3BE1" w:rsidRPr="008D3BE1" w:rsidRDefault="00F12E17">
      <w:pPr>
        <w:widowControl/>
        <w:spacing w:after="160" w:line="259" w:lineRule="auto"/>
        <w:rPr>
          <w:sz w:val="28"/>
          <w:szCs w:val="28"/>
          <w:highlight w:val="yellow"/>
          <w:u w:val="single"/>
        </w:rPr>
      </w:pPr>
      <w:ins w:id="9" w:author="Jeanne Walker" w:date="2020-03-23T13:20:00Z">
        <w:r>
          <w:rPr>
            <w:sz w:val="28"/>
            <w:szCs w:val="28"/>
            <w:highlight w:val="yellow"/>
            <w:u w:val="single"/>
          </w:rPr>
          <w:t>q</w:t>
        </w:r>
      </w:ins>
      <w:r w:rsidR="008D3BE1">
        <w:rPr>
          <w:sz w:val="28"/>
          <w:szCs w:val="28"/>
          <w:highlight w:val="yellow"/>
          <w:u w:val="single"/>
        </w:rPr>
        <w:br w:type="page"/>
      </w:r>
    </w:p>
    <w:p w14:paraId="2D144FD7" w14:textId="7D3C2CDE" w:rsidR="004D5C2E" w:rsidRPr="007876D5" w:rsidRDefault="004D5C2E" w:rsidP="004D5C2E">
      <w:pPr>
        <w:pStyle w:val="Heading1"/>
        <w:spacing w:after="200"/>
        <w:rPr>
          <w:rFonts w:asciiTheme="minorHAnsi" w:hAnsiTheme="minorHAnsi"/>
          <w:sz w:val="28"/>
          <w:szCs w:val="28"/>
          <w:u w:val="single"/>
        </w:rPr>
      </w:pPr>
      <w:r w:rsidRPr="00547799">
        <w:rPr>
          <w:rFonts w:asciiTheme="minorHAnsi" w:hAnsiTheme="minorHAnsi"/>
          <w:sz w:val="28"/>
          <w:szCs w:val="28"/>
          <w:highlight w:val="yellow"/>
          <w:u w:val="single"/>
        </w:rPr>
        <w:lastRenderedPageBreak/>
        <w:t>PART 4 –</w:t>
      </w:r>
      <w:r w:rsidRPr="007876D5">
        <w:rPr>
          <w:rFonts w:asciiTheme="minorHAnsi" w:hAnsiTheme="minorHAnsi"/>
          <w:sz w:val="28"/>
          <w:szCs w:val="28"/>
          <w:u w:val="single"/>
        </w:rPr>
        <w:t xml:space="preserve"> STORMWATER </w:t>
      </w:r>
      <w:r w:rsidR="00197570">
        <w:rPr>
          <w:rFonts w:asciiTheme="minorHAnsi" w:hAnsiTheme="minorHAnsi"/>
          <w:sz w:val="28"/>
          <w:szCs w:val="28"/>
          <w:u w:val="single"/>
        </w:rPr>
        <w:t xml:space="preserve">AND LAND </w:t>
      </w:r>
      <w:commentRangeStart w:id="10"/>
      <w:del w:id="11" w:author="Jeanne Walker" w:date="2020-03-23T13:52:00Z">
        <w:r w:rsidR="00197570" w:rsidDel="00F86E4E">
          <w:rPr>
            <w:rFonts w:asciiTheme="minorHAnsi" w:hAnsiTheme="minorHAnsi"/>
            <w:sz w:val="28"/>
            <w:szCs w:val="28"/>
            <w:u w:val="single"/>
          </w:rPr>
          <w:delText>DEVELOPMENT</w:delText>
        </w:r>
        <w:commentRangeEnd w:id="10"/>
        <w:r w:rsidR="00995B1D" w:rsidDel="00F86E4E">
          <w:rPr>
            <w:rStyle w:val="CommentReference"/>
            <w:rFonts w:cs="Times New Roman"/>
            <w:b w:val="0"/>
            <w:bCs w:val="0"/>
            <w:kern w:val="0"/>
          </w:rPr>
          <w:commentReference w:id="10"/>
        </w:r>
        <w:r w:rsidR="00197570" w:rsidDel="00F86E4E">
          <w:rPr>
            <w:rFonts w:asciiTheme="minorHAnsi" w:hAnsiTheme="minorHAnsi"/>
            <w:sz w:val="28"/>
            <w:szCs w:val="28"/>
            <w:u w:val="single"/>
          </w:rPr>
          <w:delText xml:space="preserve"> </w:delText>
        </w:r>
      </w:del>
      <w:ins w:id="12" w:author="Jeanne Walker" w:date="2020-03-23T13:52:00Z">
        <w:r w:rsidR="00F86E4E">
          <w:rPr>
            <w:rFonts w:asciiTheme="minorHAnsi" w:hAnsiTheme="minorHAnsi"/>
            <w:sz w:val="28"/>
            <w:szCs w:val="28"/>
            <w:u w:val="single"/>
          </w:rPr>
          <w:t xml:space="preserve">DISTURBANCE </w:t>
        </w:r>
      </w:ins>
      <w:r w:rsidRPr="007876D5">
        <w:rPr>
          <w:rFonts w:asciiTheme="minorHAnsi" w:hAnsiTheme="minorHAnsi"/>
          <w:sz w:val="28"/>
          <w:szCs w:val="28"/>
          <w:u w:val="single"/>
        </w:rPr>
        <w:t>MANAGEMENT REGULATIONS</w:t>
      </w:r>
    </w:p>
    <w:p w14:paraId="7F47C252" w14:textId="04DAE684" w:rsidR="004D5C2E" w:rsidRPr="007876D5" w:rsidRDefault="004D5C2E" w:rsidP="004D5C2E">
      <w:pPr>
        <w:tabs>
          <w:tab w:val="left" w:pos="720"/>
        </w:tabs>
        <w:spacing w:after="120" w:line="240" w:lineRule="auto"/>
        <w:ind w:right="-20"/>
        <w:rPr>
          <w:rFonts w:ascii="Calibri" w:eastAsia="Calibri" w:hAnsi="Calibri" w:cs="Calibri"/>
        </w:rPr>
      </w:pPr>
      <w:r w:rsidRPr="00547799">
        <w:rPr>
          <w:rFonts w:ascii="Calibri" w:eastAsia="Calibri" w:hAnsi="Calibri" w:cs="Calibri"/>
          <w:b/>
          <w:bCs/>
          <w:highlight w:val="yellow"/>
        </w:rPr>
        <w:t>4</w:t>
      </w:r>
      <w:r w:rsidR="003C47C7" w:rsidRPr="00547799">
        <w:rPr>
          <w:rFonts w:ascii="Calibri" w:eastAsia="Calibri" w:hAnsi="Calibri" w:cs="Calibri"/>
          <w:b/>
          <w:bCs/>
          <w:highlight w:val="yellow"/>
        </w:rPr>
        <w:t>.</w:t>
      </w:r>
      <w:r w:rsidRPr="00547799">
        <w:rPr>
          <w:rFonts w:ascii="Calibri" w:eastAsia="Calibri" w:hAnsi="Calibri" w:cs="Calibri"/>
          <w:b/>
          <w:bCs/>
          <w:highlight w:val="yellow"/>
        </w:rPr>
        <w:t>01</w:t>
      </w:r>
      <w:r w:rsidRPr="007876D5">
        <w:rPr>
          <w:rFonts w:ascii="Calibri" w:eastAsia="Calibri" w:hAnsi="Calibri" w:cs="Calibri"/>
          <w:b/>
          <w:bCs/>
          <w:spacing w:val="49"/>
        </w:rPr>
        <w:t xml:space="preserve"> </w:t>
      </w:r>
      <w:r w:rsidRPr="007876D5">
        <w:rPr>
          <w:rFonts w:ascii="Calibri" w:eastAsia="Calibri" w:hAnsi="Calibri" w:cs="Calibri"/>
          <w:b/>
          <w:bCs/>
          <w:spacing w:val="49"/>
        </w:rPr>
        <w:tab/>
      </w:r>
      <w:r w:rsidRPr="007876D5">
        <w:rPr>
          <w:rFonts w:ascii="Calibri" w:eastAsia="Calibri" w:hAnsi="Calibri" w:cs="Calibri"/>
          <w:b/>
          <w:bCs/>
        </w:rPr>
        <w:t>Pur</w:t>
      </w:r>
      <w:r w:rsidRPr="007876D5">
        <w:rPr>
          <w:rFonts w:ascii="Calibri" w:eastAsia="Calibri" w:hAnsi="Calibri" w:cs="Calibri"/>
          <w:b/>
          <w:bCs/>
          <w:spacing w:val="1"/>
        </w:rPr>
        <w:t>p</w:t>
      </w:r>
      <w:r w:rsidRPr="007876D5">
        <w:rPr>
          <w:rFonts w:ascii="Calibri" w:eastAsia="Calibri" w:hAnsi="Calibri" w:cs="Calibri"/>
          <w:b/>
          <w:bCs/>
        </w:rPr>
        <w:t>ose</w:t>
      </w:r>
      <w:r w:rsidRPr="007876D5">
        <w:rPr>
          <w:rFonts w:ascii="Calibri" w:eastAsia="Calibri" w:hAnsi="Calibri" w:cs="Calibri"/>
          <w:b/>
          <w:bCs/>
          <w:spacing w:val="-7"/>
        </w:rPr>
        <w:t xml:space="preserve"> </w:t>
      </w:r>
      <w:r w:rsidRPr="007876D5">
        <w:rPr>
          <w:rFonts w:ascii="Calibri" w:eastAsia="Calibri" w:hAnsi="Calibri" w:cs="Calibri"/>
          <w:b/>
          <w:bCs/>
        </w:rPr>
        <w:t>and</w:t>
      </w:r>
      <w:r w:rsidRPr="007876D5">
        <w:rPr>
          <w:rFonts w:ascii="Calibri" w:eastAsia="Calibri" w:hAnsi="Calibri" w:cs="Calibri"/>
          <w:b/>
          <w:bCs/>
          <w:spacing w:val="-1"/>
        </w:rPr>
        <w:t xml:space="preserve"> </w:t>
      </w:r>
      <w:r w:rsidRPr="007876D5">
        <w:rPr>
          <w:rFonts w:ascii="Calibri" w:eastAsia="Calibri" w:hAnsi="Calibri" w:cs="Calibri"/>
          <w:b/>
          <w:bCs/>
        </w:rPr>
        <w:t>Goals</w:t>
      </w:r>
    </w:p>
    <w:p w14:paraId="7EF6AE1C" w14:textId="42A2296A" w:rsidR="004D5C2E" w:rsidRPr="007876D5" w:rsidRDefault="004D5C2E" w:rsidP="004D5C2E">
      <w:pPr>
        <w:spacing w:after="120" w:line="239" w:lineRule="auto"/>
        <w:ind w:left="1080" w:right="60" w:hanging="360"/>
        <w:jc w:val="both"/>
        <w:rPr>
          <w:rFonts w:ascii="Calibri" w:eastAsia="Calibri" w:hAnsi="Calibri" w:cs="Calibri"/>
        </w:rPr>
      </w:pPr>
      <w:r w:rsidRPr="007876D5">
        <w:rPr>
          <w:rFonts w:ascii="Calibri" w:eastAsia="Calibri" w:hAnsi="Calibri" w:cs="Calibri"/>
        </w:rPr>
        <w:t>A.</w:t>
      </w:r>
      <w:r w:rsidR="00547799">
        <w:rPr>
          <w:rFonts w:ascii="Calibri" w:eastAsia="Calibri" w:hAnsi="Calibri" w:cs="Calibri"/>
        </w:rPr>
        <w:tab/>
      </w:r>
      <w:r w:rsidRPr="007876D5">
        <w:rPr>
          <w:rFonts w:ascii="Calibri" w:eastAsia="Calibri" w:hAnsi="Calibri" w:cs="Calibri"/>
          <w:spacing w:val="1"/>
        </w:rPr>
        <w:t>T</w:t>
      </w:r>
      <w:r w:rsidRPr="007876D5">
        <w:rPr>
          <w:rFonts w:ascii="Calibri" w:eastAsia="Calibri" w:hAnsi="Calibri" w:cs="Calibri"/>
        </w:rPr>
        <w:t>he</w:t>
      </w:r>
      <w:r w:rsidRPr="007876D5">
        <w:rPr>
          <w:rFonts w:ascii="Calibri" w:eastAsia="Calibri" w:hAnsi="Calibri" w:cs="Calibri"/>
          <w:spacing w:val="37"/>
        </w:rPr>
        <w:t xml:space="preserve"> </w:t>
      </w:r>
      <w:r w:rsidRPr="007876D5">
        <w:rPr>
          <w:rFonts w:ascii="Calibri" w:eastAsia="Calibri" w:hAnsi="Calibri" w:cs="Calibri"/>
        </w:rPr>
        <w:t>pu</w:t>
      </w:r>
      <w:r w:rsidRPr="007876D5">
        <w:rPr>
          <w:rFonts w:ascii="Calibri" w:eastAsia="Calibri" w:hAnsi="Calibri" w:cs="Calibri"/>
          <w:spacing w:val="1"/>
        </w:rPr>
        <w:t>r</w:t>
      </w:r>
      <w:r w:rsidRPr="007876D5">
        <w:rPr>
          <w:rFonts w:ascii="Calibri" w:eastAsia="Calibri" w:hAnsi="Calibri" w:cs="Calibri"/>
        </w:rPr>
        <w:t>pose</w:t>
      </w:r>
      <w:r w:rsidRPr="007876D5">
        <w:rPr>
          <w:rFonts w:ascii="Calibri" w:eastAsia="Calibri" w:hAnsi="Calibri" w:cs="Calibri"/>
          <w:spacing w:val="31"/>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39"/>
        </w:rPr>
        <w:t xml:space="preserve"> </w:t>
      </w:r>
      <w:r w:rsidRPr="007876D5">
        <w:rPr>
          <w:rFonts w:ascii="Calibri" w:eastAsia="Calibri" w:hAnsi="Calibri" w:cs="Calibri"/>
        </w:rPr>
        <w:t>stormwater</w:t>
      </w:r>
      <w:r w:rsidRPr="007876D5">
        <w:rPr>
          <w:rFonts w:ascii="Calibri" w:eastAsia="Calibri" w:hAnsi="Calibri" w:cs="Calibri"/>
          <w:spacing w:val="29"/>
        </w:rPr>
        <w:t xml:space="preserve"> </w:t>
      </w:r>
      <w:r w:rsidR="00197570">
        <w:rPr>
          <w:rFonts w:ascii="Calibri" w:eastAsia="Calibri" w:hAnsi="Calibri" w:cs="Calibri"/>
          <w:spacing w:val="29"/>
        </w:rPr>
        <w:t xml:space="preserve">and land </w:t>
      </w:r>
      <w:del w:id="13" w:author="Jeanne Walker" w:date="2020-03-23T13:53:00Z">
        <w:r w:rsidR="00197570" w:rsidDel="00F86E4E">
          <w:rPr>
            <w:rFonts w:ascii="Calibri" w:eastAsia="Calibri" w:hAnsi="Calibri" w:cs="Calibri"/>
            <w:spacing w:val="29"/>
          </w:rPr>
          <w:delText xml:space="preserve">development </w:delText>
        </w:r>
      </w:del>
      <w:ins w:id="14" w:author="Jeanne Walker" w:date="2020-03-23T13:53:00Z">
        <w:r w:rsidR="00F86E4E">
          <w:rPr>
            <w:rFonts w:ascii="Calibri" w:eastAsia="Calibri" w:hAnsi="Calibri" w:cs="Calibri"/>
            <w:spacing w:val="29"/>
          </w:rPr>
          <w:t xml:space="preserve">disturbance </w:t>
        </w:r>
      </w:ins>
      <w:r w:rsidRPr="007876D5">
        <w:rPr>
          <w:rFonts w:ascii="Calibri" w:eastAsia="Calibri" w:hAnsi="Calibri" w:cs="Calibri"/>
        </w:rPr>
        <w:t>m</w:t>
      </w:r>
      <w:r w:rsidRPr="007876D5">
        <w:rPr>
          <w:rFonts w:ascii="Calibri" w:eastAsia="Calibri" w:hAnsi="Calibri" w:cs="Calibri"/>
          <w:spacing w:val="2"/>
        </w:rPr>
        <w:t>a</w:t>
      </w:r>
      <w:r w:rsidRPr="007876D5">
        <w:rPr>
          <w:rFonts w:ascii="Calibri" w:eastAsia="Calibri" w:hAnsi="Calibri" w:cs="Calibri"/>
        </w:rPr>
        <w:t>nag</w:t>
      </w:r>
      <w:r w:rsidRPr="007876D5">
        <w:rPr>
          <w:rFonts w:ascii="Calibri" w:eastAsia="Calibri" w:hAnsi="Calibri" w:cs="Calibri"/>
          <w:spacing w:val="1"/>
        </w:rPr>
        <w:t>e</w:t>
      </w:r>
      <w:r w:rsidRPr="007876D5">
        <w:rPr>
          <w:rFonts w:ascii="Calibri" w:eastAsia="Calibri" w:hAnsi="Calibri" w:cs="Calibri"/>
        </w:rPr>
        <w:t>ment</w:t>
      </w:r>
      <w:r w:rsidRPr="007876D5">
        <w:rPr>
          <w:rFonts w:ascii="Calibri" w:eastAsia="Calibri" w:hAnsi="Calibri" w:cs="Calibri"/>
          <w:spacing w:val="28"/>
        </w:rPr>
        <w:t xml:space="preserve"> </w:t>
      </w:r>
      <w:r w:rsidRPr="007876D5">
        <w:rPr>
          <w:rFonts w:ascii="Calibri" w:eastAsia="Calibri" w:hAnsi="Calibri" w:cs="Calibri"/>
        </w:rPr>
        <w:t>standards</w:t>
      </w:r>
      <w:r w:rsidRPr="007876D5">
        <w:rPr>
          <w:rFonts w:ascii="Calibri" w:eastAsia="Calibri" w:hAnsi="Calibri" w:cs="Calibri"/>
          <w:spacing w:val="31"/>
        </w:rPr>
        <w:t xml:space="preserve"> </w:t>
      </w:r>
      <w:r w:rsidRPr="007876D5">
        <w:rPr>
          <w:rFonts w:ascii="Calibri" w:eastAsia="Calibri" w:hAnsi="Calibri" w:cs="Calibri"/>
        </w:rPr>
        <w:t>is</w:t>
      </w:r>
      <w:r w:rsidRPr="007876D5">
        <w:rPr>
          <w:rFonts w:ascii="Calibri" w:eastAsia="Calibri" w:hAnsi="Calibri" w:cs="Calibri"/>
          <w:spacing w:val="38"/>
        </w:rPr>
        <w:t xml:space="preserve"> </w:t>
      </w:r>
      <w:r w:rsidRPr="007876D5">
        <w:rPr>
          <w:rFonts w:ascii="Calibri" w:eastAsia="Calibri" w:hAnsi="Calibri" w:cs="Calibri"/>
        </w:rPr>
        <w:t>to provide</w:t>
      </w:r>
      <w:r w:rsidRPr="007876D5">
        <w:rPr>
          <w:rFonts w:ascii="Calibri" w:eastAsia="Calibri" w:hAnsi="Calibri" w:cs="Calibri"/>
          <w:spacing w:val="3"/>
        </w:rPr>
        <w:t xml:space="preserve"> </w:t>
      </w:r>
      <w:r w:rsidRPr="007876D5">
        <w:rPr>
          <w:rFonts w:ascii="Calibri" w:eastAsia="Calibri" w:hAnsi="Calibri" w:cs="Calibri"/>
        </w:rPr>
        <w:t>reasonable gu</w:t>
      </w:r>
      <w:r w:rsidRPr="007876D5">
        <w:rPr>
          <w:rFonts w:ascii="Calibri" w:eastAsia="Calibri" w:hAnsi="Calibri" w:cs="Calibri"/>
          <w:spacing w:val="1"/>
        </w:rPr>
        <w:t>i</w:t>
      </w:r>
      <w:r w:rsidRPr="007876D5">
        <w:rPr>
          <w:rFonts w:ascii="Calibri" w:eastAsia="Calibri" w:hAnsi="Calibri" w:cs="Calibri"/>
        </w:rPr>
        <w:t>d</w:t>
      </w:r>
      <w:r w:rsidRPr="007876D5">
        <w:rPr>
          <w:rFonts w:ascii="Calibri" w:eastAsia="Calibri" w:hAnsi="Calibri" w:cs="Calibri"/>
          <w:spacing w:val="2"/>
        </w:rPr>
        <w:t>a</w:t>
      </w:r>
      <w:r w:rsidRPr="007876D5">
        <w:rPr>
          <w:rFonts w:ascii="Calibri" w:eastAsia="Calibri" w:hAnsi="Calibri" w:cs="Calibri"/>
        </w:rPr>
        <w:t>nce</w:t>
      </w:r>
      <w:r w:rsidRPr="007876D5">
        <w:rPr>
          <w:rFonts w:ascii="Calibri" w:eastAsia="Calibri" w:hAnsi="Calibri" w:cs="Calibri"/>
          <w:spacing w:val="2"/>
        </w:rPr>
        <w:t xml:space="preserve"> </w:t>
      </w:r>
      <w:r w:rsidRPr="007876D5">
        <w:rPr>
          <w:rFonts w:ascii="Calibri" w:eastAsia="Calibri" w:hAnsi="Calibri" w:cs="Calibri"/>
        </w:rPr>
        <w:t>for</w:t>
      </w:r>
      <w:r w:rsidRPr="007876D5">
        <w:rPr>
          <w:rFonts w:ascii="Calibri" w:eastAsia="Calibri" w:hAnsi="Calibri" w:cs="Calibri"/>
          <w:spacing w:val="9"/>
        </w:rPr>
        <w:t xml:space="preserve"> </w:t>
      </w:r>
      <w:r w:rsidRPr="007876D5">
        <w:rPr>
          <w:rFonts w:ascii="Calibri" w:eastAsia="Calibri" w:hAnsi="Calibri" w:cs="Calibri"/>
        </w:rPr>
        <w:t>the</w:t>
      </w:r>
      <w:r w:rsidRPr="007876D5">
        <w:rPr>
          <w:rFonts w:ascii="Calibri" w:eastAsia="Calibri" w:hAnsi="Calibri" w:cs="Calibri"/>
          <w:spacing w:val="10"/>
        </w:rPr>
        <w:t xml:space="preserve"> </w:t>
      </w:r>
      <w:r w:rsidRPr="007876D5">
        <w:rPr>
          <w:rFonts w:ascii="Calibri" w:eastAsia="Calibri" w:hAnsi="Calibri" w:cs="Calibri"/>
        </w:rPr>
        <w:t>regulation</w:t>
      </w:r>
      <w:r w:rsidRPr="007876D5">
        <w:rPr>
          <w:rFonts w:ascii="Calibri" w:eastAsia="Calibri" w:hAnsi="Calibri" w:cs="Calibri"/>
          <w:spacing w:val="1"/>
        </w:rPr>
        <w:t xml:space="preserve"> o</w:t>
      </w:r>
      <w:r w:rsidRPr="007876D5">
        <w:rPr>
          <w:rFonts w:ascii="Calibri" w:eastAsia="Calibri" w:hAnsi="Calibri" w:cs="Calibri"/>
        </w:rPr>
        <w:t>f</w:t>
      </w:r>
      <w:r w:rsidRPr="007876D5">
        <w:rPr>
          <w:rFonts w:ascii="Calibri" w:eastAsia="Calibri" w:hAnsi="Calibri" w:cs="Calibri"/>
          <w:spacing w:val="10"/>
        </w:rPr>
        <w:t xml:space="preserve"> </w:t>
      </w:r>
      <w:r w:rsidRPr="007876D5">
        <w:rPr>
          <w:rFonts w:ascii="Calibri" w:eastAsia="Calibri" w:hAnsi="Calibri" w:cs="Calibri"/>
        </w:rPr>
        <w:t>stormwater</w:t>
      </w:r>
      <w:r w:rsidRPr="007876D5">
        <w:rPr>
          <w:rFonts w:ascii="Calibri" w:eastAsia="Calibri" w:hAnsi="Calibri" w:cs="Calibri"/>
          <w:spacing w:val="1"/>
        </w:rPr>
        <w:t xml:space="preserve"> </w:t>
      </w:r>
      <w:r w:rsidRPr="007876D5">
        <w:rPr>
          <w:rFonts w:ascii="Calibri" w:eastAsia="Calibri" w:hAnsi="Calibri" w:cs="Calibri"/>
        </w:rPr>
        <w:t>runoff</w:t>
      </w:r>
      <w:r w:rsidR="003C47C7">
        <w:rPr>
          <w:rFonts w:ascii="Calibri" w:eastAsia="Calibri" w:hAnsi="Calibri" w:cs="Calibri"/>
        </w:rPr>
        <w:t>, during planning, design, construction and post-construction phases,</w:t>
      </w:r>
      <w:r w:rsidRPr="007876D5">
        <w:rPr>
          <w:rFonts w:ascii="Calibri" w:eastAsia="Calibri" w:hAnsi="Calibri" w:cs="Calibri"/>
          <w:spacing w:val="4"/>
        </w:rPr>
        <w:t xml:space="preserve"> </w:t>
      </w:r>
      <w:r w:rsidRPr="007876D5">
        <w:rPr>
          <w:rFonts w:ascii="Calibri" w:eastAsia="Calibri" w:hAnsi="Calibri" w:cs="Calibri"/>
        </w:rPr>
        <w:t>to</w:t>
      </w:r>
      <w:r w:rsidRPr="007876D5">
        <w:rPr>
          <w:rFonts w:ascii="Calibri" w:eastAsia="Calibri" w:hAnsi="Calibri" w:cs="Calibri"/>
          <w:spacing w:val="10"/>
        </w:rPr>
        <w:t xml:space="preserve"> </w:t>
      </w:r>
      <w:r w:rsidRPr="007876D5">
        <w:rPr>
          <w:rFonts w:ascii="Calibri" w:eastAsia="Calibri" w:hAnsi="Calibri" w:cs="Calibri"/>
        </w:rPr>
        <w:t>protect</w:t>
      </w:r>
      <w:r w:rsidRPr="007876D5">
        <w:rPr>
          <w:rFonts w:ascii="Calibri" w:eastAsia="Calibri" w:hAnsi="Calibri" w:cs="Calibri"/>
          <w:spacing w:val="4"/>
        </w:rPr>
        <w:t xml:space="preserve"> </w:t>
      </w:r>
      <w:r w:rsidRPr="007876D5">
        <w:rPr>
          <w:rFonts w:ascii="Calibri" w:eastAsia="Calibri" w:hAnsi="Calibri" w:cs="Calibri"/>
        </w:rPr>
        <w:t>local</w:t>
      </w:r>
      <w:r w:rsidRPr="007876D5">
        <w:rPr>
          <w:rFonts w:ascii="Calibri" w:eastAsia="Calibri" w:hAnsi="Calibri" w:cs="Calibri"/>
          <w:spacing w:val="7"/>
        </w:rPr>
        <w:t xml:space="preserve"> </w:t>
      </w:r>
      <w:r w:rsidRPr="007876D5">
        <w:rPr>
          <w:rFonts w:ascii="Calibri" w:eastAsia="Calibri" w:hAnsi="Calibri" w:cs="Calibri"/>
        </w:rPr>
        <w:t>natural resources</w:t>
      </w:r>
      <w:r w:rsidRPr="007876D5">
        <w:rPr>
          <w:rFonts w:ascii="Calibri" w:eastAsia="Calibri" w:hAnsi="Calibri" w:cs="Calibri"/>
          <w:spacing w:val="-20"/>
        </w:rPr>
        <w:t xml:space="preserve"> </w:t>
      </w:r>
      <w:r w:rsidRPr="007876D5">
        <w:rPr>
          <w:rFonts w:ascii="Calibri" w:eastAsia="Calibri" w:hAnsi="Calibri" w:cs="Calibri"/>
        </w:rPr>
        <w:t>from</w:t>
      </w:r>
      <w:r w:rsidRPr="007876D5">
        <w:rPr>
          <w:rFonts w:ascii="Calibri" w:eastAsia="Calibri" w:hAnsi="Calibri" w:cs="Calibri"/>
          <w:spacing w:val="-16"/>
        </w:rPr>
        <w:t xml:space="preserve"> </w:t>
      </w:r>
      <w:r w:rsidRPr="007876D5">
        <w:rPr>
          <w:rFonts w:ascii="Calibri" w:eastAsia="Calibri" w:hAnsi="Calibri" w:cs="Calibri"/>
          <w:w w:val="99"/>
        </w:rPr>
        <w:t>degrad</w:t>
      </w:r>
      <w:r w:rsidRPr="007876D5">
        <w:rPr>
          <w:rFonts w:ascii="Calibri" w:eastAsia="Calibri" w:hAnsi="Calibri" w:cs="Calibri"/>
          <w:spacing w:val="2"/>
          <w:w w:val="99"/>
        </w:rPr>
        <w:t>a</w:t>
      </w:r>
      <w:r w:rsidRPr="007876D5">
        <w:rPr>
          <w:rFonts w:ascii="Calibri" w:eastAsia="Calibri" w:hAnsi="Calibri" w:cs="Calibri"/>
          <w:w w:val="99"/>
        </w:rPr>
        <w:t>tion</w:t>
      </w:r>
      <w:r w:rsidRPr="007876D5">
        <w:rPr>
          <w:rFonts w:ascii="Calibri" w:eastAsia="Calibri" w:hAnsi="Calibri" w:cs="Calibri"/>
          <w:spacing w:val="-11"/>
          <w:w w:val="99"/>
        </w:rPr>
        <w:t xml:space="preserve"> </w:t>
      </w:r>
      <w:r w:rsidRPr="007876D5">
        <w:rPr>
          <w:rFonts w:ascii="Calibri" w:eastAsia="Calibri" w:hAnsi="Calibri" w:cs="Calibri"/>
        </w:rPr>
        <w:t>and</w:t>
      </w:r>
      <w:r w:rsidRPr="007876D5">
        <w:rPr>
          <w:rFonts w:ascii="Calibri" w:eastAsia="Calibri" w:hAnsi="Calibri" w:cs="Calibri"/>
          <w:spacing w:val="-15"/>
        </w:rPr>
        <w:t xml:space="preserve"> </w:t>
      </w:r>
      <w:r w:rsidRPr="007876D5">
        <w:rPr>
          <w:rFonts w:ascii="Calibri" w:eastAsia="Calibri" w:hAnsi="Calibri" w:cs="Calibri"/>
        </w:rPr>
        <w:t>prev</w:t>
      </w:r>
      <w:r w:rsidRPr="007876D5">
        <w:rPr>
          <w:rFonts w:ascii="Calibri" w:eastAsia="Calibri" w:hAnsi="Calibri" w:cs="Calibri"/>
          <w:spacing w:val="1"/>
        </w:rPr>
        <w:t>en</w:t>
      </w:r>
      <w:r w:rsidRPr="007876D5">
        <w:rPr>
          <w:rFonts w:ascii="Calibri" w:eastAsia="Calibri" w:hAnsi="Calibri" w:cs="Calibri"/>
        </w:rPr>
        <w:t>t</w:t>
      </w:r>
      <w:r w:rsidRPr="007876D5">
        <w:rPr>
          <w:rFonts w:ascii="Calibri" w:eastAsia="Calibri" w:hAnsi="Calibri" w:cs="Calibri"/>
          <w:spacing w:val="-19"/>
        </w:rPr>
        <w:t xml:space="preserve"> </w:t>
      </w:r>
      <w:r w:rsidRPr="007876D5">
        <w:rPr>
          <w:rFonts w:ascii="Calibri" w:eastAsia="Calibri" w:hAnsi="Calibri" w:cs="Calibri"/>
        </w:rPr>
        <w:t>adverse</w:t>
      </w:r>
      <w:r w:rsidRPr="007876D5">
        <w:rPr>
          <w:rFonts w:ascii="Calibri" w:eastAsia="Calibri" w:hAnsi="Calibri" w:cs="Calibri"/>
          <w:spacing w:val="-18"/>
        </w:rPr>
        <w:t xml:space="preserve"> </w:t>
      </w:r>
      <w:r w:rsidRPr="007876D5">
        <w:rPr>
          <w:rFonts w:ascii="Calibri" w:eastAsia="Calibri" w:hAnsi="Calibri" w:cs="Calibri"/>
        </w:rPr>
        <w:t>impacts</w:t>
      </w:r>
      <w:r w:rsidRPr="007876D5">
        <w:rPr>
          <w:rFonts w:ascii="Calibri" w:eastAsia="Calibri" w:hAnsi="Calibri" w:cs="Calibri"/>
          <w:spacing w:val="-18"/>
        </w:rPr>
        <w:t xml:space="preserve"> </w:t>
      </w:r>
      <w:r w:rsidRPr="007876D5">
        <w:rPr>
          <w:rFonts w:ascii="Calibri" w:eastAsia="Calibri" w:hAnsi="Calibri" w:cs="Calibri"/>
        </w:rPr>
        <w:t>to</w:t>
      </w:r>
      <w:r w:rsidRPr="007876D5">
        <w:rPr>
          <w:rFonts w:ascii="Calibri" w:eastAsia="Calibri" w:hAnsi="Calibri" w:cs="Calibri"/>
          <w:spacing w:val="-13"/>
        </w:rPr>
        <w:t xml:space="preserve"> </w:t>
      </w:r>
      <w:r w:rsidRPr="007876D5">
        <w:rPr>
          <w:rFonts w:ascii="Calibri" w:eastAsia="Calibri" w:hAnsi="Calibri" w:cs="Calibri"/>
        </w:rPr>
        <w:t>adjacent</w:t>
      </w:r>
      <w:r w:rsidRPr="007876D5">
        <w:rPr>
          <w:rFonts w:ascii="Calibri" w:eastAsia="Calibri" w:hAnsi="Calibri" w:cs="Calibri"/>
          <w:spacing w:val="-19"/>
        </w:rPr>
        <w:t xml:space="preserve"> </w:t>
      </w:r>
      <w:r w:rsidRPr="007876D5">
        <w:rPr>
          <w:rFonts w:ascii="Calibri" w:eastAsia="Calibri" w:hAnsi="Calibri" w:cs="Calibri"/>
        </w:rPr>
        <w:t>and</w:t>
      </w:r>
      <w:r w:rsidRPr="007876D5">
        <w:rPr>
          <w:rFonts w:ascii="Calibri" w:eastAsia="Calibri" w:hAnsi="Calibri" w:cs="Calibri"/>
          <w:spacing w:val="-13"/>
        </w:rPr>
        <w:t xml:space="preserve"> </w:t>
      </w:r>
      <w:r w:rsidRPr="007876D5">
        <w:rPr>
          <w:rFonts w:ascii="Calibri" w:eastAsia="Calibri" w:hAnsi="Calibri" w:cs="Calibri"/>
          <w:w w:val="99"/>
        </w:rPr>
        <w:t>downstream</w:t>
      </w:r>
      <w:r w:rsidRPr="007876D5">
        <w:rPr>
          <w:rFonts w:ascii="Calibri" w:eastAsia="Calibri" w:hAnsi="Calibri" w:cs="Calibri"/>
          <w:spacing w:val="-11"/>
          <w:w w:val="99"/>
        </w:rPr>
        <w:t xml:space="preserve"> </w:t>
      </w:r>
      <w:r w:rsidRPr="007876D5">
        <w:rPr>
          <w:rFonts w:ascii="Calibri" w:eastAsia="Calibri" w:hAnsi="Calibri" w:cs="Calibri"/>
        </w:rPr>
        <w:t>land,</w:t>
      </w:r>
      <w:r w:rsidRPr="007876D5">
        <w:rPr>
          <w:rFonts w:ascii="Calibri" w:eastAsia="Calibri" w:hAnsi="Calibri" w:cs="Calibri"/>
          <w:spacing w:val="-15"/>
        </w:rPr>
        <w:t xml:space="preserve"> </w:t>
      </w:r>
      <w:r w:rsidRPr="007876D5">
        <w:rPr>
          <w:rFonts w:ascii="Calibri" w:eastAsia="Calibri" w:hAnsi="Calibri" w:cs="Calibri"/>
        </w:rPr>
        <w:t>property, facilities</w:t>
      </w:r>
      <w:r w:rsidRPr="007876D5">
        <w:rPr>
          <w:rFonts w:ascii="Calibri" w:eastAsia="Calibri" w:hAnsi="Calibri" w:cs="Calibri"/>
          <w:spacing w:val="7"/>
        </w:rPr>
        <w:t xml:space="preserve"> </w:t>
      </w:r>
      <w:r w:rsidRPr="007876D5">
        <w:rPr>
          <w:rFonts w:ascii="Calibri" w:eastAsia="Calibri" w:hAnsi="Calibri" w:cs="Calibri"/>
        </w:rPr>
        <w:t>and</w:t>
      </w:r>
      <w:r w:rsidRPr="007876D5">
        <w:rPr>
          <w:rFonts w:ascii="Calibri" w:eastAsia="Calibri" w:hAnsi="Calibri" w:cs="Calibri"/>
          <w:spacing w:val="11"/>
        </w:rPr>
        <w:t xml:space="preserve"> </w:t>
      </w:r>
      <w:r w:rsidRPr="007876D5">
        <w:rPr>
          <w:rFonts w:ascii="Calibri" w:eastAsia="Calibri" w:hAnsi="Calibri" w:cs="Calibri"/>
        </w:rPr>
        <w:t>infrastructu</w:t>
      </w:r>
      <w:r w:rsidRPr="007876D5">
        <w:rPr>
          <w:rFonts w:ascii="Calibri" w:eastAsia="Calibri" w:hAnsi="Calibri" w:cs="Calibri"/>
          <w:spacing w:val="1"/>
        </w:rPr>
        <w:t>r</w:t>
      </w:r>
      <w:r w:rsidRPr="007876D5">
        <w:rPr>
          <w:rFonts w:ascii="Calibri" w:eastAsia="Calibri" w:hAnsi="Calibri" w:cs="Calibri"/>
        </w:rPr>
        <w:t>e. These</w:t>
      </w:r>
      <w:r w:rsidRPr="007876D5">
        <w:rPr>
          <w:rFonts w:ascii="Calibri" w:eastAsia="Calibri" w:hAnsi="Calibri" w:cs="Calibri"/>
          <w:spacing w:val="8"/>
        </w:rPr>
        <w:t xml:space="preserve"> </w:t>
      </w:r>
      <w:r w:rsidRPr="007876D5">
        <w:rPr>
          <w:rFonts w:ascii="Calibri" w:eastAsia="Calibri" w:hAnsi="Calibri" w:cs="Calibri"/>
        </w:rPr>
        <w:t>standards</w:t>
      </w:r>
      <w:r w:rsidRPr="007876D5">
        <w:rPr>
          <w:rFonts w:ascii="Calibri" w:eastAsia="Calibri" w:hAnsi="Calibri" w:cs="Calibri"/>
          <w:spacing w:val="3"/>
        </w:rPr>
        <w:t xml:space="preserve"> </w:t>
      </w:r>
      <w:r w:rsidRPr="007876D5">
        <w:rPr>
          <w:rFonts w:ascii="Calibri" w:eastAsia="Calibri" w:hAnsi="Calibri" w:cs="Calibri"/>
        </w:rPr>
        <w:t>regulate</w:t>
      </w:r>
      <w:r w:rsidRPr="007876D5">
        <w:rPr>
          <w:rFonts w:ascii="Calibri" w:eastAsia="Calibri" w:hAnsi="Calibri" w:cs="Calibri"/>
          <w:spacing w:val="4"/>
        </w:rPr>
        <w:t xml:space="preserve"> </w:t>
      </w:r>
      <w:r w:rsidRPr="007876D5">
        <w:rPr>
          <w:rFonts w:ascii="Calibri" w:eastAsia="Calibri" w:hAnsi="Calibri" w:cs="Calibri"/>
        </w:rPr>
        <w:t>dis</w:t>
      </w:r>
      <w:r w:rsidRPr="007876D5">
        <w:rPr>
          <w:rFonts w:ascii="Calibri" w:eastAsia="Calibri" w:hAnsi="Calibri" w:cs="Calibri"/>
          <w:spacing w:val="-1"/>
        </w:rPr>
        <w:t>c</w:t>
      </w:r>
      <w:r w:rsidRPr="007876D5">
        <w:rPr>
          <w:rFonts w:ascii="Calibri" w:eastAsia="Calibri" w:hAnsi="Calibri" w:cs="Calibri"/>
        </w:rPr>
        <w:t>harges</w:t>
      </w:r>
      <w:r w:rsidRPr="007876D5">
        <w:rPr>
          <w:rFonts w:ascii="Calibri" w:eastAsia="Calibri" w:hAnsi="Calibri" w:cs="Calibri"/>
          <w:spacing w:val="5"/>
        </w:rPr>
        <w:t xml:space="preserve"> </w:t>
      </w:r>
      <w:r w:rsidRPr="007876D5">
        <w:rPr>
          <w:rFonts w:ascii="Calibri" w:eastAsia="Calibri" w:hAnsi="Calibri" w:cs="Calibri"/>
        </w:rPr>
        <w:t>from</w:t>
      </w:r>
      <w:r w:rsidRPr="007876D5">
        <w:rPr>
          <w:rFonts w:ascii="Calibri" w:eastAsia="Calibri" w:hAnsi="Calibri" w:cs="Calibri"/>
          <w:spacing w:val="8"/>
        </w:rPr>
        <w:t xml:space="preserve"> </w:t>
      </w:r>
      <w:r w:rsidRPr="007876D5">
        <w:rPr>
          <w:rFonts w:ascii="Calibri" w:eastAsia="Calibri" w:hAnsi="Calibri" w:cs="Calibri"/>
        </w:rPr>
        <w:t>stormwater</w:t>
      </w:r>
      <w:r w:rsidRPr="007876D5">
        <w:rPr>
          <w:rFonts w:ascii="Calibri" w:eastAsia="Calibri" w:hAnsi="Calibri" w:cs="Calibri"/>
          <w:spacing w:val="2"/>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10"/>
        </w:rPr>
        <w:t xml:space="preserve"> </w:t>
      </w:r>
      <w:r w:rsidRPr="007876D5">
        <w:rPr>
          <w:rFonts w:ascii="Calibri" w:eastAsia="Calibri" w:hAnsi="Calibri" w:cs="Calibri"/>
        </w:rPr>
        <w:t>runoff</w:t>
      </w:r>
      <w:r w:rsidRPr="007876D5">
        <w:rPr>
          <w:rFonts w:ascii="Calibri" w:eastAsia="Calibri" w:hAnsi="Calibri" w:cs="Calibri"/>
          <w:spacing w:val="6"/>
        </w:rPr>
        <w:t xml:space="preserve"> </w:t>
      </w:r>
      <w:r w:rsidRPr="007876D5">
        <w:rPr>
          <w:rFonts w:ascii="Calibri" w:eastAsia="Calibri" w:hAnsi="Calibri" w:cs="Calibri"/>
        </w:rPr>
        <w:t>from land</w:t>
      </w:r>
      <w:r w:rsidRPr="007876D5">
        <w:rPr>
          <w:rFonts w:ascii="Calibri" w:eastAsia="Calibri" w:hAnsi="Calibri" w:cs="Calibri"/>
          <w:spacing w:val="27"/>
        </w:rPr>
        <w:t xml:space="preserve"> </w:t>
      </w:r>
      <w:r w:rsidRPr="007876D5">
        <w:rPr>
          <w:rFonts w:ascii="Calibri" w:eastAsia="Calibri" w:hAnsi="Calibri" w:cs="Calibri"/>
        </w:rPr>
        <w:t>development</w:t>
      </w:r>
      <w:r w:rsidRPr="007876D5">
        <w:rPr>
          <w:rFonts w:ascii="Calibri" w:eastAsia="Calibri" w:hAnsi="Calibri" w:cs="Calibri"/>
          <w:spacing w:val="20"/>
        </w:rPr>
        <w:t xml:space="preserve"> </w:t>
      </w:r>
      <w:r w:rsidRPr="007876D5">
        <w:rPr>
          <w:rFonts w:ascii="Calibri" w:eastAsia="Calibri" w:hAnsi="Calibri" w:cs="Calibri"/>
        </w:rPr>
        <w:t>projects</w:t>
      </w:r>
      <w:r w:rsidRPr="007876D5">
        <w:rPr>
          <w:rFonts w:ascii="Calibri" w:eastAsia="Calibri" w:hAnsi="Calibri" w:cs="Calibri"/>
          <w:spacing w:val="23"/>
        </w:rPr>
        <w:t xml:space="preserve"> </w:t>
      </w:r>
      <w:r w:rsidRPr="007876D5">
        <w:rPr>
          <w:rFonts w:ascii="Calibri" w:eastAsia="Calibri" w:hAnsi="Calibri" w:cs="Calibri"/>
        </w:rPr>
        <w:t>and</w:t>
      </w:r>
      <w:r w:rsidRPr="007876D5">
        <w:rPr>
          <w:rFonts w:ascii="Calibri" w:eastAsia="Calibri" w:hAnsi="Calibri" w:cs="Calibri"/>
          <w:spacing w:val="27"/>
        </w:rPr>
        <w:t xml:space="preserve"> </w:t>
      </w:r>
      <w:r w:rsidRPr="007876D5">
        <w:rPr>
          <w:rFonts w:ascii="Calibri" w:eastAsia="Calibri" w:hAnsi="Calibri" w:cs="Calibri"/>
        </w:rPr>
        <w:t>other</w:t>
      </w:r>
      <w:r w:rsidRPr="007876D5">
        <w:rPr>
          <w:rFonts w:ascii="Calibri" w:eastAsia="Calibri" w:hAnsi="Calibri" w:cs="Calibri"/>
          <w:spacing w:val="27"/>
        </w:rPr>
        <w:t xml:space="preserve"> </w:t>
      </w:r>
      <w:r w:rsidRPr="007876D5">
        <w:rPr>
          <w:rFonts w:ascii="Calibri" w:eastAsia="Calibri" w:hAnsi="Calibri" w:cs="Calibri"/>
        </w:rPr>
        <w:t>construction</w:t>
      </w:r>
      <w:r w:rsidRPr="007876D5">
        <w:rPr>
          <w:rFonts w:ascii="Calibri" w:eastAsia="Calibri" w:hAnsi="Calibri" w:cs="Calibri"/>
          <w:spacing w:val="19"/>
        </w:rPr>
        <w:t xml:space="preserve"> </w:t>
      </w:r>
      <w:r w:rsidRPr="007876D5">
        <w:rPr>
          <w:rFonts w:ascii="Calibri" w:eastAsia="Calibri" w:hAnsi="Calibri" w:cs="Calibri"/>
        </w:rPr>
        <w:t>activities</w:t>
      </w:r>
      <w:r w:rsidRPr="007876D5">
        <w:rPr>
          <w:rFonts w:ascii="Calibri" w:eastAsia="Calibri" w:hAnsi="Calibri" w:cs="Calibri"/>
          <w:spacing w:val="25"/>
        </w:rPr>
        <w:t xml:space="preserve"> </w:t>
      </w:r>
      <w:r w:rsidRPr="007876D5">
        <w:rPr>
          <w:rFonts w:ascii="Calibri" w:eastAsia="Calibri" w:hAnsi="Calibri" w:cs="Calibri"/>
        </w:rPr>
        <w:t>to</w:t>
      </w:r>
      <w:r w:rsidRPr="007876D5">
        <w:rPr>
          <w:rFonts w:ascii="Calibri" w:eastAsia="Calibri" w:hAnsi="Calibri" w:cs="Calibri"/>
          <w:spacing w:val="31"/>
        </w:rPr>
        <w:t xml:space="preserve"> </w:t>
      </w:r>
      <w:r w:rsidRPr="007876D5">
        <w:rPr>
          <w:rFonts w:ascii="Calibri" w:eastAsia="Calibri" w:hAnsi="Calibri" w:cs="Calibri"/>
        </w:rPr>
        <w:t>control</w:t>
      </w:r>
      <w:r w:rsidRPr="007876D5">
        <w:rPr>
          <w:rFonts w:ascii="Calibri" w:eastAsia="Calibri" w:hAnsi="Calibri" w:cs="Calibri"/>
          <w:spacing w:val="24"/>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28"/>
        </w:rPr>
        <w:t xml:space="preserve"> </w:t>
      </w:r>
      <w:r w:rsidRPr="007876D5">
        <w:rPr>
          <w:rFonts w:ascii="Calibri" w:eastAsia="Calibri" w:hAnsi="Calibri" w:cs="Calibri"/>
        </w:rPr>
        <w:t>minim</w:t>
      </w:r>
      <w:r w:rsidRPr="007876D5">
        <w:rPr>
          <w:rFonts w:ascii="Calibri" w:eastAsia="Calibri" w:hAnsi="Calibri" w:cs="Calibri"/>
          <w:spacing w:val="1"/>
        </w:rPr>
        <w:t>i</w:t>
      </w:r>
      <w:r w:rsidRPr="007876D5">
        <w:rPr>
          <w:rFonts w:ascii="Calibri" w:eastAsia="Calibri" w:hAnsi="Calibri" w:cs="Calibri"/>
        </w:rPr>
        <w:t>ze</w:t>
      </w:r>
      <w:r w:rsidRPr="007876D5">
        <w:rPr>
          <w:rFonts w:ascii="Calibri" w:eastAsia="Calibri" w:hAnsi="Calibri" w:cs="Calibri"/>
          <w:spacing w:val="25"/>
        </w:rPr>
        <w:t xml:space="preserve"> </w:t>
      </w:r>
      <w:r w:rsidRPr="007876D5">
        <w:rPr>
          <w:rFonts w:ascii="Calibri" w:eastAsia="Calibri" w:hAnsi="Calibri" w:cs="Calibri"/>
        </w:rPr>
        <w:t>increases</w:t>
      </w:r>
      <w:r w:rsidRPr="007876D5">
        <w:rPr>
          <w:rFonts w:ascii="Calibri" w:eastAsia="Calibri" w:hAnsi="Calibri" w:cs="Calibri"/>
          <w:spacing w:val="22"/>
        </w:rPr>
        <w:t xml:space="preserve"> </w:t>
      </w:r>
      <w:r w:rsidRPr="007876D5">
        <w:rPr>
          <w:rFonts w:ascii="Calibri" w:eastAsia="Calibri" w:hAnsi="Calibri" w:cs="Calibri"/>
        </w:rPr>
        <w:t>in stormwater</w:t>
      </w:r>
      <w:r w:rsidRPr="007876D5">
        <w:rPr>
          <w:rFonts w:ascii="Calibri" w:eastAsia="Calibri" w:hAnsi="Calibri" w:cs="Calibri"/>
          <w:spacing w:val="19"/>
        </w:rPr>
        <w:t xml:space="preserve"> </w:t>
      </w:r>
      <w:r w:rsidRPr="007876D5">
        <w:rPr>
          <w:rFonts w:ascii="Calibri" w:eastAsia="Calibri" w:hAnsi="Calibri" w:cs="Calibri"/>
          <w:spacing w:val="2"/>
        </w:rPr>
        <w:t>r</w:t>
      </w:r>
      <w:r w:rsidRPr="007876D5">
        <w:rPr>
          <w:rFonts w:ascii="Calibri" w:eastAsia="Calibri" w:hAnsi="Calibri" w:cs="Calibri"/>
        </w:rPr>
        <w:t>unoff</w:t>
      </w:r>
      <w:r w:rsidRPr="007876D5">
        <w:rPr>
          <w:rFonts w:ascii="Calibri" w:eastAsia="Calibri" w:hAnsi="Calibri" w:cs="Calibri"/>
          <w:spacing w:val="24"/>
        </w:rPr>
        <w:t xml:space="preserve"> </w:t>
      </w:r>
      <w:r w:rsidRPr="007876D5">
        <w:rPr>
          <w:rFonts w:ascii="Calibri" w:eastAsia="Calibri" w:hAnsi="Calibri" w:cs="Calibri"/>
        </w:rPr>
        <w:t>rates</w:t>
      </w:r>
      <w:r w:rsidRPr="007876D5">
        <w:rPr>
          <w:rFonts w:ascii="Calibri" w:eastAsia="Calibri" w:hAnsi="Calibri" w:cs="Calibri"/>
          <w:spacing w:val="25"/>
        </w:rPr>
        <w:t xml:space="preserve">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26"/>
        </w:rPr>
        <w:t xml:space="preserve"> </w:t>
      </w:r>
      <w:r w:rsidRPr="007876D5">
        <w:rPr>
          <w:rFonts w:ascii="Calibri" w:eastAsia="Calibri" w:hAnsi="Calibri" w:cs="Calibri"/>
        </w:rPr>
        <w:t>volumes,</w:t>
      </w:r>
      <w:r w:rsidRPr="007876D5">
        <w:rPr>
          <w:rFonts w:ascii="Calibri" w:eastAsia="Calibri" w:hAnsi="Calibri" w:cs="Calibri"/>
          <w:spacing w:val="23"/>
        </w:rPr>
        <w:t xml:space="preserve"> </w:t>
      </w:r>
      <w:r w:rsidRPr="007876D5">
        <w:rPr>
          <w:rFonts w:ascii="Calibri" w:eastAsia="Calibri" w:hAnsi="Calibri" w:cs="Calibri"/>
        </w:rPr>
        <w:t>soil</w:t>
      </w:r>
      <w:r w:rsidRPr="007876D5">
        <w:rPr>
          <w:rFonts w:ascii="Calibri" w:eastAsia="Calibri" w:hAnsi="Calibri" w:cs="Calibri"/>
          <w:spacing w:val="27"/>
        </w:rPr>
        <w:t xml:space="preserve"> </w:t>
      </w:r>
      <w:r w:rsidRPr="007876D5">
        <w:rPr>
          <w:rFonts w:ascii="Calibri" w:eastAsia="Calibri" w:hAnsi="Calibri" w:cs="Calibri"/>
        </w:rPr>
        <w:t>erosion,</w:t>
      </w:r>
      <w:r w:rsidRPr="007876D5">
        <w:rPr>
          <w:rFonts w:ascii="Calibri" w:eastAsia="Calibri" w:hAnsi="Calibri" w:cs="Calibri"/>
          <w:spacing w:val="22"/>
        </w:rPr>
        <w:t xml:space="preserve"> </w:t>
      </w:r>
      <w:r w:rsidRPr="007876D5">
        <w:rPr>
          <w:rFonts w:ascii="Calibri" w:eastAsia="Calibri" w:hAnsi="Calibri" w:cs="Calibri"/>
        </w:rPr>
        <w:t>stream</w:t>
      </w:r>
      <w:r w:rsidRPr="007876D5">
        <w:rPr>
          <w:rFonts w:ascii="Calibri" w:eastAsia="Calibri" w:hAnsi="Calibri" w:cs="Calibri"/>
          <w:spacing w:val="23"/>
        </w:rPr>
        <w:t xml:space="preserve"> </w:t>
      </w:r>
      <w:r w:rsidRPr="007876D5">
        <w:rPr>
          <w:rFonts w:ascii="Calibri" w:eastAsia="Calibri" w:hAnsi="Calibri" w:cs="Calibri"/>
        </w:rPr>
        <w:t>cha</w:t>
      </w:r>
      <w:r w:rsidRPr="007876D5">
        <w:rPr>
          <w:rFonts w:ascii="Calibri" w:eastAsia="Calibri" w:hAnsi="Calibri" w:cs="Calibri"/>
          <w:spacing w:val="1"/>
        </w:rPr>
        <w:t>n</w:t>
      </w:r>
      <w:r w:rsidRPr="007876D5">
        <w:rPr>
          <w:rFonts w:ascii="Calibri" w:eastAsia="Calibri" w:hAnsi="Calibri" w:cs="Calibri"/>
        </w:rPr>
        <w:t>nel</w:t>
      </w:r>
      <w:r w:rsidRPr="007876D5">
        <w:rPr>
          <w:rFonts w:ascii="Calibri" w:eastAsia="Calibri" w:hAnsi="Calibri" w:cs="Calibri"/>
          <w:spacing w:val="22"/>
        </w:rPr>
        <w:t xml:space="preserve"> </w:t>
      </w:r>
      <w:r w:rsidRPr="007876D5">
        <w:rPr>
          <w:rFonts w:ascii="Calibri" w:eastAsia="Calibri" w:hAnsi="Calibri" w:cs="Calibri"/>
        </w:rPr>
        <w:t>erosion,</w:t>
      </w:r>
      <w:r w:rsidRPr="007876D5">
        <w:rPr>
          <w:rFonts w:ascii="Calibri" w:eastAsia="Calibri" w:hAnsi="Calibri" w:cs="Calibri"/>
          <w:spacing w:val="24"/>
        </w:rPr>
        <w:t xml:space="preserve"> </w:t>
      </w:r>
      <w:r w:rsidRPr="007876D5">
        <w:rPr>
          <w:rFonts w:ascii="Calibri" w:eastAsia="Calibri" w:hAnsi="Calibri" w:cs="Calibri"/>
        </w:rPr>
        <w:t>and</w:t>
      </w:r>
      <w:r w:rsidRPr="007876D5">
        <w:rPr>
          <w:rFonts w:ascii="Calibri" w:eastAsia="Calibri" w:hAnsi="Calibri" w:cs="Calibri"/>
          <w:spacing w:val="26"/>
        </w:rPr>
        <w:t xml:space="preserve"> </w:t>
      </w:r>
      <w:r w:rsidRPr="007876D5">
        <w:rPr>
          <w:rFonts w:ascii="Calibri" w:eastAsia="Calibri" w:hAnsi="Calibri" w:cs="Calibri"/>
        </w:rPr>
        <w:t>n</w:t>
      </w:r>
      <w:r w:rsidRPr="007876D5">
        <w:rPr>
          <w:rFonts w:ascii="Calibri" w:eastAsia="Calibri" w:hAnsi="Calibri" w:cs="Calibri"/>
          <w:spacing w:val="1"/>
        </w:rPr>
        <w:t>on</w:t>
      </w:r>
      <w:r w:rsidRPr="007876D5">
        <w:rPr>
          <w:rFonts w:ascii="Calibri" w:eastAsia="Calibri" w:hAnsi="Calibri" w:cs="Calibri"/>
        </w:rPr>
        <w:t>p</w:t>
      </w:r>
      <w:r w:rsidRPr="007876D5">
        <w:rPr>
          <w:rFonts w:ascii="Calibri" w:eastAsia="Calibri" w:hAnsi="Calibri" w:cs="Calibri"/>
          <w:spacing w:val="1"/>
        </w:rPr>
        <w:t>oin</w:t>
      </w:r>
      <w:r w:rsidRPr="007876D5">
        <w:rPr>
          <w:rFonts w:ascii="Calibri" w:eastAsia="Calibri" w:hAnsi="Calibri" w:cs="Calibri"/>
        </w:rPr>
        <w:t>t</w:t>
      </w:r>
      <w:r w:rsidRPr="007876D5">
        <w:rPr>
          <w:rFonts w:ascii="Calibri" w:eastAsia="Calibri" w:hAnsi="Calibri" w:cs="Calibri"/>
          <w:spacing w:val="21"/>
        </w:rPr>
        <w:t xml:space="preserve"> </w:t>
      </w:r>
      <w:r w:rsidRPr="007876D5">
        <w:rPr>
          <w:rFonts w:ascii="Calibri" w:eastAsia="Calibri" w:hAnsi="Calibri" w:cs="Calibri"/>
        </w:rPr>
        <w:t>source pollution</w:t>
      </w:r>
      <w:r w:rsidRPr="007876D5">
        <w:rPr>
          <w:rFonts w:ascii="Calibri" w:eastAsia="Calibri" w:hAnsi="Calibri" w:cs="Calibri"/>
          <w:spacing w:val="-9"/>
        </w:rPr>
        <w:t xml:space="preserve"> </w:t>
      </w:r>
      <w:r w:rsidRPr="007876D5">
        <w:rPr>
          <w:rFonts w:ascii="Calibri" w:eastAsia="Calibri" w:hAnsi="Calibri" w:cs="Calibri"/>
        </w:rPr>
        <w:t>as</w:t>
      </w:r>
      <w:r w:rsidRPr="007876D5">
        <w:rPr>
          <w:rFonts w:ascii="Calibri" w:eastAsia="Calibri" w:hAnsi="Calibri" w:cs="Calibri"/>
          <w:spacing w:val="2"/>
        </w:rPr>
        <w:t>s</w:t>
      </w:r>
      <w:r w:rsidRPr="007876D5">
        <w:rPr>
          <w:rFonts w:ascii="Calibri" w:eastAsia="Calibri" w:hAnsi="Calibri" w:cs="Calibri"/>
          <w:spacing w:val="1"/>
        </w:rPr>
        <w:t>o</w:t>
      </w:r>
      <w:r w:rsidRPr="007876D5">
        <w:rPr>
          <w:rFonts w:ascii="Calibri" w:eastAsia="Calibri" w:hAnsi="Calibri" w:cs="Calibri"/>
        </w:rPr>
        <w:t>ciated</w:t>
      </w:r>
      <w:r w:rsidRPr="007876D5">
        <w:rPr>
          <w:rFonts w:ascii="Calibri" w:eastAsia="Calibri" w:hAnsi="Calibri" w:cs="Calibri"/>
          <w:spacing w:val="-8"/>
        </w:rPr>
        <w:t xml:space="preserve"> </w:t>
      </w:r>
      <w:r w:rsidRPr="007876D5">
        <w:rPr>
          <w:rFonts w:ascii="Calibri" w:eastAsia="Calibri" w:hAnsi="Calibri" w:cs="Calibri"/>
        </w:rPr>
        <w:t>with</w:t>
      </w:r>
      <w:r w:rsidRPr="007876D5">
        <w:rPr>
          <w:rFonts w:ascii="Calibri" w:eastAsia="Calibri" w:hAnsi="Calibri" w:cs="Calibri"/>
          <w:spacing w:val="-2"/>
        </w:rPr>
        <w:t xml:space="preserve"> </w:t>
      </w:r>
      <w:r w:rsidRPr="007876D5">
        <w:rPr>
          <w:rFonts w:ascii="Calibri" w:eastAsia="Calibri" w:hAnsi="Calibri" w:cs="Calibri"/>
        </w:rPr>
        <w:t>stormwater</w:t>
      </w:r>
      <w:r w:rsidRPr="007876D5">
        <w:rPr>
          <w:rFonts w:ascii="Calibri" w:eastAsia="Calibri" w:hAnsi="Calibri" w:cs="Calibri"/>
          <w:spacing w:val="-11"/>
        </w:rPr>
        <w:t xml:space="preserve"> </w:t>
      </w:r>
      <w:r w:rsidRPr="007876D5">
        <w:rPr>
          <w:rFonts w:ascii="Calibri" w:eastAsia="Calibri" w:hAnsi="Calibri" w:cs="Calibri"/>
          <w:spacing w:val="2"/>
        </w:rPr>
        <w:t>r</w:t>
      </w:r>
      <w:r w:rsidRPr="007876D5">
        <w:rPr>
          <w:rFonts w:ascii="Calibri" w:eastAsia="Calibri" w:hAnsi="Calibri" w:cs="Calibri"/>
        </w:rPr>
        <w:t>unoff.</w:t>
      </w:r>
    </w:p>
    <w:p w14:paraId="58825EC8" w14:textId="36E06ED3" w:rsidR="004D5C2E" w:rsidRPr="007876D5" w:rsidRDefault="004D5C2E" w:rsidP="004D5C2E">
      <w:pPr>
        <w:spacing w:after="120" w:line="240" w:lineRule="auto"/>
        <w:ind w:left="1080" w:right="60"/>
        <w:rPr>
          <w:rFonts w:ascii="Calibri" w:eastAsia="Calibri" w:hAnsi="Calibri" w:cs="Calibri"/>
        </w:rPr>
      </w:pPr>
      <w:r w:rsidRPr="007876D5">
        <w:rPr>
          <w:rFonts w:ascii="Calibri" w:eastAsia="Calibri" w:hAnsi="Calibri" w:cs="Calibri"/>
        </w:rPr>
        <w:t>The</w:t>
      </w:r>
      <w:r w:rsidRPr="007876D5">
        <w:rPr>
          <w:rFonts w:ascii="Calibri" w:eastAsia="Calibri" w:hAnsi="Calibri" w:cs="Calibri"/>
          <w:spacing w:val="27"/>
        </w:rPr>
        <w:t xml:space="preserve"> </w:t>
      </w:r>
      <w:r w:rsidRPr="007876D5">
        <w:rPr>
          <w:rFonts w:ascii="Calibri" w:eastAsia="Calibri" w:hAnsi="Calibri" w:cs="Calibri"/>
        </w:rPr>
        <w:t>goal</w:t>
      </w:r>
      <w:r w:rsidRPr="007876D5">
        <w:rPr>
          <w:rFonts w:ascii="Calibri" w:eastAsia="Calibri" w:hAnsi="Calibri" w:cs="Calibri"/>
          <w:spacing w:val="27"/>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9"/>
        </w:rPr>
        <w:t xml:space="preserve"> </w:t>
      </w:r>
      <w:r w:rsidRPr="007876D5">
        <w:rPr>
          <w:rFonts w:ascii="Calibri" w:eastAsia="Calibri" w:hAnsi="Calibri" w:cs="Calibri"/>
        </w:rPr>
        <w:t>these</w:t>
      </w:r>
      <w:r w:rsidRPr="007876D5">
        <w:rPr>
          <w:rFonts w:ascii="Calibri" w:eastAsia="Calibri" w:hAnsi="Calibri" w:cs="Calibri"/>
          <w:spacing w:val="26"/>
        </w:rPr>
        <w:t xml:space="preserve"> </w:t>
      </w:r>
      <w:r w:rsidRPr="007876D5">
        <w:rPr>
          <w:rFonts w:ascii="Calibri" w:eastAsia="Calibri" w:hAnsi="Calibri" w:cs="Calibri"/>
        </w:rPr>
        <w:t>standa</w:t>
      </w:r>
      <w:r w:rsidRPr="007876D5">
        <w:rPr>
          <w:rFonts w:ascii="Calibri" w:eastAsia="Calibri" w:hAnsi="Calibri" w:cs="Calibri"/>
          <w:spacing w:val="1"/>
        </w:rPr>
        <w:t>r</w:t>
      </w:r>
      <w:r w:rsidRPr="007876D5">
        <w:rPr>
          <w:rFonts w:ascii="Calibri" w:eastAsia="Calibri" w:hAnsi="Calibri" w:cs="Calibri"/>
        </w:rPr>
        <w:t>ds</w:t>
      </w:r>
      <w:r w:rsidRPr="007876D5">
        <w:rPr>
          <w:rFonts w:ascii="Calibri" w:eastAsia="Calibri" w:hAnsi="Calibri" w:cs="Calibri"/>
          <w:spacing w:val="23"/>
        </w:rPr>
        <w:t xml:space="preserve"> </w:t>
      </w:r>
      <w:r w:rsidRPr="007876D5">
        <w:rPr>
          <w:rFonts w:ascii="Calibri" w:eastAsia="Calibri" w:hAnsi="Calibri" w:cs="Calibri"/>
        </w:rPr>
        <w:t>is</w:t>
      </w:r>
      <w:r w:rsidRPr="007876D5">
        <w:rPr>
          <w:rFonts w:ascii="Calibri" w:eastAsia="Calibri" w:hAnsi="Calibri" w:cs="Calibri"/>
          <w:spacing w:val="29"/>
        </w:rPr>
        <w:t xml:space="preserve"> </w:t>
      </w:r>
      <w:r w:rsidRPr="007876D5">
        <w:rPr>
          <w:rFonts w:ascii="Calibri" w:eastAsia="Calibri" w:hAnsi="Calibri" w:cs="Calibri"/>
        </w:rPr>
        <w:t>to</w:t>
      </w:r>
      <w:r w:rsidRPr="007876D5">
        <w:rPr>
          <w:rFonts w:ascii="Calibri" w:eastAsia="Calibri" w:hAnsi="Calibri" w:cs="Calibri"/>
          <w:spacing w:val="30"/>
        </w:rPr>
        <w:t xml:space="preserve"> </w:t>
      </w:r>
      <w:r w:rsidRPr="007876D5">
        <w:rPr>
          <w:rFonts w:ascii="Calibri" w:eastAsia="Calibri" w:hAnsi="Calibri" w:cs="Calibri"/>
        </w:rPr>
        <w:t>establish</w:t>
      </w:r>
      <w:r w:rsidRPr="007876D5">
        <w:rPr>
          <w:rFonts w:ascii="Calibri" w:eastAsia="Calibri" w:hAnsi="Calibri" w:cs="Calibri"/>
          <w:spacing w:val="23"/>
        </w:rPr>
        <w:t xml:space="preserve"> </w:t>
      </w:r>
      <w:r w:rsidRPr="007876D5">
        <w:rPr>
          <w:rFonts w:ascii="Calibri" w:eastAsia="Calibri" w:hAnsi="Calibri" w:cs="Calibri"/>
        </w:rPr>
        <w:t>min</w:t>
      </w:r>
      <w:r w:rsidRPr="007876D5">
        <w:rPr>
          <w:rFonts w:ascii="Calibri" w:eastAsia="Calibri" w:hAnsi="Calibri" w:cs="Calibri"/>
          <w:spacing w:val="1"/>
        </w:rPr>
        <w:t>i</w:t>
      </w:r>
      <w:r w:rsidRPr="007876D5">
        <w:rPr>
          <w:rFonts w:ascii="Calibri" w:eastAsia="Calibri" w:hAnsi="Calibri" w:cs="Calibri"/>
        </w:rPr>
        <w:t>m</w:t>
      </w:r>
      <w:r w:rsidRPr="007876D5">
        <w:rPr>
          <w:rFonts w:ascii="Calibri" w:eastAsia="Calibri" w:hAnsi="Calibri" w:cs="Calibri"/>
          <w:spacing w:val="1"/>
        </w:rPr>
        <w:t>u</w:t>
      </w:r>
      <w:r w:rsidRPr="007876D5">
        <w:rPr>
          <w:rFonts w:ascii="Calibri" w:eastAsia="Calibri" w:hAnsi="Calibri" w:cs="Calibri"/>
        </w:rPr>
        <w:t>m</w:t>
      </w:r>
      <w:r w:rsidRPr="007876D5">
        <w:rPr>
          <w:rFonts w:ascii="Calibri" w:eastAsia="Calibri" w:hAnsi="Calibri" w:cs="Calibri"/>
          <w:spacing w:val="22"/>
        </w:rPr>
        <w:t xml:space="preserve"> </w:t>
      </w:r>
      <w:r w:rsidRPr="007876D5">
        <w:rPr>
          <w:rFonts w:ascii="Calibri" w:eastAsia="Calibri" w:hAnsi="Calibri" w:cs="Calibri"/>
        </w:rPr>
        <w:t>stormwater</w:t>
      </w:r>
      <w:r w:rsidRPr="007876D5">
        <w:rPr>
          <w:rFonts w:ascii="Calibri" w:eastAsia="Calibri" w:hAnsi="Calibri" w:cs="Calibri"/>
          <w:spacing w:val="20"/>
        </w:rPr>
        <w:t xml:space="preserve"> </w:t>
      </w:r>
      <w:r w:rsidRPr="007876D5">
        <w:rPr>
          <w:rFonts w:ascii="Calibri" w:eastAsia="Calibri" w:hAnsi="Calibri" w:cs="Calibri"/>
        </w:rPr>
        <w:t>manage</w:t>
      </w:r>
      <w:r w:rsidRPr="007876D5">
        <w:rPr>
          <w:rFonts w:ascii="Calibri" w:eastAsia="Calibri" w:hAnsi="Calibri" w:cs="Calibri"/>
          <w:spacing w:val="1"/>
        </w:rPr>
        <w:t>m</w:t>
      </w:r>
      <w:r w:rsidRPr="007876D5">
        <w:rPr>
          <w:rFonts w:ascii="Calibri" w:eastAsia="Calibri" w:hAnsi="Calibri" w:cs="Calibri"/>
        </w:rPr>
        <w:t>ent</w:t>
      </w:r>
      <w:r w:rsidRPr="007876D5">
        <w:rPr>
          <w:rFonts w:ascii="Calibri" w:eastAsia="Calibri" w:hAnsi="Calibri" w:cs="Calibri"/>
          <w:spacing w:val="19"/>
        </w:rPr>
        <w:t xml:space="preserve"> </w:t>
      </w:r>
      <w:r w:rsidRPr="007876D5">
        <w:rPr>
          <w:rFonts w:ascii="Calibri" w:eastAsia="Calibri" w:hAnsi="Calibri" w:cs="Calibri"/>
        </w:rPr>
        <w:t>requirements</w:t>
      </w:r>
      <w:r w:rsidRPr="007876D5">
        <w:rPr>
          <w:rFonts w:ascii="Calibri" w:eastAsia="Calibri" w:hAnsi="Calibri" w:cs="Calibri"/>
          <w:spacing w:val="20"/>
        </w:rPr>
        <w:t xml:space="preserve"> </w:t>
      </w:r>
      <w:r w:rsidRPr="007876D5">
        <w:rPr>
          <w:rFonts w:ascii="Calibri" w:eastAsia="Calibri" w:hAnsi="Calibri" w:cs="Calibri"/>
        </w:rPr>
        <w:t>and controls</w:t>
      </w:r>
      <w:r w:rsidRPr="007876D5">
        <w:rPr>
          <w:rFonts w:ascii="Calibri" w:eastAsia="Calibri" w:hAnsi="Calibri" w:cs="Calibri"/>
          <w:spacing w:val="-7"/>
        </w:rPr>
        <w:t xml:space="preserve"> </w:t>
      </w:r>
      <w:r w:rsidRPr="007876D5">
        <w:rPr>
          <w:rFonts w:ascii="Calibri" w:eastAsia="Calibri" w:hAnsi="Calibri" w:cs="Calibri"/>
        </w:rPr>
        <w:t>to</w:t>
      </w:r>
      <w:r w:rsidRPr="007876D5">
        <w:rPr>
          <w:rFonts w:ascii="Calibri" w:eastAsia="Calibri" w:hAnsi="Calibri" w:cs="Calibri"/>
          <w:spacing w:val="-3"/>
        </w:rPr>
        <w:t xml:space="preserve"> </w:t>
      </w:r>
      <w:r w:rsidRPr="007876D5">
        <w:rPr>
          <w:rFonts w:ascii="Calibri" w:eastAsia="Calibri" w:hAnsi="Calibri" w:cs="Calibri"/>
        </w:rPr>
        <w:t>p</w:t>
      </w:r>
      <w:r w:rsidRPr="007876D5">
        <w:rPr>
          <w:rFonts w:ascii="Calibri" w:eastAsia="Calibri" w:hAnsi="Calibri" w:cs="Calibri"/>
          <w:spacing w:val="1"/>
        </w:rPr>
        <w:t>r</w:t>
      </w:r>
      <w:r w:rsidRPr="007876D5">
        <w:rPr>
          <w:rFonts w:ascii="Calibri" w:eastAsia="Calibri" w:hAnsi="Calibri" w:cs="Calibri"/>
        </w:rPr>
        <w:t>otect</w:t>
      </w:r>
      <w:r w:rsidRPr="007876D5">
        <w:rPr>
          <w:rFonts w:ascii="Calibri" w:eastAsia="Calibri" w:hAnsi="Calibri" w:cs="Calibri"/>
          <w:spacing w:val="-8"/>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5"/>
        </w:rPr>
        <w:t xml:space="preserve"> </w:t>
      </w:r>
      <w:r w:rsidRPr="007876D5">
        <w:rPr>
          <w:rFonts w:ascii="Calibri" w:eastAsia="Calibri" w:hAnsi="Calibri" w:cs="Calibri"/>
        </w:rPr>
        <w:t>sa</w:t>
      </w:r>
      <w:r w:rsidRPr="007876D5">
        <w:rPr>
          <w:rFonts w:ascii="Calibri" w:eastAsia="Calibri" w:hAnsi="Calibri" w:cs="Calibri"/>
          <w:spacing w:val="1"/>
        </w:rPr>
        <w:t>f</w:t>
      </w:r>
      <w:r w:rsidRPr="007876D5">
        <w:rPr>
          <w:rFonts w:ascii="Calibri" w:eastAsia="Calibri" w:hAnsi="Calibri" w:cs="Calibri"/>
        </w:rPr>
        <w:t>eguard</w:t>
      </w:r>
      <w:r w:rsidRPr="007876D5">
        <w:rPr>
          <w:rFonts w:ascii="Calibri" w:eastAsia="Calibri" w:hAnsi="Calibri" w:cs="Calibri"/>
          <w:spacing w:val="-10"/>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4"/>
        </w:rPr>
        <w:t xml:space="preserve"> </w:t>
      </w:r>
      <w:r w:rsidRPr="007876D5">
        <w:rPr>
          <w:rFonts w:ascii="Calibri" w:eastAsia="Calibri" w:hAnsi="Calibri" w:cs="Calibri"/>
        </w:rPr>
        <w:t>general</w:t>
      </w:r>
      <w:r w:rsidRPr="007876D5">
        <w:rPr>
          <w:rFonts w:ascii="Calibri" w:eastAsia="Calibri" w:hAnsi="Calibri" w:cs="Calibri"/>
          <w:spacing w:val="-8"/>
        </w:rPr>
        <w:t xml:space="preserve"> </w:t>
      </w:r>
      <w:r w:rsidRPr="007876D5">
        <w:rPr>
          <w:rFonts w:ascii="Calibri" w:eastAsia="Calibri" w:hAnsi="Calibri" w:cs="Calibri"/>
        </w:rPr>
        <w:t>healt</w:t>
      </w:r>
      <w:r w:rsidRPr="007876D5">
        <w:rPr>
          <w:rFonts w:ascii="Calibri" w:eastAsia="Calibri" w:hAnsi="Calibri" w:cs="Calibri"/>
          <w:spacing w:val="1"/>
        </w:rPr>
        <w:t>h</w:t>
      </w:r>
      <w:r w:rsidRPr="007876D5">
        <w:rPr>
          <w:rFonts w:ascii="Calibri" w:eastAsia="Calibri" w:hAnsi="Calibri" w:cs="Calibri"/>
        </w:rPr>
        <w:t>,</w:t>
      </w:r>
      <w:r w:rsidRPr="007876D5">
        <w:rPr>
          <w:rFonts w:ascii="Calibri" w:eastAsia="Calibri" w:hAnsi="Calibri" w:cs="Calibri"/>
          <w:spacing w:val="-8"/>
        </w:rPr>
        <w:t xml:space="preserve"> </w:t>
      </w:r>
      <w:r w:rsidRPr="007876D5">
        <w:rPr>
          <w:rFonts w:ascii="Calibri" w:eastAsia="Calibri" w:hAnsi="Calibri" w:cs="Calibri"/>
        </w:rPr>
        <w:t>safety,</w:t>
      </w:r>
      <w:r w:rsidRPr="007876D5">
        <w:rPr>
          <w:rFonts w:ascii="Calibri" w:eastAsia="Calibri" w:hAnsi="Calibri" w:cs="Calibri"/>
          <w:spacing w:val="-7"/>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3"/>
        </w:rPr>
        <w:t xml:space="preserve"> </w:t>
      </w:r>
      <w:r w:rsidRPr="007876D5">
        <w:rPr>
          <w:rFonts w:ascii="Calibri" w:eastAsia="Calibri" w:hAnsi="Calibri" w:cs="Calibri"/>
        </w:rPr>
        <w:t>welfare</w:t>
      </w:r>
      <w:r w:rsidRPr="007876D5">
        <w:rPr>
          <w:rFonts w:ascii="Calibri" w:eastAsia="Calibri" w:hAnsi="Calibri" w:cs="Calibri"/>
          <w:spacing w:val="-9"/>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5"/>
        </w:rPr>
        <w:t xml:space="preserve"> </w:t>
      </w:r>
      <w:r w:rsidRPr="007876D5">
        <w:rPr>
          <w:rFonts w:ascii="Calibri" w:eastAsia="Calibri" w:hAnsi="Calibri" w:cs="Calibri"/>
          <w:spacing w:val="1"/>
        </w:rPr>
        <w:t>p</w:t>
      </w:r>
      <w:r w:rsidRPr="007876D5">
        <w:rPr>
          <w:rFonts w:ascii="Calibri" w:eastAsia="Calibri" w:hAnsi="Calibri" w:cs="Calibri"/>
        </w:rPr>
        <w:t>ubl</w:t>
      </w:r>
      <w:r w:rsidRPr="007876D5">
        <w:rPr>
          <w:rFonts w:ascii="Calibri" w:eastAsia="Calibri" w:hAnsi="Calibri" w:cs="Calibri"/>
          <w:spacing w:val="1"/>
        </w:rPr>
        <w:t>i</w:t>
      </w:r>
      <w:r w:rsidRPr="007876D5">
        <w:rPr>
          <w:rFonts w:ascii="Calibri" w:eastAsia="Calibri" w:hAnsi="Calibri" w:cs="Calibri"/>
        </w:rPr>
        <w:t>c</w:t>
      </w:r>
      <w:r w:rsidRPr="007876D5">
        <w:rPr>
          <w:rFonts w:ascii="Calibri" w:eastAsia="Calibri" w:hAnsi="Calibri" w:cs="Calibri"/>
          <w:spacing w:val="-6"/>
        </w:rPr>
        <w:t xml:space="preserve"> </w:t>
      </w:r>
      <w:r w:rsidRPr="007876D5">
        <w:rPr>
          <w:rFonts w:ascii="Calibri" w:eastAsia="Calibri" w:hAnsi="Calibri" w:cs="Calibri"/>
        </w:rPr>
        <w:t>in</w:t>
      </w:r>
      <w:r w:rsidRPr="007876D5">
        <w:rPr>
          <w:rFonts w:ascii="Calibri" w:eastAsia="Calibri" w:hAnsi="Calibri" w:cs="Calibri"/>
          <w:spacing w:val="-3"/>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5"/>
        </w:rPr>
        <w:t xml:space="preserve"> </w:t>
      </w:r>
      <w:r w:rsidRPr="007876D5">
        <w:rPr>
          <w:rFonts w:ascii="Calibri" w:eastAsia="Calibri" w:hAnsi="Calibri" w:cs="Calibri"/>
        </w:rPr>
        <w:t>Town</w:t>
      </w:r>
      <w:r w:rsidRPr="007876D5">
        <w:rPr>
          <w:rFonts w:ascii="Calibri" w:eastAsia="Calibri" w:hAnsi="Calibri" w:cs="Calibri"/>
          <w:spacing w:val="-6"/>
        </w:rPr>
        <w:t xml:space="preserve"> </w:t>
      </w:r>
      <w:r w:rsidRPr="007876D5">
        <w:rPr>
          <w:rFonts w:ascii="Calibri" w:eastAsia="Calibri" w:hAnsi="Calibri" w:cs="Calibri"/>
          <w:spacing w:val="1"/>
        </w:rPr>
        <w:t>of</w:t>
      </w:r>
      <w:r w:rsidRPr="007876D5">
        <w:rPr>
          <w:rFonts w:ascii="Calibri" w:eastAsia="Calibri" w:hAnsi="Calibri" w:cs="Calibri"/>
        </w:rPr>
        <w:t xml:space="preserve"> </w:t>
      </w:r>
      <w:r w:rsidR="00AD6A50" w:rsidRPr="009A7F2A">
        <w:rPr>
          <w:rFonts w:ascii="Calibri" w:eastAsia="Calibri" w:hAnsi="Calibri" w:cs="Calibri"/>
          <w:b/>
          <w:bCs/>
          <w:highlight w:val="yellow"/>
          <w:rPrChange w:id="15" w:author="Bejtlich, Andrea" w:date="2022-03-18T08:31:00Z">
            <w:rPr>
              <w:rFonts w:ascii="Calibri" w:eastAsia="Calibri" w:hAnsi="Calibri" w:cs="Calibri"/>
              <w:highlight w:val="yellow"/>
            </w:rPr>
          </w:rPrChange>
        </w:rPr>
        <w:t>____________</w:t>
      </w:r>
      <w:r w:rsidRPr="009A7F2A">
        <w:rPr>
          <w:rFonts w:ascii="Calibri" w:eastAsia="Calibri" w:hAnsi="Calibri" w:cs="Calibri"/>
          <w:b/>
          <w:bCs/>
          <w:highlight w:val="yellow"/>
          <w:rPrChange w:id="16" w:author="Bejtlich, Andrea" w:date="2022-03-18T08:31:00Z">
            <w:rPr>
              <w:rFonts w:ascii="Calibri" w:eastAsia="Calibri" w:hAnsi="Calibri" w:cs="Calibri"/>
              <w:highlight w:val="yellow"/>
            </w:rPr>
          </w:rPrChange>
        </w:rPr>
        <w:t>.</w:t>
      </w:r>
      <w:r w:rsidRPr="007876D5">
        <w:rPr>
          <w:rFonts w:ascii="Calibri" w:eastAsia="Calibri" w:hAnsi="Calibri" w:cs="Calibri"/>
          <w:spacing w:val="-2"/>
        </w:rPr>
        <w:t xml:space="preserve"> </w:t>
      </w:r>
      <w:r w:rsidRPr="007876D5">
        <w:rPr>
          <w:rFonts w:ascii="Calibri" w:eastAsia="Calibri" w:hAnsi="Calibri" w:cs="Calibri"/>
        </w:rPr>
        <w:t>This</w:t>
      </w:r>
      <w:r w:rsidRPr="007876D5">
        <w:rPr>
          <w:rFonts w:ascii="Calibri" w:eastAsia="Calibri" w:hAnsi="Calibri" w:cs="Calibri"/>
          <w:spacing w:val="-4"/>
        </w:rPr>
        <w:t xml:space="preserve"> </w:t>
      </w:r>
      <w:r w:rsidRPr="007876D5">
        <w:rPr>
          <w:rFonts w:ascii="Calibri" w:eastAsia="Calibri" w:hAnsi="Calibri" w:cs="Calibri"/>
        </w:rPr>
        <w:t>r</w:t>
      </w:r>
      <w:r w:rsidRPr="007876D5">
        <w:rPr>
          <w:rFonts w:ascii="Calibri" w:eastAsia="Calibri" w:hAnsi="Calibri" w:cs="Calibri"/>
          <w:spacing w:val="1"/>
        </w:rPr>
        <w:t>e</w:t>
      </w:r>
      <w:r w:rsidRPr="007876D5">
        <w:rPr>
          <w:rFonts w:ascii="Calibri" w:eastAsia="Calibri" w:hAnsi="Calibri" w:cs="Calibri"/>
        </w:rPr>
        <w:t>gulation</w:t>
      </w:r>
      <w:r w:rsidRPr="007876D5">
        <w:rPr>
          <w:rFonts w:ascii="Calibri" w:eastAsia="Calibri" w:hAnsi="Calibri" w:cs="Calibri"/>
          <w:spacing w:val="-10"/>
        </w:rPr>
        <w:t xml:space="preserve"> </w:t>
      </w:r>
      <w:r w:rsidRPr="007876D5">
        <w:rPr>
          <w:rFonts w:ascii="Calibri" w:eastAsia="Calibri" w:hAnsi="Calibri" w:cs="Calibri"/>
        </w:rPr>
        <w:t>seeks</w:t>
      </w:r>
      <w:r w:rsidRPr="007876D5">
        <w:rPr>
          <w:rFonts w:ascii="Calibri" w:eastAsia="Calibri" w:hAnsi="Calibri" w:cs="Calibri"/>
          <w:spacing w:val="-4"/>
        </w:rPr>
        <w:t xml:space="preserve"> </w:t>
      </w:r>
      <w:r w:rsidRPr="007876D5">
        <w:rPr>
          <w:rFonts w:ascii="Calibri" w:eastAsia="Calibri" w:hAnsi="Calibri" w:cs="Calibri"/>
        </w:rPr>
        <w:t>to</w:t>
      </w:r>
      <w:r w:rsidRPr="007876D5">
        <w:rPr>
          <w:rFonts w:ascii="Calibri" w:eastAsia="Calibri" w:hAnsi="Calibri" w:cs="Calibri"/>
          <w:spacing w:val="-1"/>
        </w:rPr>
        <w:t xml:space="preserve"> </w:t>
      </w:r>
      <w:r w:rsidRPr="007876D5">
        <w:rPr>
          <w:rFonts w:ascii="Calibri" w:eastAsia="Calibri" w:hAnsi="Calibri" w:cs="Calibri"/>
        </w:rPr>
        <w:t>meet</w:t>
      </w:r>
      <w:r w:rsidRPr="007876D5">
        <w:rPr>
          <w:rFonts w:ascii="Calibri" w:eastAsia="Calibri" w:hAnsi="Calibri" w:cs="Calibri"/>
          <w:spacing w:val="-5"/>
        </w:rPr>
        <w:t xml:space="preserve"> </w:t>
      </w:r>
      <w:r w:rsidRPr="007876D5">
        <w:rPr>
          <w:rFonts w:ascii="Calibri" w:eastAsia="Calibri" w:hAnsi="Calibri" w:cs="Calibri"/>
        </w:rPr>
        <w:t>th</w:t>
      </w:r>
      <w:r w:rsidRPr="007876D5">
        <w:rPr>
          <w:rFonts w:ascii="Calibri" w:eastAsia="Calibri" w:hAnsi="Calibri" w:cs="Calibri"/>
          <w:spacing w:val="2"/>
        </w:rPr>
        <w:t>a</w:t>
      </w:r>
      <w:r w:rsidRPr="007876D5">
        <w:rPr>
          <w:rFonts w:ascii="Calibri" w:eastAsia="Calibri" w:hAnsi="Calibri" w:cs="Calibri"/>
        </w:rPr>
        <w:t>t</w:t>
      </w:r>
      <w:r w:rsidRPr="007876D5">
        <w:rPr>
          <w:rFonts w:ascii="Calibri" w:eastAsia="Calibri" w:hAnsi="Calibri" w:cs="Calibri"/>
          <w:spacing w:val="-5"/>
        </w:rPr>
        <w:t xml:space="preserve"> </w:t>
      </w:r>
      <w:r w:rsidRPr="007876D5">
        <w:rPr>
          <w:rFonts w:ascii="Calibri" w:eastAsia="Calibri" w:hAnsi="Calibri" w:cs="Calibri"/>
        </w:rPr>
        <w:t>g</w:t>
      </w:r>
      <w:r w:rsidRPr="007876D5">
        <w:rPr>
          <w:rFonts w:ascii="Calibri" w:eastAsia="Calibri" w:hAnsi="Calibri" w:cs="Calibri"/>
          <w:spacing w:val="2"/>
        </w:rPr>
        <w:t>o</w:t>
      </w:r>
      <w:r w:rsidRPr="007876D5">
        <w:rPr>
          <w:rFonts w:ascii="Calibri" w:eastAsia="Calibri" w:hAnsi="Calibri" w:cs="Calibri"/>
        </w:rPr>
        <w:t>al</w:t>
      </w:r>
      <w:r w:rsidRPr="007876D5">
        <w:rPr>
          <w:rFonts w:ascii="Calibri" w:eastAsia="Calibri" w:hAnsi="Calibri" w:cs="Calibri"/>
          <w:spacing w:val="-5"/>
        </w:rPr>
        <w:t xml:space="preserve"> </w:t>
      </w:r>
      <w:r w:rsidRPr="007876D5">
        <w:rPr>
          <w:rFonts w:ascii="Calibri" w:eastAsia="Calibri" w:hAnsi="Calibri" w:cs="Calibri"/>
        </w:rPr>
        <w:t>throu</w:t>
      </w:r>
      <w:r w:rsidRPr="007876D5">
        <w:rPr>
          <w:rFonts w:ascii="Calibri" w:eastAsia="Calibri" w:hAnsi="Calibri" w:cs="Calibri"/>
          <w:spacing w:val="1"/>
        </w:rPr>
        <w:t>g</w:t>
      </w:r>
      <w:r w:rsidRPr="007876D5">
        <w:rPr>
          <w:rFonts w:ascii="Calibri" w:eastAsia="Calibri" w:hAnsi="Calibri" w:cs="Calibri"/>
        </w:rPr>
        <w:t>h</w:t>
      </w:r>
      <w:r w:rsidRPr="007876D5">
        <w:rPr>
          <w:rFonts w:ascii="Calibri" w:eastAsia="Calibri" w:hAnsi="Calibri" w:cs="Calibri"/>
          <w:spacing w:val="-7"/>
        </w:rPr>
        <w:t xml:space="preserve"> </w:t>
      </w:r>
      <w:r w:rsidRPr="007876D5">
        <w:rPr>
          <w:rFonts w:ascii="Calibri" w:eastAsia="Calibri" w:hAnsi="Calibri" w:cs="Calibri"/>
          <w:spacing w:val="1"/>
        </w:rPr>
        <w:t>th</w:t>
      </w:r>
      <w:r w:rsidRPr="007876D5">
        <w:rPr>
          <w:rFonts w:ascii="Calibri" w:eastAsia="Calibri" w:hAnsi="Calibri" w:cs="Calibri"/>
        </w:rPr>
        <w:t>e</w:t>
      </w:r>
      <w:r w:rsidRPr="007876D5">
        <w:rPr>
          <w:rFonts w:ascii="Calibri" w:eastAsia="Calibri" w:hAnsi="Calibri" w:cs="Calibri"/>
          <w:spacing w:val="-4"/>
        </w:rPr>
        <w:t xml:space="preserve"> </w:t>
      </w:r>
      <w:r w:rsidRPr="007876D5">
        <w:rPr>
          <w:rFonts w:ascii="Calibri" w:eastAsia="Calibri" w:hAnsi="Calibri" w:cs="Calibri"/>
        </w:rPr>
        <w:t>following</w:t>
      </w:r>
      <w:r w:rsidRPr="007876D5">
        <w:rPr>
          <w:rFonts w:ascii="Calibri" w:eastAsia="Calibri" w:hAnsi="Calibri" w:cs="Calibri"/>
          <w:spacing w:val="-8"/>
        </w:rPr>
        <w:t xml:space="preserve"> </w:t>
      </w:r>
      <w:r w:rsidRPr="007876D5">
        <w:rPr>
          <w:rFonts w:ascii="Calibri" w:eastAsia="Calibri" w:hAnsi="Calibri" w:cs="Calibri"/>
          <w:spacing w:val="2"/>
        </w:rPr>
        <w:t>o</w:t>
      </w:r>
      <w:r w:rsidRPr="007876D5">
        <w:rPr>
          <w:rFonts w:ascii="Calibri" w:eastAsia="Calibri" w:hAnsi="Calibri" w:cs="Calibri"/>
        </w:rPr>
        <w:t>bjectives:</w:t>
      </w:r>
    </w:p>
    <w:p w14:paraId="1C7B0D2E" w14:textId="59E15CFF" w:rsidR="004D5C2E" w:rsidRPr="007876D5" w:rsidRDefault="004D5C2E" w:rsidP="004D5C2E">
      <w:pPr>
        <w:tabs>
          <w:tab w:val="left" w:pos="1440"/>
        </w:tabs>
        <w:spacing w:before="79" w:after="120" w:line="240" w:lineRule="auto"/>
        <w:ind w:left="1440" w:right="61" w:hanging="360"/>
        <w:jc w:val="both"/>
        <w:rPr>
          <w:rFonts w:ascii="Calibri" w:eastAsia="Calibri" w:hAnsi="Calibri" w:cs="Calibri"/>
        </w:rPr>
      </w:pPr>
      <w:r w:rsidRPr="007876D5">
        <w:rPr>
          <w:rFonts w:ascii="Calibri" w:eastAsia="Calibri" w:hAnsi="Calibri" w:cs="Calibri"/>
        </w:rPr>
        <w:t>1.</w:t>
      </w:r>
      <w:r w:rsidR="00547799">
        <w:rPr>
          <w:rFonts w:ascii="Calibri" w:eastAsia="Calibri" w:hAnsi="Calibri" w:cs="Calibri"/>
        </w:rPr>
        <w:tab/>
      </w:r>
      <w:r w:rsidRPr="007876D5">
        <w:rPr>
          <w:rFonts w:ascii="Calibri" w:eastAsia="Calibri" w:hAnsi="Calibri" w:cs="Calibri"/>
        </w:rPr>
        <w:t>Min</w:t>
      </w:r>
      <w:r w:rsidRPr="007876D5">
        <w:rPr>
          <w:rFonts w:ascii="Calibri" w:eastAsia="Calibri" w:hAnsi="Calibri" w:cs="Calibri"/>
          <w:spacing w:val="1"/>
        </w:rPr>
        <w:t>i</w:t>
      </w:r>
      <w:r w:rsidRPr="007876D5">
        <w:rPr>
          <w:rFonts w:ascii="Calibri" w:eastAsia="Calibri" w:hAnsi="Calibri" w:cs="Calibri"/>
        </w:rPr>
        <w:t>mize</w:t>
      </w:r>
      <w:r w:rsidRPr="007876D5">
        <w:rPr>
          <w:rFonts w:ascii="Calibri" w:eastAsia="Calibri" w:hAnsi="Calibri" w:cs="Calibri"/>
          <w:spacing w:val="-7"/>
        </w:rPr>
        <w:t xml:space="preserve"> </w:t>
      </w:r>
      <w:r w:rsidRPr="007876D5">
        <w:rPr>
          <w:rFonts w:ascii="Calibri" w:eastAsia="Calibri" w:hAnsi="Calibri" w:cs="Calibri"/>
        </w:rPr>
        <w:t>inc</w:t>
      </w:r>
      <w:r w:rsidRPr="007876D5">
        <w:rPr>
          <w:rFonts w:ascii="Calibri" w:eastAsia="Calibri" w:hAnsi="Calibri" w:cs="Calibri"/>
          <w:spacing w:val="1"/>
        </w:rPr>
        <w:t>r</w:t>
      </w:r>
      <w:r w:rsidRPr="007876D5">
        <w:rPr>
          <w:rFonts w:ascii="Calibri" w:eastAsia="Calibri" w:hAnsi="Calibri" w:cs="Calibri"/>
        </w:rPr>
        <w:t>eases</w:t>
      </w:r>
      <w:r w:rsidRPr="007876D5">
        <w:rPr>
          <w:rFonts w:ascii="Calibri" w:eastAsia="Calibri" w:hAnsi="Calibri" w:cs="Calibri"/>
          <w:spacing w:val="-7"/>
        </w:rPr>
        <w:t xml:space="preserve"> </w:t>
      </w:r>
      <w:r w:rsidRPr="007876D5">
        <w:rPr>
          <w:rFonts w:ascii="Calibri" w:eastAsia="Calibri" w:hAnsi="Calibri" w:cs="Calibri"/>
        </w:rPr>
        <w:t>in</w:t>
      </w:r>
      <w:r w:rsidRPr="007876D5">
        <w:rPr>
          <w:rFonts w:ascii="Calibri" w:eastAsia="Calibri" w:hAnsi="Calibri" w:cs="Calibri"/>
          <w:spacing w:val="-1"/>
        </w:rPr>
        <w:t xml:space="preserve"> </w:t>
      </w:r>
      <w:r w:rsidRPr="007876D5">
        <w:rPr>
          <w:rFonts w:ascii="Calibri" w:eastAsia="Calibri" w:hAnsi="Calibri" w:cs="Calibri"/>
        </w:rPr>
        <w:t>stormwater</w:t>
      </w:r>
      <w:r w:rsidRPr="007876D5">
        <w:rPr>
          <w:rFonts w:ascii="Calibri" w:eastAsia="Calibri" w:hAnsi="Calibri" w:cs="Calibri"/>
          <w:spacing w:val="-10"/>
        </w:rPr>
        <w:t xml:space="preserve"> </w:t>
      </w:r>
      <w:r w:rsidRPr="007876D5">
        <w:rPr>
          <w:rFonts w:ascii="Calibri" w:eastAsia="Calibri" w:hAnsi="Calibri" w:cs="Calibri"/>
        </w:rPr>
        <w:t>run</w:t>
      </w:r>
      <w:r w:rsidRPr="007876D5">
        <w:rPr>
          <w:rFonts w:ascii="Calibri" w:eastAsia="Calibri" w:hAnsi="Calibri" w:cs="Calibri"/>
          <w:spacing w:val="2"/>
        </w:rPr>
        <w:t>o</w:t>
      </w:r>
      <w:r w:rsidRPr="007876D5">
        <w:rPr>
          <w:rFonts w:ascii="Calibri" w:eastAsia="Calibri" w:hAnsi="Calibri" w:cs="Calibri"/>
        </w:rPr>
        <w:t>ff</w:t>
      </w:r>
      <w:r w:rsidRPr="007876D5">
        <w:rPr>
          <w:rFonts w:ascii="Calibri" w:eastAsia="Calibri" w:hAnsi="Calibri" w:cs="Calibri"/>
          <w:spacing w:val="-6"/>
        </w:rPr>
        <w:t xml:space="preserve"> </w:t>
      </w:r>
      <w:r w:rsidRPr="007876D5">
        <w:rPr>
          <w:rFonts w:ascii="Calibri" w:eastAsia="Calibri" w:hAnsi="Calibri" w:cs="Calibri"/>
        </w:rPr>
        <w:t>from</w:t>
      </w:r>
      <w:r w:rsidRPr="007876D5">
        <w:rPr>
          <w:rFonts w:ascii="Calibri" w:eastAsia="Calibri" w:hAnsi="Calibri" w:cs="Calibri"/>
          <w:spacing w:val="-5"/>
        </w:rPr>
        <w:t xml:space="preserve"> </w:t>
      </w:r>
      <w:r w:rsidRPr="007876D5">
        <w:rPr>
          <w:rFonts w:ascii="Calibri" w:eastAsia="Calibri" w:hAnsi="Calibri" w:cs="Calibri"/>
          <w:spacing w:val="2"/>
        </w:rPr>
        <w:t>a</w:t>
      </w:r>
      <w:r w:rsidRPr="007876D5">
        <w:rPr>
          <w:rFonts w:ascii="Calibri" w:eastAsia="Calibri" w:hAnsi="Calibri" w:cs="Calibri"/>
        </w:rPr>
        <w:t>ny</w:t>
      </w:r>
      <w:r w:rsidRPr="007876D5">
        <w:rPr>
          <w:rFonts w:ascii="Calibri" w:eastAsia="Calibri" w:hAnsi="Calibri" w:cs="Calibri"/>
          <w:spacing w:val="-2"/>
        </w:rPr>
        <w:t xml:space="preserve"> </w:t>
      </w:r>
      <w:r w:rsidRPr="007876D5">
        <w:rPr>
          <w:rFonts w:ascii="Calibri" w:eastAsia="Calibri" w:hAnsi="Calibri" w:cs="Calibri"/>
        </w:rPr>
        <w:t>development</w:t>
      </w:r>
      <w:r w:rsidRPr="007876D5">
        <w:rPr>
          <w:rFonts w:ascii="Calibri" w:eastAsia="Calibri" w:hAnsi="Calibri" w:cs="Calibri"/>
          <w:spacing w:val="-12"/>
        </w:rPr>
        <w:t xml:space="preserve"> </w:t>
      </w:r>
      <w:r w:rsidRPr="007876D5">
        <w:rPr>
          <w:rFonts w:ascii="Calibri" w:eastAsia="Calibri" w:hAnsi="Calibri" w:cs="Calibri"/>
          <w:spacing w:val="1"/>
        </w:rPr>
        <w:t>t</w:t>
      </w:r>
      <w:r w:rsidRPr="007876D5">
        <w:rPr>
          <w:rFonts w:ascii="Calibri" w:eastAsia="Calibri" w:hAnsi="Calibri" w:cs="Calibri"/>
        </w:rPr>
        <w:t>o</w:t>
      </w:r>
      <w:r w:rsidRPr="007876D5">
        <w:rPr>
          <w:rFonts w:ascii="Calibri" w:eastAsia="Calibri" w:hAnsi="Calibri" w:cs="Calibri"/>
          <w:spacing w:val="-2"/>
        </w:rPr>
        <w:t xml:space="preserve"> </w:t>
      </w:r>
      <w:r w:rsidRPr="007876D5">
        <w:rPr>
          <w:rFonts w:ascii="Calibri" w:eastAsia="Calibri" w:hAnsi="Calibri" w:cs="Calibri"/>
        </w:rPr>
        <w:t>reduce</w:t>
      </w:r>
      <w:r w:rsidRPr="007876D5">
        <w:rPr>
          <w:rFonts w:ascii="Calibri" w:eastAsia="Calibri" w:hAnsi="Calibri" w:cs="Calibri"/>
          <w:spacing w:val="-5"/>
        </w:rPr>
        <w:t xml:space="preserve"> </w:t>
      </w:r>
      <w:r w:rsidRPr="007876D5">
        <w:rPr>
          <w:rFonts w:ascii="Calibri" w:eastAsia="Calibri" w:hAnsi="Calibri" w:cs="Calibri"/>
        </w:rPr>
        <w:t>flooding,</w:t>
      </w:r>
      <w:r w:rsidRPr="007876D5">
        <w:rPr>
          <w:rFonts w:ascii="Calibri" w:eastAsia="Calibri" w:hAnsi="Calibri" w:cs="Calibri"/>
          <w:spacing w:val="-8"/>
        </w:rPr>
        <w:t xml:space="preserve"> </w:t>
      </w:r>
      <w:r w:rsidRPr="007876D5">
        <w:rPr>
          <w:rFonts w:ascii="Calibri" w:eastAsia="Calibri" w:hAnsi="Calibri" w:cs="Calibri"/>
        </w:rPr>
        <w:t>si</w:t>
      </w:r>
      <w:r w:rsidRPr="007876D5">
        <w:rPr>
          <w:rFonts w:ascii="Calibri" w:eastAsia="Calibri" w:hAnsi="Calibri" w:cs="Calibri"/>
          <w:spacing w:val="1"/>
        </w:rPr>
        <w:t>l</w:t>
      </w:r>
      <w:r w:rsidRPr="007876D5">
        <w:rPr>
          <w:rFonts w:ascii="Calibri" w:eastAsia="Calibri" w:hAnsi="Calibri" w:cs="Calibri"/>
        </w:rPr>
        <w:t>tation</w:t>
      </w:r>
      <w:r w:rsidRPr="007876D5">
        <w:rPr>
          <w:rFonts w:ascii="Calibri" w:eastAsia="Calibri" w:hAnsi="Calibri" w:cs="Calibri"/>
          <w:spacing w:val="-6"/>
        </w:rPr>
        <w:t xml:space="preserve"> </w:t>
      </w:r>
      <w:r w:rsidRPr="007876D5">
        <w:rPr>
          <w:rFonts w:ascii="Calibri" w:eastAsia="Calibri" w:hAnsi="Calibri" w:cs="Calibri"/>
        </w:rPr>
        <w:t>and streambank</w:t>
      </w:r>
      <w:r w:rsidRPr="007876D5">
        <w:rPr>
          <w:rFonts w:ascii="Calibri" w:eastAsia="Calibri" w:hAnsi="Calibri" w:cs="Calibri"/>
          <w:spacing w:val="-10"/>
        </w:rPr>
        <w:t xml:space="preserve"> </w:t>
      </w:r>
      <w:r w:rsidRPr="007876D5">
        <w:rPr>
          <w:rFonts w:ascii="Calibri" w:eastAsia="Calibri" w:hAnsi="Calibri" w:cs="Calibri"/>
          <w:spacing w:val="1"/>
        </w:rPr>
        <w:t>e</w:t>
      </w:r>
      <w:r w:rsidRPr="007876D5">
        <w:rPr>
          <w:rFonts w:ascii="Calibri" w:eastAsia="Calibri" w:hAnsi="Calibri" w:cs="Calibri"/>
        </w:rPr>
        <w:t>rosion</w:t>
      </w:r>
      <w:r w:rsidRPr="007876D5">
        <w:rPr>
          <w:rFonts w:ascii="Calibri" w:eastAsia="Calibri" w:hAnsi="Calibri" w:cs="Calibri"/>
          <w:spacing w:val="-8"/>
        </w:rPr>
        <w:t xml:space="preserve"> </w:t>
      </w:r>
      <w:r w:rsidRPr="007876D5">
        <w:rPr>
          <w:rFonts w:ascii="Calibri" w:eastAsia="Calibri" w:hAnsi="Calibri" w:cs="Calibri"/>
        </w:rPr>
        <w:t>and</w:t>
      </w:r>
      <w:r w:rsidRPr="007876D5">
        <w:rPr>
          <w:rFonts w:ascii="Calibri" w:eastAsia="Calibri" w:hAnsi="Calibri" w:cs="Calibri"/>
          <w:spacing w:val="-4"/>
        </w:rPr>
        <w:t xml:space="preserve"> </w:t>
      </w:r>
      <w:r w:rsidRPr="007876D5">
        <w:rPr>
          <w:rFonts w:ascii="Calibri" w:eastAsia="Calibri" w:hAnsi="Calibri" w:cs="Calibri"/>
        </w:rPr>
        <w:t>maintain</w:t>
      </w:r>
      <w:r w:rsidRPr="007876D5">
        <w:rPr>
          <w:rFonts w:ascii="Calibri" w:eastAsia="Calibri" w:hAnsi="Calibri" w:cs="Calibri"/>
          <w:spacing w:val="-7"/>
        </w:rPr>
        <w:t xml:space="preserve"> </w:t>
      </w:r>
      <w:r w:rsidRPr="007876D5">
        <w:rPr>
          <w:rFonts w:ascii="Calibri" w:eastAsia="Calibri" w:hAnsi="Calibri" w:cs="Calibri"/>
        </w:rPr>
        <w:t>the</w:t>
      </w:r>
      <w:r w:rsidRPr="007876D5">
        <w:rPr>
          <w:rFonts w:ascii="Calibri" w:eastAsia="Calibri" w:hAnsi="Calibri" w:cs="Calibri"/>
          <w:spacing w:val="-2"/>
        </w:rPr>
        <w:t xml:space="preserve"> </w:t>
      </w:r>
      <w:r w:rsidRPr="007876D5">
        <w:rPr>
          <w:rFonts w:ascii="Calibri" w:eastAsia="Calibri" w:hAnsi="Calibri" w:cs="Calibri"/>
        </w:rPr>
        <w:t>integrity</w:t>
      </w:r>
      <w:r w:rsidRPr="007876D5">
        <w:rPr>
          <w:rFonts w:ascii="Calibri" w:eastAsia="Calibri" w:hAnsi="Calibri" w:cs="Calibri"/>
          <w:spacing w:val="-7"/>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stream</w:t>
      </w:r>
      <w:r w:rsidRPr="007876D5">
        <w:rPr>
          <w:rFonts w:ascii="Calibri" w:eastAsia="Calibri" w:hAnsi="Calibri" w:cs="Calibri"/>
          <w:spacing w:val="-7"/>
        </w:rPr>
        <w:t xml:space="preserve"> </w:t>
      </w:r>
      <w:r w:rsidRPr="007876D5">
        <w:rPr>
          <w:rFonts w:ascii="Calibri" w:eastAsia="Calibri" w:hAnsi="Calibri" w:cs="Calibri"/>
        </w:rPr>
        <w:t>channels.</w:t>
      </w:r>
    </w:p>
    <w:p w14:paraId="37B54E1E" w14:textId="77777777" w:rsidR="004D5C2E" w:rsidRPr="007876D5" w:rsidRDefault="004D5C2E" w:rsidP="004D5C2E">
      <w:pPr>
        <w:tabs>
          <w:tab w:val="left" w:pos="1440"/>
        </w:tabs>
        <w:spacing w:before="75" w:after="120" w:line="268" w:lineRule="exact"/>
        <w:ind w:left="1440" w:right="62" w:hanging="360"/>
        <w:jc w:val="both"/>
        <w:rPr>
          <w:rFonts w:ascii="Calibri" w:eastAsia="Calibri" w:hAnsi="Calibri" w:cs="Calibri"/>
        </w:rPr>
      </w:pPr>
      <w:r w:rsidRPr="007876D5">
        <w:rPr>
          <w:rFonts w:ascii="Calibri" w:eastAsia="Calibri" w:hAnsi="Calibri" w:cs="Calibri"/>
        </w:rPr>
        <w:t xml:space="preserve">2. </w:t>
      </w:r>
      <w:r w:rsidRPr="007876D5">
        <w:rPr>
          <w:rFonts w:ascii="Calibri" w:eastAsia="Calibri" w:hAnsi="Calibri" w:cs="Calibri"/>
        </w:rPr>
        <w:tab/>
        <w:t>Min</w:t>
      </w:r>
      <w:r w:rsidRPr="007876D5">
        <w:rPr>
          <w:rFonts w:ascii="Calibri" w:eastAsia="Calibri" w:hAnsi="Calibri" w:cs="Calibri"/>
          <w:spacing w:val="1"/>
        </w:rPr>
        <w:t>i</w:t>
      </w:r>
      <w:r w:rsidRPr="007876D5">
        <w:rPr>
          <w:rFonts w:ascii="Calibri" w:eastAsia="Calibri" w:hAnsi="Calibri" w:cs="Calibri"/>
        </w:rPr>
        <w:t>mize</w:t>
      </w:r>
      <w:r w:rsidRPr="007876D5">
        <w:rPr>
          <w:rFonts w:ascii="Calibri" w:eastAsia="Calibri" w:hAnsi="Calibri" w:cs="Calibri"/>
          <w:spacing w:val="-9"/>
        </w:rPr>
        <w:t xml:space="preserve"> </w:t>
      </w:r>
      <w:r w:rsidRPr="007876D5">
        <w:rPr>
          <w:rFonts w:ascii="Calibri" w:eastAsia="Calibri" w:hAnsi="Calibri" w:cs="Calibri"/>
        </w:rPr>
        <w:t>inc</w:t>
      </w:r>
      <w:r w:rsidRPr="007876D5">
        <w:rPr>
          <w:rFonts w:ascii="Calibri" w:eastAsia="Calibri" w:hAnsi="Calibri" w:cs="Calibri"/>
          <w:spacing w:val="1"/>
        </w:rPr>
        <w:t>r</w:t>
      </w:r>
      <w:r w:rsidRPr="007876D5">
        <w:rPr>
          <w:rFonts w:ascii="Calibri" w:eastAsia="Calibri" w:hAnsi="Calibri" w:cs="Calibri"/>
        </w:rPr>
        <w:t>eases</w:t>
      </w:r>
      <w:r w:rsidRPr="007876D5">
        <w:rPr>
          <w:rFonts w:ascii="Calibri" w:eastAsia="Calibri" w:hAnsi="Calibri" w:cs="Calibri"/>
          <w:spacing w:val="-10"/>
        </w:rPr>
        <w:t xml:space="preserve"> </w:t>
      </w:r>
      <w:r w:rsidRPr="007876D5">
        <w:rPr>
          <w:rFonts w:ascii="Calibri" w:eastAsia="Calibri" w:hAnsi="Calibri" w:cs="Calibri"/>
        </w:rPr>
        <w:t>in</w:t>
      </w:r>
      <w:r w:rsidRPr="007876D5">
        <w:rPr>
          <w:rFonts w:ascii="Calibri" w:eastAsia="Calibri" w:hAnsi="Calibri" w:cs="Calibri"/>
          <w:spacing w:val="-5"/>
        </w:rPr>
        <w:t xml:space="preserve"> </w:t>
      </w:r>
      <w:r w:rsidRPr="007876D5">
        <w:rPr>
          <w:rFonts w:ascii="Calibri" w:eastAsia="Calibri" w:hAnsi="Calibri" w:cs="Calibri"/>
        </w:rPr>
        <w:t>non</w:t>
      </w:r>
      <w:r w:rsidRPr="007876D5">
        <w:rPr>
          <w:rFonts w:ascii="Calibri" w:eastAsia="Calibri" w:hAnsi="Calibri" w:cs="Calibri"/>
          <w:spacing w:val="1"/>
        </w:rPr>
        <w:t>p</w:t>
      </w:r>
      <w:r w:rsidRPr="007876D5">
        <w:rPr>
          <w:rFonts w:ascii="Calibri" w:eastAsia="Calibri" w:hAnsi="Calibri" w:cs="Calibri"/>
        </w:rPr>
        <w:t>oint</w:t>
      </w:r>
      <w:r w:rsidRPr="007876D5">
        <w:rPr>
          <w:rFonts w:ascii="Calibri" w:eastAsia="Calibri" w:hAnsi="Calibri" w:cs="Calibri"/>
          <w:spacing w:val="-11"/>
        </w:rPr>
        <w:t xml:space="preserve"> </w:t>
      </w:r>
      <w:r w:rsidRPr="007876D5">
        <w:rPr>
          <w:rFonts w:ascii="Calibri" w:eastAsia="Calibri" w:hAnsi="Calibri" w:cs="Calibri"/>
        </w:rPr>
        <w:t>source</w:t>
      </w:r>
      <w:r w:rsidRPr="007876D5">
        <w:rPr>
          <w:rFonts w:ascii="Calibri" w:eastAsia="Calibri" w:hAnsi="Calibri" w:cs="Calibri"/>
          <w:spacing w:val="-7"/>
        </w:rPr>
        <w:t xml:space="preserve"> </w:t>
      </w:r>
      <w:r w:rsidRPr="007876D5">
        <w:rPr>
          <w:rFonts w:ascii="Calibri" w:eastAsia="Calibri" w:hAnsi="Calibri" w:cs="Calibri"/>
        </w:rPr>
        <w:t>pollution</w:t>
      </w:r>
      <w:r w:rsidRPr="007876D5">
        <w:rPr>
          <w:rFonts w:ascii="Calibri" w:eastAsia="Calibri" w:hAnsi="Calibri" w:cs="Calibri"/>
          <w:spacing w:val="-10"/>
        </w:rPr>
        <w:t xml:space="preserve"> </w:t>
      </w:r>
      <w:r w:rsidRPr="007876D5">
        <w:rPr>
          <w:rFonts w:ascii="Calibri" w:eastAsia="Calibri" w:hAnsi="Calibri" w:cs="Calibri"/>
        </w:rPr>
        <w:t>caused</w:t>
      </w:r>
      <w:r w:rsidRPr="007876D5">
        <w:rPr>
          <w:rFonts w:ascii="Calibri" w:eastAsia="Calibri" w:hAnsi="Calibri" w:cs="Calibri"/>
          <w:spacing w:val="-9"/>
        </w:rPr>
        <w:t xml:space="preserve"> </w:t>
      </w:r>
      <w:r w:rsidRPr="007876D5">
        <w:rPr>
          <w:rFonts w:ascii="Calibri" w:eastAsia="Calibri" w:hAnsi="Calibri" w:cs="Calibri"/>
        </w:rPr>
        <w:t>by</w:t>
      </w:r>
      <w:r w:rsidRPr="007876D5">
        <w:rPr>
          <w:rFonts w:ascii="Calibri" w:eastAsia="Calibri" w:hAnsi="Calibri" w:cs="Calibri"/>
          <w:spacing w:val="-4"/>
        </w:rPr>
        <w:t xml:space="preserve"> </w:t>
      </w:r>
      <w:r w:rsidRPr="007876D5">
        <w:rPr>
          <w:rFonts w:ascii="Calibri" w:eastAsia="Calibri" w:hAnsi="Calibri" w:cs="Calibri"/>
        </w:rPr>
        <w:t>stormwater</w:t>
      </w:r>
      <w:r w:rsidRPr="007876D5">
        <w:rPr>
          <w:rFonts w:ascii="Calibri" w:eastAsia="Calibri" w:hAnsi="Calibri" w:cs="Calibri"/>
          <w:spacing w:val="-13"/>
        </w:rPr>
        <w:t xml:space="preserve"> </w:t>
      </w:r>
      <w:r w:rsidRPr="007876D5">
        <w:rPr>
          <w:rFonts w:ascii="Calibri" w:eastAsia="Calibri" w:hAnsi="Calibri" w:cs="Calibri"/>
        </w:rPr>
        <w:t>runoff</w:t>
      </w:r>
      <w:r w:rsidRPr="007876D5">
        <w:rPr>
          <w:rFonts w:ascii="Calibri" w:eastAsia="Calibri" w:hAnsi="Calibri" w:cs="Calibri"/>
          <w:spacing w:val="-9"/>
        </w:rPr>
        <w:t xml:space="preserve"> </w:t>
      </w:r>
      <w:r w:rsidRPr="007876D5">
        <w:rPr>
          <w:rFonts w:ascii="Calibri" w:eastAsia="Calibri" w:hAnsi="Calibri" w:cs="Calibri"/>
        </w:rPr>
        <w:t>f</w:t>
      </w:r>
      <w:r w:rsidRPr="007876D5">
        <w:rPr>
          <w:rFonts w:ascii="Calibri" w:eastAsia="Calibri" w:hAnsi="Calibri" w:cs="Calibri"/>
          <w:spacing w:val="1"/>
        </w:rPr>
        <w:t>r</w:t>
      </w:r>
      <w:r w:rsidRPr="007876D5">
        <w:rPr>
          <w:rFonts w:ascii="Calibri" w:eastAsia="Calibri" w:hAnsi="Calibri" w:cs="Calibri"/>
        </w:rPr>
        <w:t>om</w:t>
      </w:r>
      <w:r w:rsidRPr="007876D5">
        <w:rPr>
          <w:rFonts w:ascii="Calibri" w:eastAsia="Calibri" w:hAnsi="Calibri" w:cs="Calibri"/>
          <w:spacing w:val="-7"/>
        </w:rPr>
        <w:t xml:space="preserve"> </w:t>
      </w:r>
      <w:r w:rsidRPr="007876D5">
        <w:rPr>
          <w:rFonts w:ascii="Calibri" w:eastAsia="Calibri" w:hAnsi="Calibri" w:cs="Calibri"/>
        </w:rPr>
        <w:t>development which</w:t>
      </w:r>
      <w:r w:rsidRPr="007876D5">
        <w:rPr>
          <w:rFonts w:ascii="Calibri" w:eastAsia="Calibri" w:hAnsi="Calibri" w:cs="Calibri"/>
          <w:spacing w:val="-4"/>
        </w:rPr>
        <w:t xml:space="preserve"> </w:t>
      </w:r>
      <w:r w:rsidRPr="007876D5">
        <w:rPr>
          <w:rFonts w:ascii="Calibri" w:eastAsia="Calibri" w:hAnsi="Calibri" w:cs="Calibri"/>
        </w:rPr>
        <w:t>would</w:t>
      </w:r>
      <w:r w:rsidRPr="007876D5">
        <w:rPr>
          <w:rFonts w:ascii="Calibri" w:eastAsia="Calibri" w:hAnsi="Calibri" w:cs="Calibri"/>
          <w:spacing w:val="-4"/>
        </w:rPr>
        <w:t xml:space="preserve"> </w:t>
      </w:r>
      <w:r w:rsidRPr="007876D5">
        <w:rPr>
          <w:rFonts w:ascii="Calibri" w:eastAsia="Calibri" w:hAnsi="Calibri" w:cs="Calibri"/>
        </w:rPr>
        <w:t>otherwise</w:t>
      </w:r>
      <w:r w:rsidRPr="007876D5">
        <w:rPr>
          <w:rFonts w:ascii="Calibri" w:eastAsia="Calibri" w:hAnsi="Calibri" w:cs="Calibri"/>
          <w:spacing w:val="-10"/>
        </w:rPr>
        <w:t xml:space="preserve"> </w:t>
      </w:r>
      <w:r w:rsidRPr="007876D5">
        <w:rPr>
          <w:rFonts w:ascii="Calibri" w:eastAsia="Calibri" w:hAnsi="Calibri" w:cs="Calibri"/>
          <w:spacing w:val="1"/>
        </w:rPr>
        <w:t>de</w:t>
      </w:r>
      <w:r w:rsidRPr="007876D5">
        <w:rPr>
          <w:rFonts w:ascii="Calibri" w:eastAsia="Calibri" w:hAnsi="Calibri" w:cs="Calibri"/>
        </w:rPr>
        <w:t>gr</w:t>
      </w:r>
      <w:r w:rsidRPr="007876D5">
        <w:rPr>
          <w:rFonts w:ascii="Calibri" w:eastAsia="Calibri" w:hAnsi="Calibri" w:cs="Calibri"/>
          <w:spacing w:val="1"/>
        </w:rPr>
        <w:t>a</w:t>
      </w:r>
      <w:r w:rsidRPr="007876D5">
        <w:rPr>
          <w:rFonts w:ascii="Calibri" w:eastAsia="Calibri" w:hAnsi="Calibri" w:cs="Calibri"/>
        </w:rPr>
        <w:t>de</w:t>
      </w:r>
      <w:r w:rsidRPr="007876D5">
        <w:rPr>
          <w:rFonts w:ascii="Calibri" w:eastAsia="Calibri" w:hAnsi="Calibri" w:cs="Calibri"/>
          <w:spacing w:val="-7"/>
        </w:rPr>
        <w:t xml:space="preserve"> </w:t>
      </w:r>
      <w:r w:rsidRPr="007876D5">
        <w:rPr>
          <w:rFonts w:ascii="Calibri" w:eastAsia="Calibri" w:hAnsi="Calibri" w:cs="Calibri"/>
        </w:rPr>
        <w:t>local</w:t>
      </w:r>
      <w:r w:rsidRPr="007876D5">
        <w:rPr>
          <w:rFonts w:ascii="Calibri" w:eastAsia="Calibri" w:hAnsi="Calibri" w:cs="Calibri"/>
          <w:spacing w:val="-3"/>
        </w:rPr>
        <w:t xml:space="preserve"> </w:t>
      </w:r>
      <w:r w:rsidRPr="007876D5">
        <w:rPr>
          <w:rFonts w:ascii="Calibri" w:eastAsia="Calibri" w:hAnsi="Calibri" w:cs="Calibri"/>
          <w:spacing w:val="1"/>
        </w:rPr>
        <w:t>wa</w:t>
      </w:r>
      <w:r w:rsidRPr="007876D5">
        <w:rPr>
          <w:rFonts w:ascii="Calibri" w:eastAsia="Calibri" w:hAnsi="Calibri" w:cs="Calibri"/>
        </w:rPr>
        <w:t>ter</w:t>
      </w:r>
      <w:r w:rsidRPr="007876D5">
        <w:rPr>
          <w:rFonts w:ascii="Calibri" w:eastAsia="Calibri" w:hAnsi="Calibri" w:cs="Calibri"/>
          <w:spacing w:val="-5"/>
        </w:rPr>
        <w:t xml:space="preserve"> </w:t>
      </w:r>
      <w:r w:rsidRPr="007876D5">
        <w:rPr>
          <w:rFonts w:ascii="Calibri" w:eastAsia="Calibri" w:hAnsi="Calibri" w:cs="Calibri"/>
        </w:rPr>
        <w:t>qual</w:t>
      </w:r>
      <w:r w:rsidRPr="007876D5">
        <w:rPr>
          <w:rFonts w:ascii="Calibri" w:eastAsia="Calibri" w:hAnsi="Calibri" w:cs="Calibri"/>
          <w:spacing w:val="1"/>
        </w:rPr>
        <w:t>i</w:t>
      </w:r>
      <w:r w:rsidRPr="007876D5">
        <w:rPr>
          <w:rFonts w:ascii="Calibri" w:eastAsia="Calibri" w:hAnsi="Calibri" w:cs="Calibri"/>
        </w:rPr>
        <w:t>ty.</w:t>
      </w:r>
    </w:p>
    <w:p w14:paraId="41829569" w14:textId="77777777" w:rsidR="004D5C2E" w:rsidRPr="007876D5" w:rsidRDefault="004D5C2E" w:rsidP="004D5C2E">
      <w:pPr>
        <w:tabs>
          <w:tab w:val="left" w:pos="920"/>
        </w:tabs>
        <w:spacing w:before="86" w:after="120" w:line="239" w:lineRule="auto"/>
        <w:ind w:left="1440" w:right="60" w:hanging="360"/>
        <w:jc w:val="both"/>
        <w:rPr>
          <w:rFonts w:ascii="Calibri" w:eastAsia="Calibri" w:hAnsi="Calibri" w:cs="Calibri"/>
        </w:rPr>
      </w:pPr>
      <w:r w:rsidRPr="007876D5">
        <w:rPr>
          <w:rFonts w:ascii="Calibri" w:eastAsia="Calibri" w:hAnsi="Calibri" w:cs="Calibri"/>
        </w:rPr>
        <w:t>3.</w:t>
      </w:r>
      <w:r w:rsidRPr="007876D5">
        <w:rPr>
          <w:rFonts w:ascii="Calibri" w:eastAsia="Calibri" w:hAnsi="Calibri" w:cs="Calibri"/>
        </w:rPr>
        <w:tab/>
        <w:t>Min</w:t>
      </w:r>
      <w:r w:rsidRPr="007876D5">
        <w:rPr>
          <w:rFonts w:ascii="Calibri" w:eastAsia="Calibri" w:hAnsi="Calibri" w:cs="Calibri"/>
          <w:spacing w:val="1"/>
        </w:rPr>
        <w:t>i</w:t>
      </w:r>
      <w:r w:rsidRPr="007876D5">
        <w:rPr>
          <w:rFonts w:ascii="Calibri" w:eastAsia="Calibri" w:hAnsi="Calibri" w:cs="Calibri"/>
        </w:rPr>
        <w:t>mize the</w:t>
      </w:r>
      <w:r w:rsidRPr="007876D5">
        <w:rPr>
          <w:rFonts w:ascii="Calibri" w:eastAsia="Calibri" w:hAnsi="Calibri" w:cs="Calibri"/>
          <w:spacing w:val="5"/>
        </w:rPr>
        <w:t xml:space="preserve"> </w:t>
      </w:r>
      <w:r w:rsidRPr="007876D5">
        <w:rPr>
          <w:rFonts w:ascii="Calibri" w:eastAsia="Calibri" w:hAnsi="Calibri" w:cs="Calibri"/>
        </w:rPr>
        <w:t>total</w:t>
      </w:r>
      <w:r w:rsidRPr="007876D5">
        <w:rPr>
          <w:rFonts w:ascii="Calibri" w:eastAsia="Calibri" w:hAnsi="Calibri" w:cs="Calibri"/>
          <w:spacing w:val="3"/>
        </w:rPr>
        <w:t xml:space="preserve"> </w:t>
      </w:r>
      <w:r w:rsidRPr="007876D5">
        <w:rPr>
          <w:rFonts w:ascii="Calibri" w:eastAsia="Calibri" w:hAnsi="Calibri" w:cs="Calibri"/>
        </w:rPr>
        <w:t>volume</w:t>
      </w:r>
      <w:r w:rsidRPr="007876D5">
        <w:rPr>
          <w:rFonts w:ascii="Calibri" w:eastAsia="Calibri" w:hAnsi="Calibri" w:cs="Calibri"/>
          <w:spacing w:val="1"/>
        </w:rPr>
        <w:t xml:space="preserve"> o</w:t>
      </w:r>
      <w:r w:rsidRPr="007876D5">
        <w:rPr>
          <w:rFonts w:ascii="Calibri" w:eastAsia="Calibri" w:hAnsi="Calibri" w:cs="Calibri"/>
        </w:rPr>
        <w:t>f</w:t>
      </w:r>
      <w:r w:rsidRPr="007876D5">
        <w:rPr>
          <w:rFonts w:ascii="Calibri" w:eastAsia="Calibri" w:hAnsi="Calibri" w:cs="Calibri"/>
          <w:spacing w:val="5"/>
        </w:rPr>
        <w:t xml:space="preserve"> </w:t>
      </w:r>
      <w:r w:rsidRPr="007876D5">
        <w:rPr>
          <w:rFonts w:ascii="Calibri" w:eastAsia="Calibri" w:hAnsi="Calibri" w:cs="Calibri"/>
        </w:rPr>
        <w:t>surface water</w:t>
      </w:r>
      <w:r w:rsidRPr="007876D5">
        <w:rPr>
          <w:rFonts w:ascii="Calibri" w:eastAsia="Calibri" w:hAnsi="Calibri" w:cs="Calibri"/>
          <w:spacing w:val="2"/>
        </w:rPr>
        <w:t xml:space="preserve"> </w:t>
      </w:r>
      <w:r w:rsidRPr="007876D5">
        <w:rPr>
          <w:rFonts w:ascii="Calibri" w:eastAsia="Calibri" w:hAnsi="Calibri" w:cs="Calibri"/>
        </w:rPr>
        <w:t>runoff</w:t>
      </w:r>
      <w:r w:rsidRPr="007876D5">
        <w:rPr>
          <w:rFonts w:ascii="Calibri" w:eastAsia="Calibri" w:hAnsi="Calibri" w:cs="Calibri"/>
          <w:spacing w:val="1"/>
        </w:rPr>
        <w:t xml:space="preserve"> w</w:t>
      </w:r>
      <w:r w:rsidRPr="007876D5">
        <w:rPr>
          <w:rFonts w:ascii="Calibri" w:eastAsia="Calibri" w:hAnsi="Calibri" w:cs="Calibri"/>
        </w:rPr>
        <w:t>hich</w:t>
      </w:r>
      <w:r w:rsidRPr="007876D5">
        <w:rPr>
          <w:rFonts w:ascii="Calibri" w:eastAsia="Calibri" w:hAnsi="Calibri" w:cs="Calibri"/>
          <w:spacing w:val="2"/>
        </w:rPr>
        <w:t xml:space="preserve"> </w:t>
      </w:r>
      <w:r w:rsidRPr="007876D5">
        <w:rPr>
          <w:rFonts w:ascii="Calibri" w:eastAsia="Calibri" w:hAnsi="Calibri" w:cs="Calibri"/>
        </w:rPr>
        <w:t>flows</w:t>
      </w:r>
      <w:r w:rsidRPr="007876D5">
        <w:rPr>
          <w:rFonts w:ascii="Calibri" w:eastAsia="Calibri" w:hAnsi="Calibri" w:cs="Calibri"/>
          <w:spacing w:val="2"/>
        </w:rPr>
        <w:t xml:space="preserve"> </w:t>
      </w:r>
      <w:r w:rsidRPr="007876D5">
        <w:rPr>
          <w:rFonts w:ascii="Calibri" w:eastAsia="Calibri" w:hAnsi="Calibri" w:cs="Calibri"/>
        </w:rPr>
        <w:t>from</w:t>
      </w:r>
      <w:r w:rsidRPr="007876D5">
        <w:rPr>
          <w:rFonts w:ascii="Calibri" w:eastAsia="Calibri" w:hAnsi="Calibri" w:cs="Calibri"/>
          <w:spacing w:val="2"/>
        </w:rPr>
        <w:t xml:space="preserve"> </w:t>
      </w:r>
      <w:r w:rsidRPr="007876D5">
        <w:rPr>
          <w:rFonts w:ascii="Calibri" w:eastAsia="Calibri" w:hAnsi="Calibri" w:cs="Calibri"/>
        </w:rPr>
        <w:t>any</w:t>
      </w:r>
      <w:r w:rsidRPr="007876D5">
        <w:rPr>
          <w:rFonts w:ascii="Calibri" w:eastAsia="Calibri" w:hAnsi="Calibri" w:cs="Calibri"/>
          <w:spacing w:val="4"/>
        </w:rPr>
        <w:t xml:space="preserve"> </w:t>
      </w:r>
      <w:r w:rsidRPr="007876D5">
        <w:rPr>
          <w:rFonts w:ascii="Calibri" w:eastAsia="Calibri" w:hAnsi="Calibri" w:cs="Calibri"/>
        </w:rPr>
        <w:t>specific</w:t>
      </w:r>
      <w:r w:rsidRPr="007876D5">
        <w:rPr>
          <w:rFonts w:ascii="Calibri" w:eastAsia="Calibri" w:hAnsi="Calibri" w:cs="Calibri"/>
          <w:spacing w:val="-2"/>
        </w:rPr>
        <w:t xml:space="preserve"> </w:t>
      </w:r>
      <w:r w:rsidRPr="007876D5">
        <w:rPr>
          <w:rFonts w:ascii="Calibri" w:eastAsia="Calibri" w:hAnsi="Calibri" w:cs="Calibri"/>
        </w:rPr>
        <w:t>site</w:t>
      </w:r>
      <w:r w:rsidRPr="007876D5">
        <w:rPr>
          <w:rFonts w:ascii="Calibri" w:eastAsia="Calibri" w:hAnsi="Calibri" w:cs="Calibri"/>
          <w:spacing w:val="4"/>
        </w:rPr>
        <w:t xml:space="preserve"> </w:t>
      </w:r>
      <w:r w:rsidRPr="007876D5">
        <w:rPr>
          <w:rFonts w:ascii="Calibri" w:eastAsia="Calibri" w:hAnsi="Calibri" w:cs="Calibri"/>
          <w:spacing w:val="1"/>
        </w:rPr>
        <w:t>d</w:t>
      </w:r>
      <w:r w:rsidRPr="007876D5">
        <w:rPr>
          <w:rFonts w:ascii="Calibri" w:eastAsia="Calibri" w:hAnsi="Calibri" w:cs="Calibri"/>
        </w:rPr>
        <w:t>u</w:t>
      </w:r>
      <w:r w:rsidRPr="007876D5">
        <w:rPr>
          <w:rFonts w:ascii="Calibri" w:eastAsia="Calibri" w:hAnsi="Calibri" w:cs="Calibri"/>
          <w:spacing w:val="1"/>
        </w:rPr>
        <w:t>ri</w:t>
      </w:r>
      <w:r w:rsidRPr="007876D5">
        <w:rPr>
          <w:rFonts w:ascii="Calibri" w:eastAsia="Calibri" w:hAnsi="Calibri" w:cs="Calibri"/>
        </w:rPr>
        <w:t>ng</w:t>
      </w:r>
      <w:r w:rsidRPr="007876D5">
        <w:rPr>
          <w:rFonts w:ascii="Calibri" w:eastAsia="Calibri" w:hAnsi="Calibri" w:cs="Calibri"/>
          <w:spacing w:val="2"/>
        </w:rPr>
        <w:t xml:space="preserve"> </w:t>
      </w:r>
      <w:r w:rsidRPr="007876D5">
        <w:rPr>
          <w:rFonts w:ascii="Calibri" w:eastAsia="Calibri" w:hAnsi="Calibri" w:cs="Calibri"/>
          <w:spacing w:val="1"/>
        </w:rPr>
        <w:t xml:space="preserve">and </w:t>
      </w:r>
      <w:r w:rsidRPr="007876D5">
        <w:rPr>
          <w:rFonts w:ascii="Calibri" w:eastAsia="Calibri" w:hAnsi="Calibri" w:cs="Calibri"/>
        </w:rPr>
        <w:t>following</w:t>
      </w:r>
      <w:r w:rsidRPr="007876D5">
        <w:rPr>
          <w:rFonts w:ascii="Calibri" w:eastAsia="Calibri" w:hAnsi="Calibri" w:cs="Calibri"/>
          <w:spacing w:val="-16"/>
        </w:rPr>
        <w:t xml:space="preserve"> </w:t>
      </w:r>
      <w:r w:rsidRPr="007876D5">
        <w:rPr>
          <w:rFonts w:ascii="Calibri" w:eastAsia="Calibri" w:hAnsi="Calibri" w:cs="Calibri"/>
        </w:rPr>
        <w:t>de</w:t>
      </w:r>
      <w:r w:rsidRPr="007876D5">
        <w:rPr>
          <w:rFonts w:ascii="Calibri" w:eastAsia="Calibri" w:hAnsi="Calibri" w:cs="Calibri"/>
          <w:spacing w:val="2"/>
        </w:rPr>
        <w:t>v</w:t>
      </w:r>
      <w:r w:rsidRPr="007876D5">
        <w:rPr>
          <w:rFonts w:ascii="Calibri" w:eastAsia="Calibri" w:hAnsi="Calibri" w:cs="Calibri"/>
        </w:rPr>
        <w:t>elopme</w:t>
      </w:r>
      <w:r w:rsidRPr="007876D5">
        <w:rPr>
          <w:rFonts w:ascii="Calibri" w:eastAsia="Calibri" w:hAnsi="Calibri" w:cs="Calibri"/>
          <w:spacing w:val="1"/>
        </w:rPr>
        <w:t>n</w:t>
      </w:r>
      <w:r w:rsidRPr="007876D5">
        <w:rPr>
          <w:rFonts w:ascii="Calibri" w:eastAsia="Calibri" w:hAnsi="Calibri" w:cs="Calibri"/>
        </w:rPr>
        <w:t>t</w:t>
      </w:r>
      <w:r w:rsidRPr="007876D5">
        <w:rPr>
          <w:rFonts w:ascii="Calibri" w:eastAsia="Calibri" w:hAnsi="Calibri" w:cs="Calibri"/>
          <w:spacing w:val="-19"/>
        </w:rPr>
        <w:t xml:space="preserve"> </w:t>
      </w:r>
      <w:r w:rsidRPr="007876D5">
        <w:rPr>
          <w:rFonts w:ascii="Calibri" w:eastAsia="Calibri" w:hAnsi="Calibri" w:cs="Calibri"/>
        </w:rPr>
        <w:t>to</w:t>
      </w:r>
      <w:r w:rsidRPr="007876D5">
        <w:rPr>
          <w:rFonts w:ascii="Calibri" w:eastAsia="Calibri" w:hAnsi="Calibri" w:cs="Calibri"/>
          <w:spacing w:val="-8"/>
        </w:rPr>
        <w:t xml:space="preserve"> </w:t>
      </w:r>
      <w:r w:rsidRPr="007876D5">
        <w:rPr>
          <w:rFonts w:ascii="Calibri" w:eastAsia="Calibri" w:hAnsi="Calibri" w:cs="Calibri"/>
        </w:rPr>
        <w:t>not</w:t>
      </w:r>
      <w:r w:rsidRPr="007876D5">
        <w:rPr>
          <w:rFonts w:ascii="Calibri" w:eastAsia="Calibri" w:hAnsi="Calibri" w:cs="Calibri"/>
          <w:spacing w:val="-11"/>
        </w:rPr>
        <w:t xml:space="preserve"> </w:t>
      </w:r>
      <w:r w:rsidRPr="007876D5">
        <w:rPr>
          <w:rFonts w:ascii="Calibri" w:eastAsia="Calibri" w:hAnsi="Calibri" w:cs="Calibri"/>
          <w:spacing w:val="1"/>
        </w:rPr>
        <w:t>e</w:t>
      </w:r>
      <w:r w:rsidRPr="007876D5">
        <w:rPr>
          <w:rFonts w:ascii="Calibri" w:eastAsia="Calibri" w:hAnsi="Calibri" w:cs="Calibri"/>
        </w:rPr>
        <w:t>xc</w:t>
      </w:r>
      <w:r w:rsidRPr="007876D5">
        <w:rPr>
          <w:rFonts w:ascii="Calibri" w:eastAsia="Calibri" w:hAnsi="Calibri" w:cs="Calibri"/>
          <w:spacing w:val="1"/>
        </w:rPr>
        <w:t>e</w:t>
      </w:r>
      <w:r w:rsidRPr="007876D5">
        <w:rPr>
          <w:rFonts w:ascii="Calibri" w:eastAsia="Calibri" w:hAnsi="Calibri" w:cs="Calibri"/>
        </w:rPr>
        <w:t>ed</w:t>
      </w:r>
      <w:r w:rsidRPr="007876D5">
        <w:rPr>
          <w:rFonts w:ascii="Calibri" w:eastAsia="Calibri" w:hAnsi="Calibri" w:cs="Calibri"/>
          <w:spacing w:val="-13"/>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11"/>
        </w:rPr>
        <w:t xml:space="preserve"> </w:t>
      </w:r>
      <w:r w:rsidRPr="007876D5">
        <w:rPr>
          <w:rFonts w:ascii="Calibri" w:eastAsia="Calibri" w:hAnsi="Calibri" w:cs="Calibri"/>
          <w:w w:val="99"/>
        </w:rPr>
        <w:t>pre</w:t>
      </w:r>
      <w:r w:rsidRPr="007876D5">
        <w:rPr>
          <w:rFonts w:ascii="Calibri" w:eastAsia="Calibri" w:hAnsi="Calibri" w:cs="Calibri"/>
          <w:spacing w:val="1"/>
          <w:w w:val="99"/>
        </w:rPr>
        <w:t>‐</w:t>
      </w:r>
      <w:r w:rsidRPr="007876D5">
        <w:rPr>
          <w:rFonts w:ascii="Calibri" w:eastAsia="Calibri" w:hAnsi="Calibri" w:cs="Calibri"/>
          <w:w w:val="99"/>
        </w:rPr>
        <w:t>devel</w:t>
      </w:r>
      <w:r w:rsidRPr="007876D5">
        <w:rPr>
          <w:rFonts w:ascii="Calibri" w:eastAsia="Calibri" w:hAnsi="Calibri" w:cs="Calibri"/>
          <w:spacing w:val="2"/>
          <w:w w:val="99"/>
        </w:rPr>
        <w:t>o</w:t>
      </w:r>
      <w:r w:rsidRPr="007876D5">
        <w:rPr>
          <w:rFonts w:ascii="Calibri" w:eastAsia="Calibri" w:hAnsi="Calibri" w:cs="Calibri"/>
          <w:w w:val="99"/>
        </w:rPr>
        <w:t>pme</w:t>
      </w:r>
      <w:r w:rsidRPr="007876D5">
        <w:rPr>
          <w:rFonts w:ascii="Calibri" w:eastAsia="Calibri" w:hAnsi="Calibri" w:cs="Calibri"/>
          <w:spacing w:val="1"/>
          <w:w w:val="99"/>
        </w:rPr>
        <w:t>n</w:t>
      </w:r>
      <w:r w:rsidRPr="007876D5">
        <w:rPr>
          <w:rFonts w:ascii="Calibri" w:eastAsia="Calibri" w:hAnsi="Calibri" w:cs="Calibri"/>
          <w:w w:val="99"/>
        </w:rPr>
        <w:t>t</w:t>
      </w:r>
      <w:r w:rsidRPr="007876D5">
        <w:rPr>
          <w:rFonts w:ascii="Calibri" w:eastAsia="Calibri" w:hAnsi="Calibri" w:cs="Calibri"/>
          <w:spacing w:val="-6"/>
          <w:w w:val="99"/>
        </w:rPr>
        <w:t xml:space="preserve"> </w:t>
      </w:r>
      <w:r w:rsidRPr="007876D5">
        <w:rPr>
          <w:rFonts w:ascii="Calibri" w:eastAsia="Calibri" w:hAnsi="Calibri" w:cs="Calibri"/>
        </w:rPr>
        <w:t>hydro</w:t>
      </w:r>
      <w:r w:rsidRPr="007876D5">
        <w:rPr>
          <w:rFonts w:ascii="Calibri" w:eastAsia="Calibri" w:hAnsi="Calibri" w:cs="Calibri"/>
          <w:spacing w:val="1"/>
        </w:rPr>
        <w:t>l</w:t>
      </w:r>
      <w:r w:rsidRPr="007876D5">
        <w:rPr>
          <w:rFonts w:ascii="Calibri" w:eastAsia="Calibri" w:hAnsi="Calibri" w:cs="Calibri"/>
        </w:rPr>
        <w:t>ogic</w:t>
      </w:r>
      <w:r w:rsidRPr="007876D5">
        <w:rPr>
          <w:rFonts w:ascii="Calibri" w:eastAsia="Calibri" w:hAnsi="Calibri" w:cs="Calibri"/>
          <w:spacing w:val="-16"/>
        </w:rPr>
        <w:t xml:space="preserve"> </w:t>
      </w:r>
      <w:r w:rsidRPr="007876D5">
        <w:rPr>
          <w:rFonts w:ascii="Calibri" w:eastAsia="Calibri" w:hAnsi="Calibri" w:cs="Calibri"/>
        </w:rPr>
        <w:t>cond</w:t>
      </w:r>
      <w:r w:rsidRPr="007876D5">
        <w:rPr>
          <w:rFonts w:ascii="Calibri" w:eastAsia="Calibri" w:hAnsi="Calibri" w:cs="Calibri"/>
          <w:spacing w:val="1"/>
        </w:rPr>
        <w:t>i</w:t>
      </w:r>
      <w:r w:rsidRPr="007876D5">
        <w:rPr>
          <w:rFonts w:ascii="Calibri" w:eastAsia="Calibri" w:hAnsi="Calibri" w:cs="Calibri"/>
        </w:rPr>
        <w:t>tion</w:t>
      </w:r>
      <w:r w:rsidRPr="007876D5">
        <w:rPr>
          <w:rFonts w:ascii="Calibri" w:eastAsia="Calibri" w:hAnsi="Calibri" w:cs="Calibri"/>
          <w:spacing w:val="-16"/>
        </w:rPr>
        <w:t xml:space="preserve"> </w:t>
      </w:r>
      <w:r w:rsidRPr="007876D5">
        <w:rPr>
          <w:rFonts w:ascii="Calibri" w:eastAsia="Calibri" w:hAnsi="Calibri" w:cs="Calibri"/>
        </w:rPr>
        <w:t>to</w:t>
      </w:r>
      <w:r w:rsidRPr="007876D5">
        <w:rPr>
          <w:rFonts w:ascii="Calibri" w:eastAsia="Calibri" w:hAnsi="Calibri" w:cs="Calibri"/>
          <w:spacing w:val="-8"/>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10"/>
        </w:rPr>
        <w:t xml:space="preserve"> </w:t>
      </w:r>
      <w:r w:rsidRPr="007876D5">
        <w:rPr>
          <w:rFonts w:ascii="Calibri" w:eastAsia="Calibri" w:hAnsi="Calibri" w:cs="Calibri"/>
        </w:rPr>
        <w:t>max</w:t>
      </w:r>
      <w:r w:rsidRPr="007876D5">
        <w:rPr>
          <w:rFonts w:ascii="Calibri" w:eastAsia="Calibri" w:hAnsi="Calibri" w:cs="Calibri"/>
          <w:spacing w:val="1"/>
        </w:rPr>
        <w:t>i</w:t>
      </w:r>
      <w:r w:rsidRPr="007876D5">
        <w:rPr>
          <w:rFonts w:ascii="Calibri" w:eastAsia="Calibri" w:hAnsi="Calibri" w:cs="Calibri"/>
        </w:rPr>
        <w:t>mum ext</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6"/>
        </w:rPr>
        <w:t xml:space="preserve"> </w:t>
      </w:r>
      <w:r w:rsidRPr="007876D5">
        <w:rPr>
          <w:rFonts w:ascii="Calibri" w:eastAsia="Calibri" w:hAnsi="Calibri" w:cs="Calibri"/>
        </w:rPr>
        <w:t>pract</w:t>
      </w:r>
      <w:r w:rsidRPr="007876D5">
        <w:rPr>
          <w:rFonts w:ascii="Calibri" w:eastAsia="Calibri" w:hAnsi="Calibri" w:cs="Calibri"/>
          <w:spacing w:val="1"/>
        </w:rPr>
        <w:t>i</w:t>
      </w:r>
      <w:r w:rsidRPr="007876D5">
        <w:rPr>
          <w:rFonts w:ascii="Calibri" w:eastAsia="Calibri" w:hAnsi="Calibri" w:cs="Calibri"/>
        </w:rPr>
        <w:t>cable</w:t>
      </w:r>
      <w:r w:rsidRPr="007876D5">
        <w:rPr>
          <w:rFonts w:ascii="Calibri" w:eastAsia="Calibri" w:hAnsi="Calibri" w:cs="Calibri"/>
          <w:spacing w:val="-10"/>
        </w:rPr>
        <w:t xml:space="preserve"> </w:t>
      </w:r>
      <w:r w:rsidRPr="007876D5">
        <w:rPr>
          <w:rFonts w:ascii="Calibri" w:eastAsia="Calibri" w:hAnsi="Calibri" w:cs="Calibri"/>
        </w:rPr>
        <w:t>as</w:t>
      </w:r>
      <w:r w:rsidRPr="007876D5">
        <w:rPr>
          <w:rFonts w:ascii="Calibri" w:eastAsia="Calibri" w:hAnsi="Calibri" w:cs="Calibri"/>
          <w:spacing w:val="-2"/>
        </w:rPr>
        <w:t xml:space="preserve"> </w:t>
      </w:r>
      <w:r w:rsidRPr="007876D5">
        <w:rPr>
          <w:rFonts w:ascii="Calibri" w:eastAsia="Calibri" w:hAnsi="Calibri" w:cs="Calibri"/>
        </w:rPr>
        <w:t>all</w:t>
      </w:r>
      <w:r w:rsidRPr="007876D5">
        <w:rPr>
          <w:rFonts w:ascii="Calibri" w:eastAsia="Calibri" w:hAnsi="Calibri" w:cs="Calibri"/>
          <w:spacing w:val="2"/>
        </w:rPr>
        <w:t>o</w:t>
      </w:r>
      <w:r w:rsidRPr="007876D5">
        <w:rPr>
          <w:rFonts w:ascii="Calibri" w:eastAsia="Calibri" w:hAnsi="Calibri" w:cs="Calibri"/>
        </w:rPr>
        <w:t>wable</w:t>
      </w:r>
      <w:r w:rsidRPr="007876D5">
        <w:rPr>
          <w:rFonts w:ascii="Calibri" w:eastAsia="Calibri" w:hAnsi="Calibri" w:cs="Calibri"/>
          <w:spacing w:val="-9"/>
        </w:rPr>
        <w:t xml:space="preserve"> </w:t>
      </w:r>
      <w:r w:rsidRPr="007876D5">
        <w:rPr>
          <w:rFonts w:ascii="Calibri" w:eastAsia="Calibri" w:hAnsi="Calibri" w:cs="Calibri"/>
        </w:rPr>
        <w:t>by</w:t>
      </w:r>
      <w:r w:rsidRPr="007876D5">
        <w:rPr>
          <w:rFonts w:ascii="Calibri" w:eastAsia="Calibri" w:hAnsi="Calibri" w:cs="Calibri"/>
          <w:spacing w:val="-1"/>
        </w:rPr>
        <w:t xml:space="preserve"> </w:t>
      </w:r>
      <w:r w:rsidRPr="007876D5">
        <w:rPr>
          <w:rFonts w:ascii="Calibri" w:eastAsia="Calibri" w:hAnsi="Calibri" w:cs="Calibri"/>
        </w:rPr>
        <w:t>site</w:t>
      </w:r>
      <w:r w:rsidRPr="007876D5">
        <w:rPr>
          <w:rFonts w:ascii="Calibri" w:eastAsia="Calibri" w:hAnsi="Calibri" w:cs="Calibri"/>
          <w:spacing w:val="-2"/>
        </w:rPr>
        <w:t xml:space="preserve"> </w:t>
      </w:r>
      <w:r w:rsidRPr="007876D5">
        <w:rPr>
          <w:rFonts w:ascii="Calibri" w:eastAsia="Calibri" w:hAnsi="Calibri" w:cs="Calibri"/>
        </w:rPr>
        <w:t>conditions.</w:t>
      </w:r>
    </w:p>
    <w:p w14:paraId="49AAC60B" w14:textId="77777777" w:rsidR="004D5C2E" w:rsidRPr="007876D5" w:rsidRDefault="004D5C2E" w:rsidP="004D5C2E">
      <w:pPr>
        <w:tabs>
          <w:tab w:val="left" w:pos="900"/>
        </w:tabs>
        <w:spacing w:before="81" w:after="120" w:line="239" w:lineRule="auto"/>
        <w:ind w:left="1440" w:right="60" w:hanging="360"/>
        <w:jc w:val="both"/>
        <w:rPr>
          <w:rFonts w:ascii="Calibri" w:eastAsia="Calibri" w:hAnsi="Calibri" w:cs="Calibri"/>
        </w:rPr>
      </w:pPr>
      <w:r w:rsidRPr="007876D5">
        <w:rPr>
          <w:rFonts w:ascii="Calibri" w:eastAsia="Calibri" w:hAnsi="Calibri" w:cs="Calibri"/>
        </w:rPr>
        <w:t xml:space="preserve">4. </w:t>
      </w:r>
      <w:r w:rsidRPr="007876D5">
        <w:rPr>
          <w:rFonts w:ascii="Calibri" w:eastAsia="Calibri" w:hAnsi="Calibri" w:cs="Calibri"/>
          <w:spacing w:val="40"/>
        </w:rPr>
        <w:tab/>
      </w:r>
      <w:r w:rsidRPr="007876D5">
        <w:rPr>
          <w:rFonts w:ascii="Calibri" w:eastAsia="Calibri" w:hAnsi="Calibri" w:cs="Calibri"/>
        </w:rPr>
        <w:t>Red</w:t>
      </w:r>
      <w:r w:rsidRPr="007876D5">
        <w:rPr>
          <w:rFonts w:ascii="Calibri" w:eastAsia="Calibri" w:hAnsi="Calibri" w:cs="Calibri"/>
          <w:spacing w:val="1"/>
        </w:rPr>
        <w:t>u</w:t>
      </w:r>
      <w:r w:rsidRPr="007876D5">
        <w:rPr>
          <w:rFonts w:ascii="Calibri" w:eastAsia="Calibri" w:hAnsi="Calibri" w:cs="Calibri"/>
        </w:rPr>
        <w:t>ce</w:t>
      </w:r>
      <w:r w:rsidRPr="007876D5">
        <w:rPr>
          <w:rFonts w:ascii="Calibri" w:eastAsia="Calibri" w:hAnsi="Calibri" w:cs="Calibri"/>
          <w:spacing w:val="4"/>
        </w:rPr>
        <w:t xml:space="preserve"> </w:t>
      </w:r>
      <w:r w:rsidRPr="007876D5">
        <w:rPr>
          <w:rFonts w:ascii="Calibri" w:eastAsia="Calibri" w:hAnsi="Calibri" w:cs="Calibri"/>
        </w:rPr>
        <w:t>stormwater runoff</w:t>
      </w:r>
      <w:r w:rsidRPr="007876D5">
        <w:rPr>
          <w:rFonts w:ascii="Calibri" w:eastAsia="Calibri" w:hAnsi="Calibri" w:cs="Calibri"/>
          <w:spacing w:val="5"/>
        </w:rPr>
        <w:t xml:space="preserve"> </w:t>
      </w:r>
      <w:r w:rsidRPr="007876D5">
        <w:rPr>
          <w:rFonts w:ascii="Calibri" w:eastAsia="Calibri" w:hAnsi="Calibri" w:cs="Calibri"/>
        </w:rPr>
        <w:t>rates</w:t>
      </w:r>
      <w:r w:rsidRPr="007876D5">
        <w:rPr>
          <w:rFonts w:ascii="Calibri" w:eastAsia="Calibri" w:hAnsi="Calibri" w:cs="Calibri"/>
          <w:spacing w:val="6"/>
        </w:rPr>
        <w:t xml:space="preserve"> </w:t>
      </w:r>
      <w:r w:rsidRPr="007876D5">
        <w:rPr>
          <w:rFonts w:ascii="Calibri" w:eastAsia="Calibri" w:hAnsi="Calibri" w:cs="Calibri"/>
        </w:rPr>
        <w:t>and</w:t>
      </w:r>
      <w:r w:rsidRPr="007876D5">
        <w:rPr>
          <w:rFonts w:ascii="Calibri" w:eastAsia="Calibri" w:hAnsi="Calibri" w:cs="Calibri"/>
          <w:spacing w:val="6"/>
        </w:rPr>
        <w:t xml:space="preserve"> </w:t>
      </w:r>
      <w:r w:rsidRPr="007876D5">
        <w:rPr>
          <w:rFonts w:ascii="Calibri" w:eastAsia="Calibri" w:hAnsi="Calibri" w:cs="Calibri"/>
        </w:rPr>
        <w:t>volumes,</w:t>
      </w:r>
      <w:r w:rsidRPr="007876D5">
        <w:rPr>
          <w:rFonts w:ascii="Calibri" w:eastAsia="Calibri" w:hAnsi="Calibri" w:cs="Calibri"/>
          <w:spacing w:val="2"/>
        </w:rPr>
        <w:t xml:space="preserve"> </w:t>
      </w:r>
      <w:r w:rsidRPr="007876D5">
        <w:rPr>
          <w:rFonts w:ascii="Calibri" w:eastAsia="Calibri" w:hAnsi="Calibri" w:cs="Calibri"/>
        </w:rPr>
        <w:t>soil</w:t>
      </w:r>
      <w:r w:rsidRPr="007876D5">
        <w:rPr>
          <w:rFonts w:ascii="Calibri" w:eastAsia="Calibri" w:hAnsi="Calibri" w:cs="Calibri"/>
          <w:spacing w:val="7"/>
        </w:rPr>
        <w:t xml:space="preserve"> </w:t>
      </w:r>
      <w:r w:rsidRPr="007876D5">
        <w:rPr>
          <w:rFonts w:ascii="Calibri" w:eastAsia="Calibri" w:hAnsi="Calibri" w:cs="Calibri"/>
        </w:rPr>
        <w:t>erosion</w:t>
      </w:r>
      <w:r w:rsidRPr="007876D5">
        <w:rPr>
          <w:rFonts w:ascii="Calibri" w:eastAsia="Calibri" w:hAnsi="Calibri" w:cs="Calibri"/>
          <w:spacing w:val="3"/>
        </w:rPr>
        <w:t xml:space="preserve"> </w:t>
      </w:r>
      <w:r w:rsidRPr="007876D5">
        <w:rPr>
          <w:rFonts w:ascii="Calibri" w:eastAsia="Calibri" w:hAnsi="Calibri" w:cs="Calibri"/>
        </w:rPr>
        <w:t>and</w:t>
      </w:r>
      <w:r w:rsidRPr="007876D5">
        <w:rPr>
          <w:rFonts w:ascii="Calibri" w:eastAsia="Calibri" w:hAnsi="Calibri" w:cs="Calibri"/>
          <w:spacing w:val="6"/>
        </w:rPr>
        <w:t xml:space="preserve"> </w:t>
      </w:r>
      <w:r w:rsidRPr="007876D5">
        <w:rPr>
          <w:rFonts w:ascii="Calibri" w:eastAsia="Calibri" w:hAnsi="Calibri" w:cs="Calibri"/>
        </w:rPr>
        <w:t>nonpoint</w:t>
      </w:r>
      <w:r w:rsidRPr="007876D5">
        <w:rPr>
          <w:rFonts w:ascii="Calibri" w:eastAsia="Calibri" w:hAnsi="Calibri" w:cs="Calibri"/>
          <w:spacing w:val="3"/>
        </w:rPr>
        <w:t xml:space="preserve"> </w:t>
      </w:r>
      <w:r w:rsidRPr="007876D5">
        <w:rPr>
          <w:rFonts w:ascii="Calibri" w:eastAsia="Calibri" w:hAnsi="Calibri" w:cs="Calibri"/>
        </w:rPr>
        <w:t>source</w:t>
      </w:r>
      <w:r w:rsidRPr="007876D5">
        <w:rPr>
          <w:rFonts w:ascii="Calibri" w:eastAsia="Calibri" w:hAnsi="Calibri" w:cs="Calibri"/>
          <w:spacing w:val="5"/>
        </w:rPr>
        <w:t xml:space="preserve"> </w:t>
      </w:r>
      <w:r w:rsidRPr="007876D5">
        <w:rPr>
          <w:rFonts w:ascii="Calibri" w:eastAsia="Calibri" w:hAnsi="Calibri" w:cs="Calibri"/>
        </w:rPr>
        <w:t>pol</w:t>
      </w:r>
      <w:r w:rsidRPr="007876D5">
        <w:rPr>
          <w:rFonts w:ascii="Calibri" w:eastAsia="Calibri" w:hAnsi="Calibri" w:cs="Calibri"/>
          <w:spacing w:val="1"/>
        </w:rPr>
        <w:t>l</w:t>
      </w:r>
      <w:r w:rsidRPr="007876D5">
        <w:rPr>
          <w:rFonts w:ascii="Calibri" w:eastAsia="Calibri" w:hAnsi="Calibri" w:cs="Calibri"/>
        </w:rPr>
        <w:t>ution, wherever</w:t>
      </w:r>
      <w:r w:rsidRPr="007876D5">
        <w:rPr>
          <w:rFonts w:ascii="Calibri" w:eastAsia="Calibri" w:hAnsi="Calibri" w:cs="Calibri"/>
          <w:spacing w:val="4"/>
        </w:rPr>
        <w:t xml:space="preserve"> </w:t>
      </w:r>
      <w:r w:rsidRPr="007876D5">
        <w:rPr>
          <w:rFonts w:ascii="Calibri" w:eastAsia="Calibri" w:hAnsi="Calibri" w:cs="Calibri"/>
        </w:rPr>
        <w:t>possible,</w:t>
      </w:r>
      <w:r w:rsidRPr="007876D5">
        <w:rPr>
          <w:rFonts w:ascii="Calibri" w:eastAsia="Calibri" w:hAnsi="Calibri" w:cs="Calibri"/>
          <w:spacing w:val="4"/>
        </w:rPr>
        <w:t xml:space="preserve"> </w:t>
      </w:r>
      <w:r w:rsidRPr="007876D5">
        <w:rPr>
          <w:rFonts w:ascii="Calibri" w:eastAsia="Calibri" w:hAnsi="Calibri" w:cs="Calibri"/>
        </w:rPr>
        <w:t>thro</w:t>
      </w:r>
      <w:r w:rsidRPr="007876D5">
        <w:rPr>
          <w:rFonts w:ascii="Calibri" w:eastAsia="Calibri" w:hAnsi="Calibri" w:cs="Calibri"/>
          <w:spacing w:val="1"/>
        </w:rPr>
        <w:t>u</w:t>
      </w:r>
      <w:r w:rsidRPr="007876D5">
        <w:rPr>
          <w:rFonts w:ascii="Calibri" w:eastAsia="Calibri" w:hAnsi="Calibri" w:cs="Calibri"/>
        </w:rPr>
        <w:t>gh</w:t>
      </w:r>
      <w:r w:rsidRPr="007876D5">
        <w:rPr>
          <w:rFonts w:ascii="Calibri" w:eastAsia="Calibri" w:hAnsi="Calibri" w:cs="Calibri"/>
          <w:spacing w:val="5"/>
        </w:rPr>
        <w:t xml:space="preserve"> </w:t>
      </w:r>
      <w:r w:rsidRPr="007876D5">
        <w:rPr>
          <w:rFonts w:ascii="Calibri" w:eastAsia="Calibri" w:hAnsi="Calibri" w:cs="Calibri"/>
        </w:rPr>
        <w:t>stormwater</w:t>
      </w:r>
      <w:r w:rsidRPr="007876D5">
        <w:rPr>
          <w:rFonts w:ascii="Calibri" w:eastAsia="Calibri" w:hAnsi="Calibri" w:cs="Calibri"/>
          <w:spacing w:val="1"/>
        </w:rPr>
        <w:t xml:space="preserve"> </w:t>
      </w:r>
      <w:r w:rsidRPr="007876D5">
        <w:rPr>
          <w:rFonts w:ascii="Calibri" w:eastAsia="Calibri" w:hAnsi="Calibri" w:cs="Calibri"/>
        </w:rPr>
        <w:t>mana</w:t>
      </w:r>
      <w:r w:rsidRPr="007876D5">
        <w:rPr>
          <w:rFonts w:ascii="Calibri" w:eastAsia="Calibri" w:hAnsi="Calibri" w:cs="Calibri"/>
          <w:spacing w:val="1"/>
        </w:rPr>
        <w:t>g</w:t>
      </w:r>
      <w:r w:rsidRPr="007876D5">
        <w:rPr>
          <w:rFonts w:ascii="Calibri" w:eastAsia="Calibri" w:hAnsi="Calibri" w:cs="Calibri"/>
        </w:rPr>
        <w:t>e</w:t>
      </w:r>
      <w:r w:rsidRPr="007876D5">
        <w:rPr>
          <w:rFonts w:ascii="Calibri" w:eastAsia="Calibri" w:hAnsi="Calibri" w:cs="Calibri"/>
          <w:spacing w:val="1"/>
        </w:rPr>
        <w:t>m</w:t>
      </w:r>
      <w:r w:rsidRPr="007876D5">
        <w:rPr>
          <w:rFonts w:ascii="Calibri" w:eastAsia="Calibri" w:hAnsi="Calibri" w:cs="Calibri"/>
        </w:rPr>
        <w:t>ent controls</w:t>
      </w:r>
      <w:r w:rsidRPr="007876D5">
        <w:rPr>
          <w:rFonts w:ascii="Calibri" w:eastAsia="Calibri" w:hAnsi="Calibri" w:cs="Calibri"/>
          <w:spacing w:val="6"/>
        </w:rPr>
        <w:t xml:space="preserve"> </w:t>
      </w:r>
      <w:r w:rsidRPr="007876D5">
        <w:rPr>
          <w:rFonts w:ascii="Calibri" w:eastAsia="Calibri" w:hAnsi="Calibri" w:cs="Calibri"/>
        </w:rPr>
        <w:t>and</w:t>
      </w:r>
      <w:r w:rsidRPr="007876D5">
        <w:rPr>
          <w:rFonts w:ascii="Calibri" w:eastAsia="Calibri" w:hAnsi="Calibri" w:cs="Calibri"/>
          <w:spacing w:val="10"/>
        </w:rPr>
        <w:t xml:space="preserve"> </w:t>
      </w:r>
      <w:r w:rsidRPr="007876D5">
        <w:rPr>
          <w:rFonts w:ascii="Calibri" w:eastAsia="Calibri" w:hAnsi="Calibri" w:cs="Calibri"/>
        </w:rPr>
        <w:t>to</w:t>
      </w:r>
      <w:r w:rsidRPr="007876D5">
        <w:rPr>
          <w:rFonts w:ascii="Calibri" w:eastAsia="Calibri" w:hAnsi="Calibri" w:cs="Calibri"/>
          <w:spacing w:val="11"/>
        </w:rPr>
        <w:t xml:space="preserve"> </w:t>
      </w:r>
      <w:r w:rsidRPr="007876D5">
        <w:rPr>
          <w:rFonts w:ascii="Calibri" w:eastAsia="Calibri" w:hAnsi="Calibri" w:cs="Calibri"/>
        </w:rPr>
        <w:t>ensure</w:t>
      </w:r>
      <w:r w:rsidRPr="007876D5">
        <w:rPr>
          <w:rFonts w:ascii="Calibri" w:eastAsia="Calibri" w:hAnsi="Calibri" w:cs="Calibri"/>
          <w:spacing w:val="6"/>
        </w:rPr>
        <w:t xml:space="preserve"> </w:t>
      </w:r>
      <w:r w:rsidRPr="007876D5">
        <w:rPr>
          <w:rFonts w:ascii="Calibri" w:eastAsia="Calibri" w:hAnsi="Calibri" w:cs="Calibri"/>
        </w:rPr>
        <w:t>th</w:t>
      </w:r>
      <w:r w:rsidRPr="007876D5">
        <w:rPr>
          <w:rFonts w:ascii="Calibri" w:eastAsia="Calibri" w:hAnsi="Calibri" w:cs="Calibri"/>
          <w:spacing w:val="2"/>
        </w:rPr>
        <w:t>a</w:t>
      </w:r>
      <w:r w:rsidRPr="007876D5">
        <w:rPr>
          <w:rFonts w:ascii="Calibri" w:eastAsia="Calibri" w:hAnsi="Calibri" w:cs="Calibri"/>
        </w:rPr>
        <w:t>t</w:t>
      </w:r>
      <w:r w:rsidRPr="007876D5">
        <w:rPr>
          <w:rFonts w:ascii="Calibri" w:eastAsia="Calibri" w:hAnsi="Calibri" w:cs="Calibri"/>
          <w:spacing w:val="9"/>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ese manage</w:t>
      </w:r>
      <w:r w:rsidRPr="007876D5">
        <w:rPr>
          <w:rFonts w:ascii="Calibri" w:eastAsia="Calibri" w:hAnsi="Calibri" w:cs="Calibri"/>
          <w:spacing w:val="1"/>
        </w:rPr>
        <w:t>m</w:t>
      </w:r>
      <w:r w:rsidRPr="007876D5">
        <w:rPr>
          <w:rFonts w:ascii="Calibri" w:eastAsia="Calibri" w:hAnsi="Calibri" w:cs="Calibri"/>
        </w:rPr>
        <w:t>ent controls</w:t>
      </w:r>
      <w:r w:rsidRPr="007876D5">
        <w:rPr>
          <w:rFonts w:ascii="Calibri" w:eastAsia="Calibri" w:hAnsi="Calibri" w:cs="Calibri"/>
          <w:spacing w:val="4"/>
        </w:rPr>
        <w:t xml:space="preserve"> </w:t>
      </w:r>
      <w:r w:rsidRPr="007876D5">
        <w:rPr>
          <w:rFonts w:ascii="Calibri" w:eastAsia="Calibri" w:hAnsi="Calibri" w:cs="Calibri"/>
        </w:rPr>
        <w:t>are</w:t>
      </w:r>
      <w:r w:rsidRPr="007876D5">
        <w:rPr>
          <w:rFonts w:ascii="Calibri" w:eastAsia="Calibri" w:hAnsi="Calibri" w:cs="Calibri"/>
          <w:spacing w:val="9"/>
        </w:rPr>
        <w:t xml:space="preserve"> </w:t>
      </w:r>
      <w:r w:rsidRPr="007876D5">
        <w:rPr>
          <w:rFonts w:ascii="Calibri" w:eastAsia="Calibri" w:hAnsi="Calibri" w:cs="Calibri"/>
        </w:rPr>
        <w:t>properly</w:t>
      </w:r>
      <w:r w:rsidRPr="007876D5">
        <w:rPr>
          <w:rFonts w:ascii="Calibri" w:eastAsia="Calibri" w:hAnsi="Calibri" w:cs="Calibri"/>
          <w:spacing w:val="4"/>
        </w:rPr>
        <w:t xml:space="preserve"> </w:t>
      </w:r>
      <w:r w:rsidRPr="007876D5">
        <w:rPr>
          <w:rFonts w:ascii="Calibri" w:eastAsia="Calibri" w:hAnsi="Calibri" w:cs="Calibri"/>
        </w:rPr>
        <w:t>m</w:t>
      </w:r>
      <w:r w:rsidRPr="007876D5">
        <w:rPr>
          <w:rFonts w:ascii="Calibri" w:eastAsia="Calibri" w:hAnsi="Calibri" w:cs="Calibri"/>
          <w:spacing w:val="2"/>
        </w:rPr>
        <w:t>a</w:t>
      </w:r>
      <w:r w:rsidRPr="007876D5">
        <w:rPr>
          <w:rFonts w:ascii="Calibri" w:eastAsia="Calibri" w:hAnsi="Calibri" w:cs="Calibri"/>
        </w:rPr>
        <w:t>intain</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1"/>
        </w:rPr>
        <w:t xml:space="preserve"> </w:t>
      </w:r>
      <w:r w:rsidRPr="007876D5">
        <w:rPr>
          <w:rFonts w:ascii="Calibri" w:eastAsia="Calibri" w:hAnsi="Calibri" w:cs="Calibri"/>
        </w:rPr>
        <w:t>and</w:t>
      </w:r>
      <w:r w:rsidRPr="007876D5">
        <w:rPr>
          <w:rFonts w:ascii="Calibri" w:eastAsia="Calibri" w:hAnsi="Calibri" w:cs="Calibri"/>
          <w:spacing w:val="9"/>
        </w:rPr>
        <w:t xml:space="preserve"> </w:t>
      </w:r>
      <w:r w:rsidRPr="007876D5">
        <w:rPr>
          <w:rFonts w:ascii="Calibri" w:eastAsia="Calibri" w:hAnsi="Calibri" w:cs="Calibri"/>
        </w:rPr>
        <w:t>pose</w:t>
      </w:r>
      <w:r w:rsidRPr="007876D5">
        <w:rPr>
          <w:rFonts w:ascii="Calibri" w:eastAsia="Calibri" w:hAnsi="Calibri" w:cs="Calibri"/>
          <w:spacing w:val="7"/>
        </w:rPr>
        <w:t xml:space="preserve"> </w:t>
      </w:r>
      <w:r w:rsidRPr="007876D5">
        <w:rPr>
          <w:rFonts w:ascii="Calibri" w:eastAsia="Calibri" w:hAnsi="Calibri" w:cs="Calibri"/>
        </w:rPr>
        <w:t>no</w:t>
      </w:r>
      <w:r w:rsidRPr="007876D5">
        <w:rPr>
          <w:rFonts w:ascii="Calibri" w:eastAsia="Calibri" w:hAnsi="Calibri" w:cs="Calibri"/>
          <w:spacing w:val="11"/>
        </w:rPr>
        <w:t xml:space="preserve"> </w:t>
      </w:r>
      <w:r w:rsidRPr="007876D5">
        <w:rPr>
          <w:rFonts w:ascii="Calibri" w:eastAsia="Calibri" w:hAnsi="Calibri" w:cs="Calibri"/>
        </w:rPr>
        <w:t>th</w:t>
      </w:r>
      <w:r w:rsidRPr="007876D5">
        <w:rPr>
          <w:rFonts w:ascii="Calibri" w:eastAsia="Calibri" w:hAnsi="Calibri" w:cs="Calibri"/>
          <w:spacing w:val="1"/>
        </w:rPr>
        <w:t>r</w:t>
      </w:r>
      <w:r w:rsidRPr="007876D5">
        <w:rPr>
          <w:rFonts w:ascii="Calibri" w:eastAsia="Calibri" w:hAnsi="Calibri" w:cs="Calibri"/>
        </w:rPr>
        <w:t>eat</w:t>
      </w:r>
      <w:r w:rsidRPr="007876D5">
        <w:rPr>
          <w:rFonts w:ascii="Calibri" w:eastAsia="Calibri" w:hAnsi="Calibri" w:cs="Calibri"/>
          <w:spacing w:val="4"/>
        </w:rPr>
        <w:t xml:space="preserve"> </w:t>
      </w:r>
      <w:r w:rsidRPr="007876D5">
        <w:rPr>
          <w:rFonts w:ascii="Calibri" w:eastAsia="Calibri" w:hAnsi="Calibri" w:cs="Calibri"/>
        </w:rPr>
        <w:t>to</w:t>
      </w:r>
      <w:r w:rsidRPr="007876D5">
        <w:rPr>
          <w:rFonts w:ascii="Calibri" w:eastAsia="Calibri" w:hAnsi="Calibri" w:cs="Calibri"/>
          <w:spacing w:val="11"/>
        </w:rPr>
        <w:t xml:space="preserve"> </w:t>
      </w:r>
      <w:r w:rsidRPr="007876D5">
        <w:rPr>
          <w:rFonts w:ascii="Calibri" w:eastAsia="Calibri" w:hAnsi="Calibri" w:cs="Calibri"/>
        </w:rPr>
        <w:t>publ</w:t>
      </w:r>
      <w:r w:rsidRPr="007876D5">
        <w:rPr>
          <w:rFonts w:ascii="Calibri" w:eastAsia="Calibri" w:hAnsi="Calibri" w:cs="Calibri"/>
          <w:spacing w:val="1"/>
        </w:rPr>
        <w:t>i</w:t>
      </w:r>
      <w:r w:rsidRPr="007876D5">
        <w:rPr>
          <w:rFonts w:ascii="Calibri" w:eastAsia="Calibri" w:hAnsi="Calibri" w:cs="Calibri"/>
        </w:rPr>
        <w:t>c</w:t>
      </w:r>
      <w:r w:rsidRPr="007876D5">
        <w:rPr>
          <w:rFonts w:ascii="Calibri" w:eastAsia="Calibri" w:hAnsi="Calibri" w:cs="Calibri"/>
          <w:spacing w:val="6"/>
        </w:rPr>
        <w:t xml:space="preserve"> </w:t>
      </w:r>
      <w:r w:rsidRPr="007876D5">
        <w:rPr>
          <w:rFonts w:ascii="Calibri" w:eastAsia="Calibri" w:hAnsi="Calibri" w:cs="Calibri"/>
        </w:rPr>
        <w:t>safety</w:t>
      </w:r>
      <w:r w:rsidRPr="007876D5">
        <w:rPr>
          <w:rFonts w:ascii="Calibri" w:eastAsia="Calibri" w:hAnsi="Calibri" w:cs="Calibri"/>
          <w:spacing w:val="6"/>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9"/>
        </w:rPr>
        <w:t xml:space="preserve"> </w:t>
      </w:r>
      <w:r w:rsidRPr="007876D5">
        <w:rPr>
          <w:rFonts w:ascii="Calibri" w:eastAsia="Calibri" w:hAnsi="Calibri" w:cs="Calibri"/>
        </w:rPr>
        <w:t>c</w:t>
      </w:r>
      <w:r w:rsidRPr="007876D5">
        <w:rPr>
          <w:rFonts w:ascii="Calibri" w:eastAsia="Calibri" w:hAnsi="Calibri" w:cs="Calibri"/>
          <w:spacing w:val="2"/>
        </w:rPr>
        <w:t>a</w:t>
      </w:r>
      <w:r w:rsidRPr="007876D5">
        <w:rPr>
          <w:rFonts w:ascii="Calibri" w:eastAsia="Calibri" w:hAnsi="Calibri" w:cs="Calibri"/>
        </w:rPr>
        <w:t>use excessive</w:t>
      </w:r>
      <w:r w:rsidRPr="007876D5">
        <w:rPr>
          <w:rFonts w:ascii="Calibri" w:eastAsia="Calibri" w:hAnsi="Calibri" w:cs="Calibri"/>
          <w:spacing w:val="-8"/>
        </w:rPr>
        <w:t xml:space="preserve"> </w:t>
      </w:r>
      <w:r w:rsidRPr="007876D5">
        <w:rPr>
          <w:rFonts w:ascii="Calibri" w:eastAsia="Calibri" w:hAnsi="Calibri" w:cs="Calibri"/>
        </w:rPr>
        <w:t>m</w:t>
      </w:r>
      <w:r w:rsidRPr="007876D5">
        <w:rPr>
          <w:rFonts w:ascii="Calibri" w:eastAsia="Calibri" w:hAnsi="Calibri" w:cs="Calibri"/>
          <w:spacing w:val="1"/>
        </w:rPr>
        <w:t>u</w:t>
      </w:r>
      <w:r w:rsidRPr="007876D5">
        <w:rPr>
          <w:rFonts w:ascii="Calibri" w:eastAsia="Calibri" w:hAnsi="Calibri" w:cs="Calibri"/>
        </w:rPr>
        <w:t>nicipal</w:t>
      </w:r>
      <w:r w:rsidRPr="007876D5">
        <w:rPr>
          <w:rFonts w:ascii="Calibri" w:eastAsia="Calibri" w:hAnsi="Calibri" w:cs="Calibri"/>
          <w:spacing w:val="-8"/>
        </w:rPr>
        <w:t xml:space="preserve"> </w:t>
      </w:r>
      <w:r w:rsidRPr="007876D5">
        <w:rPr>
          <w:rFonts w:ascii="Calibri" w:eastAsia="Calibri" w:hAnsi="Calibri" w:cs="Calibri"/>
        </w:rPr>
        <w:t>expe</w:t>
      </w:r>
      <w:r w:rsidRPr="007876D5">
        <w:rPr>
          <w:rFonts w:ascii="Calibri" w:eastAsia="Calibri" w:hAnsi="Calibri" w:cs="Calibri"/>
          <w:spacing w:val="1"/>
        </w:rPr>
        <w:t>n</w:t>
      </w:r>
      <w:r w:rsidRPr="007876D5">
        <w:rPr>
          <w:rFonts w:ascii="Calibri" w:eastAsia="Calibri" w:hAnsi="Calibri" w:cs="Calibri"/>
        </w:rPr>
        <w:t>ditures.</w:t>
      </w:r>
    </w:p>
    <w:p w14:paraId="377C793A" w14:textId="75281C46" w:rsidR="004D5C2E" w:rsidRPr="007876D5" w:rsidRDefault="004D5C2E" w:rsidP="001B16D2">
      <w:pPr>
        <w:spacing w:before="80" w:afterLines="120" w:after="288" w:line="240" w:lineRule="auto"/>
        <w:ind w:left="1080" w:right="-14"/>
        <w:rPr>
          <w:rFonts w:ascii="Calibri" w:eastAsia="Calibri" w:hAnsi="Calibri" w:cs="Calibri"/>
        </w:rPr>
      </w:pPr>
      <w:r w:rsidRPr="007876D5">
        <w:rPr>
          <w:rFonts w:ascii="Calibri" w:eastAsia="Calibri" w:hAnsi="Calibri" w:cs="Calibri"/>
        </w:rPr>
        <w:t>5.</w:t>
      </w:r>
      <w:r w:rsidR="00A37271">
        <w:rPr>
          <w:rFonts w:ascii="Calibri" w:eastAsia="Calibri" w:hAnsi="Calibri" w:cs="Calibri"/>
        </w:rPr>
        <w:tab/>
      </w:r>
      <w:r w:rsidRPr="007876D5">
        <w:rPr>
          <w:rFonts w:ascii="Calibri" w:eastAsia="Calibri" w:hAnsi="Calibri" w:cs="Calibri"/>
        </w:rPr>
        <w:t>Protect</w:t>
      </w:r>
      <w:r w:rsidRPr="007876D5">
        <w:rPr>
          <w:rFonts w:ascii="Calibri" w:eastAsia="Calibri" w:hAnsi="Calibri" w:cs="Calibri"/>
          <w:spacing w:val="-7"/>
        </w:rPr>
        <w:t xml:space="preserve"> </w:t>
      </w:r>
      <w:r w:rsidRPr="007876D5">
        <w:rPr>
          <w:rFonts w:ascii="Calibri" w:eastAsia="Calibri" w:hAnsi="Calibri" w:cs="Calibri"/>
        </w:rPr>
        <w:t>the</w:t>
      </w:r>
      <w:r w:rsidRPr="007876D5">
        <w:rPr>
          <w:rFonts w:ascii="Calibri" w:eastAsia="Calibri" w:hAnsi="Calibri" w:cs="Calibri"/>
          <w:spacing w:val="-2"/>
        </w:rPr>
        <w:t xml:space="preserve"> </w:t>
      </w:r>
      <w:r w:rsidRPr="007876D5">
        <w:rPr>
          <w:rFonts w:ascii="Calibri" w:eastAsia="Calibri" w:hAnsi="Calibri" w:cs="Calibri"/>
        </w:rPr>
        <w:t>quality</w:t>
      </w:r>
      <w:r w:rsidRPr="007876D5">
        <w:rPr>
          <w:rFonts w:ascii="Calibri" w:eastAsia="Calibri" w:hAnsi="Calibri" w:cs="Calibri"/>
          <w:spacing w:val="-6"/>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gro</w:t>
      </w:r>
      <w:r w:rsidRPr="007876D5">
        <w:rPr>
          <w:rFonts w:ascii="Calibri" w:eastAsia="Calibri" w:hAnsi="Calibri" w:cs="Calibri"/>
          <w:spacing w:val="1"/>
        </w:rPr>
        <w:t>u</w:t>
      </w:r>
      <w:r w:rsidRPr="007876D5">
        <w:rPr>
          <w:rFonts w:ascii="Calibri" w:eastAsia="Calibri" w:hAnsi="Calibri" w:cs="Calibri"/>
        </w:rPr>
        <w:t>ndwater</w:t>
      </w:r>
      <w:r w:rsidRPr="007876D5">
        <w:rPr>
          <w:rFonts w:ascii="Calibri" w:eastAsia="Calibri" w:hAnsi="Calibri" w:cs="Calibri"/>
          <w:spacing w:val="-13"/>
        </w:rPr>
        <w:t xml:space="preserve"> </w:t>
      </w:r>
      <w:r w:rsidRPr="007876D5">
        <w:rPr>
          <w:rFonts w:ascii="Calibri" w:eastAsia="Calibri" w:hAnsi="Calibri" w:cs="Calibri"/>
        </w:rPr>
        <w:t>resources,</w:t>
      </w:r>
      <w:r w:rsidRPr="007876D5">
        <w:rPr>
          <w:rFonts w:ascii="Calibri" w:eastAsia="Calibri" w:hAnsi="Calibri" w:cs="Calibri"/>
          <w:spacing w:val="-9"/>
        </w:rPr>
        <w:t xml:space="preserve"> </w:t>
      </w:r>
      <w:r w:rsidRPr="007876D5">
        <w:rPr>
          <w:rFonts w:ascii="Calibri" w:eastAsia="Calibri" w:hAnsi="Calibri" w:cs="Calibri"/>
        </w:rPr>
        <w:t>surface</w:t>
      </w:r>
      <w:r w:rsidRPr="007876D5">
        <w:rPr>
          <w:rFonts w:ascii="Calibri" w:eastAsia="Calibri" w:hAnsi="Calibri" w:cs="Calibri"/>
          <w:spacing w:val="-8"/>
        </w:rPr>
        <w:t xml:space="preserve"> </w:t>
      </w:r>
      <w:r w:rsidRPr="007876D5">
        <w:rPr>
          <w:rFonts w:ascii="Calibri" w:eastAsia="Calibri" w:hAnsi="Calibri" w:cs="Calibri"/>
        </w:rPr>
        <w:t>water</w:t>
      </w:r>
      <w:r w:rsidRPr="007876D5">
        <w:rPr>
          <w:rFonts w:ascii="Calibri" w:eastAsia="Calibri" w:hAnsi="Calibri" w:cs="Calibri"/>
          <w:spacing w:val="-4"/>
        </w:rPr>
        <w:t xml:space="preserve"> </w:t>
      </w:r>
      <w:r w:rsidRPr="007876D5">
        <w:rPr>
          <w:rFonts w:ascii="Calibri" w:eastAsia="Calibri" w:hAnsi="Calibri" w:cs="Calibri"/>
        </w:rPr>
        <w:t>bod</w:t>
      </w:r>
      <w:r w:rsidRPr="007876D5">
        <w:rPr>
          <w:rFonts w:ascii="Calibri" w:eastAsia="Calibri" w:hAnsi="Calibri" w:cs="Calibri"/>
          <w:spacing w:val="1"/>
        </w:rPr>
        <w:t>i</w:t>
      </w:r>
      <w:r w:rsidRPr="007876D5">
        <w:rPr>
          <w:rFonts w:ascii="Calibri" w:eastAsia="Calibri" w:hAnsi="Calibri" w:cs="Calibri"/>
        </w:rPr>
        <w:t>es</w:t>
      </w:r>
      <w:r w:rsidRPr="007876D5">
        <w:rPr>
          <w:rFonts w:ascii="Calibri" w:eastAsia="Calibri" w:hAnsi="Calibri" w:cs="Calibri"/>
          <w:spacing w:val="-5"/>
        </w:rPr>
        <w:t xml:space="preserve"> </w:t>
      </w:r>
      <w:r w:rsidRPr="007876D5">
        <w:rPr>
          <w:rFonts w:ascii="Calibri" w:eastAsia="Calibri" w:hAnsi="Calibri" w:cs="Calibri"/>
        </w:rPr>
        <w:t>and</w:t>
      </w:r>
      <w:r w:rsidRPr="007876D5">
        <w:rPr>
          <w:rFonts w:ascii="Calibri" w:eastAsia="Calibri" w:hAnsi="Calibri" w:cs="Calibri"/>
          <w:spacing w:val="-4"/>
        </w:rPr>
        <w:t xml:space="preserve"> </w:t>
      </w:r>
      <w:r w:rsidRPr="007876D5">
        <w:rPr>
          <w:rFonts w:ascii="Calibri" w:eastAsia="Calibri" w:hAnsi="Calibri" w:cs="Calibri"/>
          <w:spacing w:val="1"/>
        </w:rPr>
        <w:t>w</w:t>
      </w:r>
      <w:r w:rsidRPr="007876D5">
        <w:rPr>
          <w:rFonts w:ascii="Calibri" w:eastAsia="Calibri" w:hAnsi="Calibri" w:cs="Calibri"/>
        </w:rPr>
        <w:t>etl</w:t>
      </w:r>
      <w:r w:rsidRPr="007876D5">
        <w:rPr>
          <w:rFonts w:ascii="Calibri" w:eastAsia="Calibri" w:hAnsi="Calibri" w:cs="Calibri"/>
          <w:spacing w:val="2"/>
        </w:rPr>
        <w:t>a</w:t>
      </w:r>
      <w:r w:rsidRPr="007876D5">
        <w:rPr>
          <w:rFonts w:ascii="Calibri" w:eastAsia="Calibri" w:hAnsi="Calibri" w:cs="Calibri"/>
        </w:rPr>
        <w:t>nds.</w:t>
      </w:r>
    </w:p>
    <w:p w14:paraId="3D4368C2" w14:textId="4BE5D912" w:rsidR="004D5C2E" w:rsidRPr="007876D5" w:rsidRDefault="004D5C2E" w:rsidP="004D5C2E">
      <w:pPr>
        <w:spacing w:after="120" w:line="240" w:lineRule="auto"/>
        <w:ind w:left="200" w:right="-20"/>
        <w:rPr>
          <w:rFonts w:ascii="Calibri" w:eastAsia="Calibri" w:hAnsi="Calibri" w:cs="Calibri"/>
        </w:rPr>
      </w:pPr>
      <w:r w:rsidRPr="00547799">
        <w:rPr>
          <w:rFonts w:ascii="Calibri" w:eastAsia="Calibri" w:hAnsi="Calibri" w:cs="Calibri"/>
          <w:b/>
          <w:bCs/>
          <w:highlight w:val="yellow"/>
        </w:rPr>
        <w:t>4</w:t>
      </w:r>
      <w:r w:rsidR="003C47C7" w:rsidRPr="00547799">
        <w:rPr>
          <w:rFonts w:ascii="Calibri" w:eastAsia="Calibri" w:hAnsi="Calibri" w:cs="Calibri"/>
          <w:b/>
          <w:bCs/>
          <w:highlight w:val="yellow"/>
        </w:rPr>
        <w:t>.</w:t>
      </w:r>
      <w:r w:rsidRPr="00547799">
        <w:rPr>
          <w:rFonts w:ascii="Calibri" w:eastAsia="Calibri" w:hAnsi="Calibri" w:cs="Calibri"/>
          <w:b/>
          <w:bCs/>
          <w:highlight w:val="yellow"/>
        </w:rPr>
        <w:t>02</w:t>
      </w:r>
      <w:r w:rsidRPr="007876D5">
        <w:rPr>
          <w:rFonts w:ascii="Calibri" w:eastAsia="Calibri" w:hAnsi="Calibri" w:cs="Calibri"/>
          <w:b/>
          <w:bCs/>
          <w:spacing w:val="49"/>
        </w:rPr>
        <w:t xml:space="preserve"> </w:t>
      </w:r>
      <w:r w:rsidRPr="007876D5">
        <w:rPr>
          <w:rFonts w:ascii="Calibri" w:eastAsia="Calibri" w:hAnsi="Calibri" w:cs="Calibri"/>
          <w:b/>
          <w:bCs/>
        </w:rPr>
        <w:t>Minimum</w:t>
      </w:r>
      <w:r w:rsidRPr="007876D5">
        <w:rPr>
          <w:rFonts w:ascii="Calibri" w:eastAsia="Calibri" w:hAnsi="Calibri" w:cs="Calibri"/>
          <w:b/>
          <w:bCs/>
          <w:spacing w:val="-8"/>
        </w:rPr>
        <w:t xml:space="preserve"> </w:t>
      </w:r>
      <w:r w:rsidRPr="007876D5">
        <w:rPr>
          <w:rFonts w:ascii="Calibri" w:eastAsia="Calibri" w:hAnsi="Calibri" w:cs="Calibri"/>
          <w:b/>
          <w:bCs/>
        </w:rPr>
        <w:t>Thresholds</w:t>
      </w:r>
      <w:r w:rsidRPr="007876D5">
        <w:rPr>
          <w:rFonts w:ascii="Calibri" w:eastAsia="Calibri" w:hAnsi="Calibri" w:cs="Calibri"/>
          <w:b/>
          <w:bCs/>
          <w:spacing w:val="-9"/>
        </w:rPr>
        <w:t xml:space="preserve"> </w:t>
      </w:r>
      <w:r w:rsidRPr="007876D5">
        <w:rPr>
          <w:rFonts w:ascii="Calibri" w:eastAsia="Calibri" w:hAnsi="Calibri" w:cs="Calibri"/>
          <w:b/>
          <w:bCs/>
        </w:rPr>
        <w:t>for</w:t>
      </w:r>
      <w:r w:rsidRPr="007876D5">
        <w:rPr>
          <w:rFonts w:ascii="Calibri" w:eastAsia="Calibri" w:hAnsi="Calibri" w:cs="Calibri"/>
          <w:b/>
          <w:bCs/>
          <w:spacing w:val="-1"/>
        </w:rPr>
        <w:t xml:space="preserve"> </w:t>
      </w:r>
      <w:r w:rsidRPr="007876D5">
        <w:rPr>
          <w:rFonts w:ascii="Calibri" w:eastAsia="Calibri" w:hAnsi="Calibri" w:cs="Calibri"/>
          <w:b/>
          <w:bCs/>
        </w:rPr>
        <w:t>Applicability</w:t>
      </w:r>
    </w:p>
    <w:p w14:paraId="5E16A747" w14:textId="7623BC8E" w:rsidR="004D5C2E" w:rsidRPr="007876D5" w:rsidRDefault="004D5C2E" w:rsidP="004D5C2E">
      <w:pPr>
        <w:spacing w:before="81" w:after="120" w:line="239" w:lineRule="auto"/>
        <w:ind w:left="1170" w:right="60" w:hanging="360"/>
        <w:jc w:val="both"/>
        <w:rPr>
          <w:rFonts w:ascii="Calibri" w:eastAsia="Calibri" w:hAnsi="Calibri" w:cs="Calibri"/>
        </w:rPr>
      </w:pPr>
      <w:r w:rsidRPr="007876D5">
        <w:rPr>
          <w:rFonts w:ascii="Calibri" w:eastAsia="Calibri" w:hAnsi="Calibri" w:cs="Calibri"/>
        </w:rPr>
        <w:t xml:space="preserve">A. </w:t>
      </w:r>
      <w:r w:rsidRPr="007876D5">
        <w:rPr>
          <w:rFonts w:ascii="Calibri" w:eastAsia="Calibri" w:hAnsi="Calibri" w:cs="Calibri"/>
          <w:spacing w:val="17"/>
        </w:rPr>
        <w:t xml:space="preserve"> </w:t>
      </w:r>
      <w:r w:rsidRPr="007876D5">
        <w:rPr>
          <w:rFonts w:ascii="Calibri" w:eastAsia="Calibri" w:hAnsi="Calibri" w:cs="Calibri"/>
        </w:rPr>
        <w:t>The</w:t>
      </w:r>
      <w:r w:rsidRPr="007876D5">
        <w:rPr>
          <w:rFonts w:ascii="Calibri" w:eastAsia="Calibri" w:hAnsi="Calibri" w:cs="Calibri"/>
          <w:spacing w:val="8"/>
        </w:rPr>
        <w:t xml:space="preserve"> </w:t>
      </w:r>
      <w:r w:rsidRPr="007876D5">
        <w:rPr>
          <w:rFonts w:ascii="Calibri" w:eastAsia="Calibri" w:hAnsi="Calibri" w:cs="Calibri"/>
        </w:rPr>
        <w:t>stormwater</w:t>
      </w:r>
      <w:r w:rsidRPr="007876D5">
        <w:rPr>
          <w:rFonts w:ascii="Calibri" w:eastAsia="Calibri" w:hAnsi="Calibri" w:cs="Calibri"/>
          <w:spacing w:val="3"/>
        </w:rPr>
        <w:t xml:space="preserve"> </w:t>
      </w:r>
      <w:r w:rsidRPr="007876D5">
        <w:rPr>
          <w:rFonts w:ascii="Calibri" w:eastAsia="Calibri" w:hAnsi="Calibri" w:cs="Calibri"/>
        </w:rPr>
        <w:t>manage</w:t>
      </w:r>
      <w:r w:rsidRPr="007876D5">
        <w:rPr>
          <w:rFonts w:ascii="Calibri" w:eastAsia="Calibri" w:hAnsi="Calibri" w:cs="Calibri"/>
          <w:spacing w:val="1"/>
        </w:rPr>
        <w:t>m</w:t>
      </w:r>
      <w:r w:rsidRPr="007876D5">
        <w:rPr>
          <w:rFonts w:ascii="Calibri" w:eastAsia="Calibri" w:hAnsi="Calibri" w:cs="Calibri"/>
        </w:rPr>
        <w:t>ent</w:t>
      </w:r>
      <w:r w:rsidRPr="007876D5">
        <w:rPr>
          <w:rFonts w:ascii="Calibri" w:eastAsia="Calibri" w:hAnsi="Calibri" w:cs="Calibri"/>
          <w:spacing w:val="49"/>
        </w:rPr>
        <w:t xml:space="preserve"> </w:t>
      </w:r>
      <w:r w:rsidRPr="007876D5">
        <w:rPr>
          <w:rFonts w:ascii="Calibri" w:eastAsia="Calibri" w:hAnsi="Calibri" w:cs="Calibri"/>
        </w:rPr>
        <w:t>standa</w:t>
      </w:r>
      <w:r w:rsidRPr="007876D5">
        <w:rPr>
          <w:rFonts w:ascii="Calibri" w:eastAsia="Calibri" w:hAnsi="Calibri" w:cs="Calibri"/>
          <w:spacing w:val="1"/>
        </w:rPr>
        <w:t>r</w:t>
      </w:r>
      <w:r w:rsidRPr="007876D5">
        <w:rPr>
          <w:rFonts w:ascii="Calibri" w:eastAsia="Calibri" w:hAnsi="Calibri" w:cs="Calibri"/>
        </w:rPr>
        <w:t>ds</w:t>
      </w:r>
      <w:r w:rsidRPr="007876D5">
        <w:rPr>
          <w:rFonts w:ascii="Calibri" w:eastAsia="Calibri" w:hAnsi="Calibri" w:cs="Calibri"/>
          <w:spacing w:val="3"/>
        </w:rPr>
        <w:t xml:space="preserve"> </w:t>
      </w:r>
      <w:r w:rsidRPr="007876D5">
        <w:rPr>
          <w:rFonts w:ascii="Calibri" w:eastAsia="Calibri" w:hAnsi="Calibri" w:cs="Calibri"/>
        </w:rPr>
        <w:t>apply</w:t>
      </w:r>
      <w:r w:rsidRPr="007876D5">
        <w:rPr>
          <w:rFonts w:ascii="Calibri" w:eastAsia="Calibri" w:hAnsi="Calibri" w:cs="Calibri"/>
          <w:spacing w:val="9"/>
        </w:rPr>
        <w:t xml:space="preserve"> </w:t>
      </w:r>
      <w:r w:rsidRPr="007876D5">
        <w:rPr>
          <w:rFonts w:ascii="Calibri" w:eastAsia="Calibri" w:hAnsi="Calibri" w:cs="Calibri"/>
        </w:rPr>
        <w:t>to any de</w:t>
      </w:r>
      <w:r w:rsidRPr="007876D5">
        <w:rPr>
          <w:rFonts w:ascii="Calibri" w:eastAsia="Calibri" w:hAnsi="Calibri" w:cs="Calibri"/>
          <w:spacing w:val="2"/>
        </w:rPr>
        <w:t>v</w:t>
      </w:r>
      <w:r w:rsidRPr="007876D5">
        <w:rPr>
          <w:rFonts w:ascii="Calibri" w:eastAsia="Calibri" w:hAnsi="Calibri" w:cs="Calibri"/>
        </w:rPr>
        <w:t>e</w:t>
      </w:r>
      <w:r w:rsidRPr="007876D5">
        <w:rPr>
          <w:rFonts w:ascii="Calibri" w:eastAsia="Calibri" w:hAnsi="Calibri" w:cs="Calibri"/>
          <w:spacing w:val="1"/>
        </w:rPr>
        <w:t>lo</w:t>
      </w:r>
      <w:r w:rsidRPr="007876D5">
        <w:rPr>
          <w:rFonts w:ascii="Calibri" w:eastAsia="Calibri" w:hAnsi="Calibri" w:cs="Calibri"/>
        </w:rPr>
        <w:t xml:space="preserve">pment </w:t>
      </w:r>
      <w:r w:rsidRPr="007876D5">
        <w:rPr>
          <w:rFonts w:ascii="Calibri" w:eastAsia="Calibri" w:hAnsi="Calibri" w:cs="Calibri"/>
          <w:spacing w:val="2"/>
        </w:rPr>
        <w:t xml:space="preserve">or </w:t>
      </w:r>
      <w:r w:rsidRPr="007876D5">
        <w:rPr>
          <w:rFonts w:ascii="Calibri" w:eastAsia="Calibri" w:hAnsi="Calibri" w:cs="Calibri"/>
          <w:w w:val="99"/>
        </w:rPr>
        <w:t>redevelopm</w:t>
      </w:r>
      <w:r w:rsidRPr="007876D5">
        <w:rPr>
          <w:rFonts w:ascii="Calibri" w:eastAsia="Calibri" w:hAnsi="Calibri" w:cs="Calibri"/>
          <w:spacing w:val="1"/>
          <w:w w:val="99"/>
        </w:rPr>
        <w:t>e</w:t>
      </w:r>
      <w:r w:rsidRPr="007876D5">
        <w:rPr>
          <w:rFonts w:ascii="Calibri" w:eastAsia="Calibri" w:hAnsi="Calibri" w:cs="Calibri"/>
          <w:w w:val="99"/>
        </w:rPr>
        <w:t>nt</w:t>
      </w:r>
      <w:r w:rsidRPr="007876D5">
        <w:rPr>
          <w:rFonts w:ascii="Calibri" w:eastAsia="Calibri" w:hAnsi="Calibri" w:cs="Calibri"/>
          <w:spacing w:val="-7"/>
          <w:w w:val="99"/>
        </w:rPr>
        <w:t xml:space="preserve"> </w:t>
      </w:r>
      <w:r w:rsidRPr="007876D5">
        <w:rPr>
          <w:rFonts w:ascii="Calibri" w:eastAsia="Calibri" w:hAnsi="Calibri" w:cs="Calibri"/>
        </w:rPr>
        <w:t>proj</w:t>
      </w:r>
      <w:r w:rsidRPr="007876D5">
        <w:rPr>
          <w:rFonts w:ascii="Calibri" w:eastAsia="Calibri" w:hAnsi="Calibri" w:cs="Calibri"/>
          <w:spacing w:val="1"/>
        </w:rPr>
        <w:t>e</w:t>
      </w:r>
      <w:r w:rsidRPr="007876D5">
        <w:rPr>
          <w:rFonts w:ascii="Calibri" w:eastAsia="Calibri" w:hAnsi="Calibri" w:cs="Calibri"/>
        </w:rPr>
        <w:t>ct</w:t>
      </w:r>
      <w:r w:rsidR="00C44C74" w:rsidRPr="007876D5">
        <w:rPr>
          <w:rFonts w:ascii="Calibri" w:eastAsia="Calibri" w:hAnsi="Calibri" w:cs="Calibri"/>
        </w:rPr>
        <w:t>s</w:t>
      </w:r>
      <w:r w:rsidRPr="007876D5">
        <w:rPr>
          <w:rFonts w:ascii="Calibri" w:eastAsia="Calibri" w:hAnsi="Calibri" w:cs="Calibri"/>
          <w:spacing w:val="-13"/>
        </w:rPr>
        <w:t xml:space="preserve"> </w:t>
      </w:r>
      <w:r w:rsidRPr="007876D5">
        <w:rPr>
          <w:rFonts w:ascii="Calibri" w:eastAsia="Calibri" w:hAnsi="Calibri" w:cs="Calibri"/>
        </w:rPr>
        <w:t>which</w:t>
      </w:r>
      <w:r w:rsidRPr="007876D5">
        <w:rPr>
          <w:rFonts w:ascii="Calibri" w:eastAsia="Calibri" w:hAnsi="Calibri" w:cs="Calibri"/>
          <w:spacing w:val="-13"/>
        </w:rPr>
        <w:t xml:space="preserve"> </w:t>
      </w:r>
      <w:r w:rsidRPr="007876D5">
        <w:rPr>
          <w:rFonts w:ascii="Calibri" w:eastAsia="Calibri" w:hAnsi="Calibri" w:cs="Calibri"/>
        </w:rPr>
        <w:t>are</w:t>
      </w:r>
      <w:r w:rsidRPr="007876D5">
        <w:rPr>
          <w:rFonts w:ascii="Calibri" w:eastAsia="Calibri" w:hAnsi="Calibri" w:cs="Calibri"/>
          <w:spacing w:val="-10"/>
        </w:rPr>
        <w:t xml:space="preserve"> </w:t>
      </w:r>
      <w:r w:rsidRPr="007876D5">
        <w:rPr>
          <w:rFonts w:ascii="Calibri" w:eastAsia="Calibri" w:hAnsi="Calibri" w:cs="Calibri"/>
        </w:rPr>
        <w:t>subj</w:t>
      </w:r>
      <w:r w:rsidRPr="007876D5">
        <w:rPr>
          <w:rFonts w:ascii="Calibri" w:eastAsia="Calibri" w:hAnsi="Calibri" w:cs="Calibri"/>
          <w:spacing w:val="1"/>
        </w:rPr>
        <w:t>ec</w:t>
      </w:r>
      <w:r w:rsidRPr="007876D5">
        <w:rPr>
          <w:rFonts w:ascii="Calibri" w:eastAsia="Calibri" w:hAnsi="Calibri" w:cs="Calibri"/>
        </w:rPr>
        <w:t>t</w:t>
      </w:r>
      <w:r w:rsidRPr="007876D5">
        <w:rPr>
          <w:rFonts w:ascii="Calibri" w:eastAsia="Calibri" w:hAnsi="Calibri" w:cs="Calibri"/>
          <w:spacing w:val="-14"/>
        </w:rPr>
        <w:t xml:space="preserve"> </w:t>
      </w:r>
      <w:r w:rsidRPr="007876D5">
        <w:rPr>
          <w:rFonts w:ascii="Calibri" w:eastAsia="Calibri" w:hAnsi="Calibri" w:cs="Calibri"/>
        </w:rPr>
        <w:t>to</w:t>
      </w:r>
      <w:r w:rsidRPr="007876D5">
        <w:rPr>
          <w:rFonts w:ascii="Calibri" w:eastAsia="Calibri" w:hAnsi="Calibri" w:cs="Calibri"/>
          <w:spacing w:val="-8"/>
        </w:rPr>
        <w:t xml:space="preserve"> </w:t>
      </w:r>
      <w:r w:rsidRPr="007876D5">
        <w:rPr>
          <w:rFonts w:ascii="Calibri" w:eastAsia="Calibri" w:hAnsi="Calibri" w:cs="Calibri"/>
        </w:rPr>
        <w:t>Site</w:t>
      </w:r>
      <w:r w:rsidRPr="007876D5">
        <w:rPr>
          <w:rFonts w:ascii="Calibri" w:eastAsia="Calibri" w:hAnsi="Calibri" w:cs="Calibri"/>
          <w:spacing w:val="-9"/>
        </w:rPr>
        <w:t xml:space="preserve"> </w:t>
      </w:r>
      <w:r w:rsidRPr="007876D5">
        <w:rPr>
          <w:rFonts w:ascii="Calibri" w:eastAsia="Calibri" w:hAnsi="Calibri" w:cs="Calibri"/>
        </w:rPr>
        <w:t>Plan</w:t>
      </w:r>
      <w:r w:rsidRPr="007876D5">
        <w:rPr>
          <w:rFonts w:ascii="Calibri" w:eastAsia="Calibri" w:hAnsi="Calibri" w:cs="Calibri"/>
          <w:spacing w:val="-11"/>
        </w:rPr>
        <w:t xml:space="preserve"> </w:t>
      </w:r>
      <w:r w:rsidRPr="007876D5">
        <w:rPr>
          <w:rFonts w:ascii="Calibri" w:eastAsia="Calibri" w:hAnsi="Calibri" w:cs="Calibri"/>
        </w:rPr>
        <w:t>Review or Subdivision approval that</w:t>
      </w:r>
      <w:r w:rsidRPr="007876D5">
        <w:rPr>
          <w:rFonts w:ascii="Calibri" w:eastAsia="Calibri" w:hAnsi="Calibri" w:cs="Calibri"/>
          <w:spacing w:val="-10"/>
        </w:rPr>
        <w:t xml:space="preserve"> </w:t>
      </w:r>
      <w:r w:rsidRPr="007876D5">
        <w:rPr>
          <w:rFonts w:ascii="Calibri" w:eastAsia="Calibri" w:hAnsi="Calibri" w:cs="Calibri"/>
          <w:spacing w:val="1"/>
        </w:rPr>
        <w:t>d</w:t>
      </w:r>
      <w:r w:rsidRPr="007876D5">
        <w:rPr>
          <w:rFonts w:ascii="Calibri" w:eastAsia="Calibri" w:hAnsi="Calibri" w:cs="Calibri"/>
        </w:rPr>
        <w:t>isturb</w:t>
      </w:r>
      <w:r w:rsidRPr="007876D5">
        <w:rPr>
          <w:rFonts w:ascii="Calibri" w:eastAsia="Calibri" w:hAnsi="Calibri" w:cs="Calibri"/>
          <w:spacing w:val="-14"/>
        </w:rPr>
        <w:t xml:space="preserve"> </w:t>
      </w:r>
      <w:r w:rsidRPr="007876D5">
        <w:rPr>
          <w:rFonts w:ascii="Calibri" w:eastAsia="Calibri" w:hAnsi="Calibri" w:cs="Calibri"/>
        </w:rPr>
        <w:t>more</w:t>
      </w:r>
      <w:r w:rsidRPr="007876D5">
        <w:rPr>
          <w:rFonts w:ascii="Calibri" w:eastAsia="Calibri" w:hAnsi="Calibri" w:cs="Calibri"/>
          <w:spacing w:val="-10"/>
        </w:rPr>
        <w:t xml:space="preserve"> </w:t>
      </w:r>
      <w:r w:rsidRPr="007876D5">
        <w:rPr>
          <w:rFonts w:ascii="Calibri" w:eastAsia="Calibri" w:hAnsi="Calibri" w:cs="Calibri"/>
        </w:rPr>
        <w:t>than</w:t>
      </w:r>
      <w:r w:rsidRPr="007876D5">
        <w:rPr>
          <w:rFonts w:ascii="Calibri" w:eastAsia="Calibri" w:hAnsi="Calibri" w:cs="Calibri"/>
          <w:spacing w:val="-12"/>
        </w:rPr>
        <w:t xml:space="preserve"> </w:t>
      </w:r>
      <w:r w:rsidR="003F3162" w:rsidRPr="007876D5">
        <w:rPr>
          <w:rFonts w:ascii="Calibri" w:eastAsia="Calibri" w:hAnsi="Calibri" w:cs="Calibri"/>
        </w:rPr>
        <w:t>20</w:t>
      </w:r>
      <w:r w:rsidR="000C0B00" w:rsidRPr="007876D5">
        <w:rPr>
          <w:rFonts w:ascii="Calibri" w:eastAsia="Calibri" w:hAnsi="Calibri" w:cs="Calibri"/>
        </w:rPr>
        <w:t xml:space="preserve">,000 </w:t>
      </w:r>
      <w:r w:rsidR="000C0B00" w:rsidRPr="007876D5">
        <w:rPr>
          <w:rFonts w:ascii="Calibri" w:eastAsia="Calibri" w:hAnsi="Calibri" w:cs="Calibri"/>
          <w:spacing w:val="-12"/>
        </w:rPr>
        <w:t>square</w:t>
      </w:r>
      <w:r w:rsidRPr="007876D5">
        <w:rPr>
          <w:rFonts w:ascii="Calibri" w:eastAsia="Calibri" w:hAnsi="Calibri" w:cs="Calibri"/>
          <w:spacing w:val="-14"/>
        </w:rPr>
        <w:t xml:space="preserve"> </w:t>
      </w:r>
      <w:r w:rsidRPr="007876D5">
        <w:rPr>
          <w:rFonts w:ascii="Calibri" w:eastAsia="Calibri" w:hAnsi="Calibri" w:cs="Calibri"/>
        </w:rPr>
        <w:t xml:space="preserve">feet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2"/>
        </w:rPr>
        <w:t xml:space="preserve"> </w:t>
      </w:r>
      <w:r w:rsidRPr="007876D5">
        <w:rPr>
          <w:rFonts w:ascii="Calibri" w:eastAsia="Calibri" w:hAnsi="Calibri" w:cs="Calibri"/>
        </w:rPr>
        <w:t>disturb</w:t>
      </w:r>
      <w:r w:rsidRPr="007876D5">
        <w:rPr>
          <w:rFonts w:ascii="Calibri" w:eastAsia="Calibri" w:hAnsi="Calibri" w:cs="Calibri"/>
          <w:spacing w:val="-6"/>
        </w:rPr>
        <w:t xml:space="preserve"> </w:t>
      </w:r>
      <w:r w:rsidRPr="007876D5">
        <w:rPr>
          <w:rFonts w:ascii="Calibri" w:eastAsia="Calibri" w:hAnsi="Calibri" w:cs="Calibri"/>
          <w:spacing w:val="1"/>
        </w:rPr>
        <w:t>mor</w:t>
      </w:r>
      <w:r w:rsidRPr="007876D5">
        <w:rPr>
          <w:rFonts w:ascii="Calibri" w:eastAsia="Calibri" w:hAnsi="Calibri" w:cs="Calibri"/>
        </w:rPr>
        <w:t>e</w:t>
      </w:r>
      <w:r w:rsidRPr="007876D5">
        <w:rPr>
          <w:rFonts w:ascii="Calibri" w:eastAsia="Calibri" w:hAnsi="Calibri" w:cs="Calibri"/>
          <w:spacing w:val="-5"/>
        </w:rPr>
        <w:t xml:space="preserve"> </w:t>
      </w:r>
      <w:r w:rsidRPr="007876D5">
        <w:rPr>
          <w:rFonts w:ascii="Calibri" w:eastAsia="Calibri" w:hAnsi="Calibri" w:cs="Calibri"/>
        </w:rPr>
        <w:t>than</w:t>
      </w:r>
      <w:r w:rsidRPr="007876D5">
        <w:rPr>
          <w:rFonts w:ascii="Calibri" w:eastAsia="Calibri" w:hAnsi="Calibri" w:cs="Calibri"/>
          <w:spacing w:val="-4"/>
        </w:rPr>
        <w:t xml:space="preserve"> </w:t>
      </w:r>
      <w:r w:rsidR="003F3162" w:rsidRPr="007876D5">
        <w:rPr>
          <w:rFonts w:ascii="Calibri" w:eastAsia="Calibri" w:hAnsi="Calibri" w:cs="Calibri"/>
          <w:spacing w:val="-4"/>
        </w:rPr>
        <w:t>10,0</w:t>
      </w:r>
      <w:r w:rsidR="000C0B00" w:rsidRPr="007876D5">
        <w:rPr>
          <w:rFonts w:ascii="Calibri" w:eastAsia="Calibri" w:hAnsi="Calibri" w:cs="Calibri"/>
          <w:spacing w:val="-4"/>
        </w:rPr>
        <w:t>00</w:t>
      </w:r>
      <w:r w:rsidRPr="007876D5">
        <w:rPr>
          <w:rFonts w:ascii="Calibri" w:eastAsia="Calibri" w:hAnsi="Calibri" w:cs="Calibri"/>
          <w:spacing w:val="-5"/>
        </w:rPr>
        <w:t xml:space="preserve"> </w:t>
      </w:r>
      <w:r w:rsidRPr="007876D5">
        <w:rPr>
          <w:rFonts w:ascii="Calibri" w:eastAsia="Calibri" w:hAnsi="Calibri" w:cs="Calibri"/>
        </w:rPr>
        <w:t>square</w:t>
      </w:r>
      <w:r w:rsidRPr="007876D5">
        <w:rPr>
          <w:rFonts w:ascii="Calibri" w:eastAsia="Calibri" w:hAnsi="Calibri" w:cs="Calibri"/>
          <w:spacing w:val="-7"/>
        </w:rPr>
        <w:t xml:space="preserve"> </w:t>
      </w:r>
      <w:r w:rsidRPr="007876D5">
        <w:rPr>
          <w:rFonts w:ascii="Calibri" w:eastAsia="Calibri" w:hAnsi="Calibri" w:cs="Calibri"/>
          <w:spacing w:val="1"/>
        </w:rPr>
        <w:t>fee</w:t>
      </w:r>
      <w:r w:rsidRPr="007876D5">
        <w:rPr>
          <w:rFonts w:ascii="Calibri" w:eastAsia="Calibri" w:hAnsi="Calibri" w:cs="Calibri"/>
        </w:rPr>
        <w:t>t</w:t>
      </w:r>
      <w:r w:rsidRPr="007876D5">
        <w:rPr>
          <w:rFonts w:ascii="Calibri" w:eastAsia="Calibri" w:hAnsi="Calibri" w:cs="Calibri"/>
          <w:spacing w:val="-4"/>
        </w:rPr>
        <w:t xml:space="preserve"> </w:t>
      </w:r>
      <w:r w:rsidRPr="007876D5">
        <w:rPr>
          <w:rFonts w:ascii="Calibri" w:eastAsia="Calibri" w:hAnsi="Calibri" w:cs="Calibri"/>
        </w:rPr>
        <w:t>within</w:t>
      </w:r>
      <w:r w:rsidRPr="007876D5">
        <w:rPr>
          <w:rFonts w:ascii="Calibri" w:eastAsia="Calibri" w:hAnsi="Calibri" w:cs="Calibri"/>
          <w:spacing w:val="-8"/>
        </w:rPr>
        <w:t xml:space="preserve"> </w:t>
      </w:r>
      <w:r w:rsidRPr="007876D5">
        <w:rPr>
          <w:rFonts w:ascii="Calibri" w:eastAsia="Calibri" w:hAnsi="Calibri" w:cs="Calibri"/>
        </w:rPr>
        <w:t>100</w:t>
      </w:r>
      <w:r w:rsidRPr="007876D5">
        <w:rPr>
          <w:rFonts w:ascii="Calibri" w:eastAsia="Calibri" w:hAnsi="Calibri" w:cs="Calibri"/>
          <w:spacing w:val="-3"/>
        </w:rPr>
        <w:t xml:space="preserve"> </w:t>
      </w:r>
      <w:r w:rsidRPr="007876D5">
        <w:rPr>
          <w:rFonts w:ascii="Calibri" w:eastAsia="Calibri" w:hAnsi="Calibri" w:cs="Calibri"/>
        </w:rPr>
        <w:t>feet</w:t>
      </w:r>
      <w:r w:rsidRPr="007876D5">
        <w:rPr>
          <w:rFonts w:ascii="Calibri" w:eastAsia="Calibri" w:hAnsi="Calibri" w:cs="Calibri"/>
          <w:spacing w:val="-5"/>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a</w:t>
      </w:r>
      <w:r w:rsidRPr="007876D5">
        <w:rPr>
          <w:rFonts w:ascii="Calibri" w:eastAsia="Calibri" w:hAnsi="Calibri" w:cs="Calibri"/>
          <w:spacing w:val="-1"/>
        </w:rPr>
        <w:t xml:space="preserve"> </w:t>
      </w:r>
      <w:r w:rsidRPr="007876D5">
        <w:rPr>
          <w:rFonts w:ascii="Calibri" w:eastAsia="Calibri" w:hAnsi="Calibri" w:cs="Calibri"/>
          <w:spacing w:val="1"/>
        </w:rPr>
        <w:t>surfac</w:t>
      </w:r>
      <w:r w:rsidRPr="007876D5">
        <w:rPr>
          <w:rFonts w:ascii="Calibri" w:eastAsia="Calibri" w:hAnsi="Calibri" w:cs="Calibri"/>
        </w:rPr>
        <w:t>e</w:t>
      </w:r>
      <w:r w:rsidRPr="007876D5">
        <w:rPr>
          <w:rFonts w:ascii="Calibri" w:eastAsia="Calibri" w:hAnsi="Calibri" w:cs="Calibri"/>
          <w:spacing w:val="-8"/>
        </w:rPr>
        <w:t xml:space="preserve"> </w:t>
      </w:r>
      <w:r w:rsidRPr="007876D5">
        <w:rPr>
          <w:rFonts w:ascii="Calibri" w:eastAsia="Calibri" w:hAnsi="Calibri" w:cs="Calibri"/>
        </w:rPr>
        <w:t>water</w:t>
      </w:r>
      <w:r w:rsidRPr="007876D5">
        <w:rPr>
          <w:rFonts w:ascii="Calibri" w:eastAsia="Calibri" w:hAnsi="Calibri" w:cs="Calibri"/>
          <w:spacing w:val="-4"/>
        </w:rPr>
        <w:t xml:space="preserve"> </w:t>
      </w:r>
      <w:r w:rsidRPr="007876D5">
        <w:rPr>
          <w:rFonts w:ascii="Calibri" w:eastAsia="Calibri" w:hAnsi="Calibri" w:cs="Calibri"/>
        </w:rPr>
        <w:t>bod</w:t>
      </w:r>
      <w:r w:rsidRPr="007876D5">
        <w:rPr>
          <w:rFonts w:ascii="Calibri" w:eastAsia="Calibri" w:hAnsi="Calibri" w:cs="Calibri"/>
          <w:spacing w:val="1"/>
        </w:rPr>
        <w:t>y</w:t>
      </w:r>
      <w:ins w:id="17" w:author="Jeanne Walker" w:date="2020-03-23T15:13:00Z">
        <w:r w:rsidR="00CD159B">
          <w:rPr>
            <w:rFonts w:ascii="Calibri" w:eastAsia="Calibri" w:hAnsi="Calibri" w:cs="Calibri"/>
            <w:spacing w:val="1"/>
          </w:rPr>
          <w:t xml:space="preserve"> (any </w:t>
        </w:r>
        <w:proofErr w:type="spellStart"/>
        <w:proofErr w:type="gramStart"/>
        <w:r w:rsidR="00CD159B">
          <w:rPr>
            <w:rFonts w:ascii="Calibri" w:eastAsia="Calibri" w:hAnsi="Calibri" w:cs="Calibri"/>
            <w:spacing w:val="1"/>
          </w:rPr>
          <w:t>stream,river</w:t>
        </w:r>
        <w:proofErr w:type="spellEnd"/>
        <w:proofErr w:type="gramEnd"/>
        <w:r w:rsidR="00CD159B">
          <w:rPr>
            <w:rFonts w:ascii="Calibri" w:eastAsia="Calibri" w:hAnsi="Calibri" w:cs="Calibri"/>
            <w:spacing w:val="1"/>
          </w:rPr>
          <w:t xml:space="preserve">, natural water course of flowing water, lake or </w:t>
        </w:r>
        <w:commentRangeStart w:id="18"/>
        <w:r w:rsidR="00CD159B">
          <w:rPr>
            <w:rFonts w:ascii="Calibri" w:eastAsia="Calibri" w:hAnsi="Calibri" w:cs="Calibri"/>
            <w:spacing w:val="1"/>
          </w:rPr>
          <w:t>reservoir</w:t>
        </w:r>
        <w:commentRangeEnd w:id="18"/>
        <w:r w:rsidR="00CD159B">
          <w:rPr>
            <w:rStyle w:val="CommentReference"/>
            <w:rFonts w:ascii="Times New Roman" w:eastAsia="Times New Roman" w:hAnsi="Times New Roman" w:cs="Times New Roman"/>
          </w:rPr>
          <w:commentReference w:id="18"/>
        </w:r>
        <w:r w:rsidR="00CD159B">
          <w:rPr>
            <w:rFonts w:ascii="Calibri" w:eastAsia="Calibri" w:hAnsi="Calibri" w:cs="Calibri"/>
            <w:spacing w:val="1"/>
          </w:rPr>
          <w:t>)</w:t>
        </w:r>
      </w:ins>
      <w:r w:rsidRPr="007876D5">
        <w:rPr>
          <w:rFonts w:ascii="Calibri" w:eastAsia="Calibri" w:hAnsi="Calibri" w:cs="Calibri"/>
        </w:rPr>
        <w:t>.</w:t>
      </w:r>
    </w:p>
    <w:p w14:paraId="76D71674" w14:textId="3DE2AB4C" w:rsidR="003F3162" w:rsidRDefault="003F3162" w:rsidP="004D5C2E">
      <w:pPr>
        <w:spacing w:before="81" w:after="120" w:line="239" w:lineRule="auto"/>
        <w:ind w:left="1170" w:right="60" w:hanging="360"/>
        <w:jc w:val="both"/>
        <w:rPr>
          <w:ins w:id="19" w:author="Jeanne Walker" w:date="2020-03-25T11:02:00Z"/>
          <w:rFonts w:ascii="Calibri" w:eastAsia="Calibri" w:hAnsi="Calibri" w:cs="Calibri"/>
        </w:rPr>
      </w:pPr>
      <w:r w:rsidRPr="007876D5">
        <w:rPr>
          <w:rFonts w:ascii="Calibri" w:eastAsia="Calibri" w:hAnsi="Calibri" w:cs="Calibri"/>
        </w:rPr>
        <w:t>B.</w:t>
      </w:r>
      <w:r w:rsidRPr="007876D5">
        <w:rPr>
          <w:rFonts w:ascii="Calibri" w:eastAsia="Calibri" w:hAnsi="Calibri" w:cs="Calibri"/>
        </w:rPr>
        <w:tab/>
        <w:t>These standards apply to disturbances of less than the limits above if that disturbance is part of a large common plan for development that would disturb 20,000 SF or more.</w:t>
      </w:r>
    </w:p>
    <w:p w14:paraId="3BD2673D" w14:textId="32F1AE68" w:rsidR="00F533BB" w:rsidRDefault="00F533BB" w:rsidP="004D5C2E">
      <w:pPr>
        <w:spacing w:before="81" w:after="120" w:line="239" w:lineRule="auto"/>
        <w:ind w:left="1170" w:right="60" w:hanging="360"/>
        <w:jc w:val="both"/>
        <w:rPr>
          <w:ins w:id="20" w:author="Jeanne Walker" w:date="2020-03-25T11:12:00Z"/>
          <w:rFonts w:ascii="Calibri" w:eastAsia="Calibri" w:hAnsi="Calibri" w:cs="Calibri"/>
        </w:rPr>
      </w:pPr>
      <w:ins w:id="21" w:author="Jeanne Walker" w:date="2020-03-25T11:02:00Z">
        <w:r>
          <w:rPr>
            <w:rFonts w:ascii="Calibri" w:eastAsia="Calibri" w:hAnsi="Calibri" w:cs="Calibri"/>
          </w:rPr>
          <w:t>C.</w:t>
        </w:r>
        <w:r>
          <w:rPr>
            <w:rFonts w:ascii="Calibri" w:eastAsia="Calibri" w:hAnsi="Calibri" w:cs="Calibri"/>
          </w:rPr>
          <w:tab/>
        </w:r>
        <w:commentRangeStart w:id="22"/>
        <w:r>
          <w:rPr>
            <w:rFonts w:ascii="Calibri" w:eastAsia="Calibri" w:hAnsi="Calibri" w:cs="Calibri"/>
          </w:rPr>
          <w:t xml:space="preserve">These standards apply </w:t>
        </w:r>
      </w:ins>
      <w:ins w:id="23" w:author="Jeanne Walker" w:date="2020-03-25T11:05:00Z">
        <w:r w:rsidR="00515D2B">
          <w:rPr>
            <w:rFonts w:ascii="Calibri" w:eastAsia="Calibri" w:hAnsi="Calibri" w:cs="Calibri"/>
          </w:rPr>
          <w:t>to subdivisions</w:t>
        </w:r>
      </w:ins>
      <w:ins w:id="24" w:author="Jeanne Walker" w:date="2020-03-25T11:11:00Z">
        <w:r w:rsidR="00515D2B">
          <w:rPr>
            <w:rFonts w:ascii="Calibri" w:eastAsia="Calibri" w:hAnsi="Calibri" w:cs="Calibri"/>
          </w:rPr>
          <w:t xml:space="preserve"> </w:t>
        </w:r>
      </w:ins>
      <w:ins w:id="25" w:author="Jeanne Walker" w:date="2020-03-25T11:05:00Z">
        <w:r w:rsidR="00515D2B">
          <w:rPr>
            <w:rFonts w:ascii="Calibri" w:eastAsia="Calibri" w:hAnsi="Calibri" w:cs="Calibri"/>
          </w:rPr>
          <w:t xml:space="preserve">that result in creation of a private road or a road </w:t>
        </w:r>
        <w:proofErr w:type="spellStart"/>
        <w:r w:rsidR="00515D2B">
          <w:rPr>
            <w:rFonts w:ascii="Calibri" w:eastAsia="Calibri" w:hAnsi="Calibri" w:cs="Calibri"/>
          </w:rPr>
          <w:t>intendedfor</w:t>
        </w:r>
        <w:proofErr w:type="spellEnd"/>
        <w:r w:rsidR="00515D2B">
          <w:rPr>
            <w:rFonts w:ascii="Calibri" w:eastAsia="Calibri" w:hAnsi="Calibri" w:cs="Calibri"/>
          </w:rPr>
          <w:t xml:space="preserve"> adoption as a public road.  All stormwater runoff generated from the proposed</w:t>
        </w:r>
      </w:ins>
      <w:ins w:id="26" w:author="Jeanne Walker" w:date="2020-03-25T11:09:00Z">
        <w:r w:rsidR="00515D2B">
          <w:rPr>
            <w:rFonts w:ascii="Calibri" w:eastAsia="Calibri" w:hAnsi="Calibri" w:cs="Calibri"/>
          </w:rPr>
          <w:t xml:space="preserve"> private or public roadway(s) and any other stormwater runoff contributing to the roadway stormwater management system(s) shall be managed and treated in full compliance with these standards.</w:t>
        </w:r>
      </w:ins>
    </w:p>
    <w:p w14:paraId="7CBCA65E" w14:textId="3AD21D6A" w:rsidR="00515D2B" w:rsidRDefault="00515D2B" w:rsidP="004D5C2E">
      <w:pPr>
        <w:spacing w:before="81" w:after="120" w:line="239" w:lineRule="auto"/>
        <w:ind w:left="1170" w:right="60" w:hanging="360"/>
        <w:jc w:val="both"/>
        <w:rPr>
          <w:ins w:id="27" w:author="Jeanne Walker" w:date="2020-03-25T11:02:00Z"/>
          <w:rFonts w:ascii="Calibri" w:eastAsia="Calibri" w:hAnsi="Calibri" w:cs="Calibri"/>
        </w:rPr>
      </w:pPr>
      <w:ins w:id="28" w:author="Jeanne Walker" w:date="2020-03-25T11:12:00Z">
        <w:r>
          <w:rPr>
            <w:rFonts w:ascii="Calibri" w:eastAsia="Calibri" w:hAnsi="Calibri" w:cs="Calibri"/>
          </w:rPr>
          <w:t>D.</w:t>
        </w:r>
        <w:r>
          <w:rPr>
            <w:rFonts w:ascii="Calibri" w:eastAsia="Calibri" w:hAnsi="Calibri" w:cs="Calibri"/>
          </w:rPr>
          <w:tab/>
          <w:t>For subdivisions comprising lots with frontage</w:t>
        </w:r>
      </w:ins>
      <w:ins w:id="29" w:author="Jeanne Walker" w:date="2020-03-25T11:13:00Z">
        <w:r w:rsidR="00354548">
          <w:rPr>
            <w:rFonts w:ascii="Calibri" w:eastAsia="Calibri" w:hAnsi="Calibri" w:cs="Calibri"/>
          </w:rPr>
          <w:t xml:space="preserve"> on existing private or public roadways, roadside drainage and any other stormwater runoff from the new lots discharging to the roadside drainage system must be managed for: stormwater runoff quantity/volume; and water quality treatment if stormwater is discharged to the municipality</w:t>
        </w:r>
      </w:ins>
      <w:ins w:id="30" w:author="Jeanne Walker" w:date="2020-03-25T11:16:00Z">
        <w:r w:rsidR="00354548">
          <w:rPr>
            <w:rFonts w:ascii="Calibri" w:eastAsia="Calibri" w:hAnsi="Calibri" w:cs="Calibri"/>
          </w:rPr>
          <w:t>’s drainage system subject to the EPA MS4 permit.</w:t>
        </w:r>
        <w:commentRangeEnd w:id="22"/>
        <w:r w:rsidR="00354548">
          <w:rPr>
            <w:rStyle w:val="CommentReference"/>
            <w:rFonts w:ascii="Times New Roman" w:eastAsia="Times New Roman" w:hAnsi="Times New Roman" w:cs="Times New Roman"/>
          </w:rPr>
          <w:commentReference w:id="22"/>
        </w:r>
      </w:ins>
    </w:p>
    <w:p w14:paraId="5CA89A6C" w14:textId="77777777" w:rsidR="00F533BB" w:rsidRPr="007876D5" w:rsidRDefault="00F533BB" w:rsidP="004D5C2E">
      <w:pPr>
        <w:spacing w:before="81" w:after="120" w:line="239" w:lineRule="auto"/>
        <w:ind w:left="1170" w:right="60" w:hanging="360"/>
        <w:jc w:val="both"/>
        <w:rPr>
          <w:rFonts w:ascii="Calibri" w:eastAsia="Calibri" w:hAnsi="Calibri" w:cs="Calibri"/>
        </w:rPr>
      </w:pPr>
    </w:p>
    <w:p w14:paraId="4E69EE65" w14:textId="6E020FF9" w:rsidR="003B0783" w:rsidRPr="007876D5" w:rsidRDefault="003F3162" w:rsidP="003B0783">
      <w:pPr>
        <w:spacing w:before="80"/>
        <w:ind w:left="1170" w:hanging="360"/>
        <w:jc w:val="both"/>
        <w:rPr>
          <w:rStyle w:val="Emphasis"/>
          <w:rFonts w:cstheme="minorHAnsi"/>
          <w:i w:val="0"/>
          <w:snapToGrid w:val="0"/>
        </w:rPr>
      </w:pPr>
      <w:r w:rsidRPr="007876D5">
        <w:rPr>
          <w:rFonts w:ascii="Calibri" w:eastAsia="Calibri" w:hAnsi="Calibri" w:cs="Calibri"/>
        </w:rPr>
        <w:t>C</w:t>
      </w:r>
      <w:r w:rsidR="004D5C2E" w:rsidRPr="007876D5">
        <w:rPr>
          <w:rFonts w:ascii="Calibri" w:eastAsia="Calibri" w:hAnsi="Calibri" w:cs="Calibri"/>
        </w:rPr>
        <w:t xml:space="preserve">.  </w:t>
      </w:r>
      <w:r w:rsidR="004D5C2E" w:rsidRPr="007876D5">
        <w:rPr>
          <w:rFonts w:ascii="Calibri" w:eastAsia="Calibri" w:hAnsi="Calibri" w:cs="Calibri"/>
          <w:spacing w:val="42"/>
        </w:rPr>
        <w:t xml:space="preserve"> </w:t>
      </w:r>
      <w:del w:id="31" w:author="Jeanne Walker" w:date="2020-03-23T15:17:00Z">
        <w:r w:rsidR="003B0783" w:rsidRPr="007876D5" w:rsidDel="00CD159B">
          <w:rPr>
            <w:rStyle w:val="Emphasis"/>
            <w:rFonts w:cstheme="minorHAnsi"/>
            <w:i w:val="0"/>
            <w:snapToGrid w:val="0"/>
          </w:rPr>
          <w:delText xml:space="preserve">The </w:delText>
        </w:r>
        <w:r w:rsidR="003B0783" w:rsidRPr="00CD159B" w:rsidDel="00CD159B">
          <w:rPr>
            <w:rStyle w:val="Emphasis"/>
            <w:rFonts w:cstheme="minorHAnsi"/>
            <w:i w:val="0"/>
            <w:snapToGrid w:val="0"/>
            <w:highlight w:val="yellow"/>
            <w:rPrChange w:id="32" w:author="Jeanne Walker" w:date="2020-03-23T15:15:00Z">
              <w:rPr>
                <w:rStyle w:val="Emphasis"/>
                <w:rFonts w:cstheme="minorHAnsi"/>
                <w:i w:val="0"/>
                <w:snapToGrid w:val="0"/>
              </w:rPr>
            </w:rPrChange>
          </w:rPr>
          <w:delText>Planning Board</w:delText>
        </w:r>
        <w:r w:rsidR="003B0783" w:rsidRPr="007876D5" w:rsidDel="00CD159B">
          <w:rPr>
            <w:rStyle w:val="Emphasis"/>
            <w:rFonts w:cstheme="minorHAnsi"/>
            <w:i w:val="0"/>
            <w:snapToGrid w:val="0"/>
          </w:rPr>
          <w:delText xml:space="preserve"> may </w:delText>
        </w:r>
        <w:commentRangeStart w:id="33"/>
        <w:r w:rsidR="003B0783" w:rsidRPr="007876D5" w:rsidDel="00CD159B">
          <w:rPr>
            <w:rStyle w:val="Emphasis"/>
            <w:rFonts w:cstheme="minorHAnsi"/>
            <w:i w:val="0"/>
            <w:snapToGrid w:val="0"/>
          </w:rPr>
          <w:delText>grant</w:delText>
        </w:r>
        <w:commentRangeEnd w:id="33"/>
        <w:r w:rsidR="00CD159B" w:rsidDel="00CD159B">
          <w:rPr>
            <w:rStyle w:val="CommentReference"/>
            <w:rFonts w:ascii="Times New Roman" w:eastAsia="Times New Roman" w:hAnsi="Times New Roman" w:cs="Times New Roman"/>
          </w:rPr>
          <w:commentReference w:id="33"/>
        </w:r>
        <w:r w:rsidR="003B0783" w:rsidRPr="007876D5" w:rsidDel="00CD159B">
          <w:rPr>
            <w:rStyle w:val="Emphasis"/>
            <w:rFonts w:cstheme="minorHAnsi"/>
            <w:i w:val="0"/>
            <w:snapToGrid w:val="0"/>
          </w:rPr>
          <w:delText xml:space="preserve"> a waiver from these regulations upon appropriate demonstration by the applicant as to why these regulations should not apply.</w:delText>
        </w:r>
      </w:del>
      <w:ins w:id="34" w:author="Jeanne Walker" w:date="2020-03-23T15:17:00Z">
        <w:r w:rsidR="00CD159B">
          <w:rPr>
            <w:rStyle w:val="Emphasis"/>
            <w:rFonts w:cstheme="minorHAnsi"/>
            <w:i w:val="0"/>
            <w:snapToGrid w:val="0"/>
          </w:rPr>
          <w:t xml:space="preserve">  The </w:t>
        </w:r>
        <w:r w:rsidR="00CD159B" w:rsidRPr="009A7F2A">
          <w:rPr>
            <w:rStyle w:val="Emphasis"/>
            <w:rFonts w:cstheme="minorHAnsi"/>
            <w:b/>
            <w:bCs/>
            <w:i w:val="0"/>
            <w:snapToGrid w:val="0"/>
            <w:highlight w:val="yellow"/>
            <w:rPrChange w:id="35" w:author="Bejtlich, Andrea" w:date="2022-03-18T08:31:00Z">
              <w:rPr>
                <w:rStyle w:val="Emphasis"/>
                <w:rFonts w:cstheme="minorHAnsi"/>
                <w:i w:val="0"/>
                <w:snapToGrid w:val="0"/>
              </w:rPr>
            </w:rPrChange>
          </w:rPr>
          <w:t>Town Council</w:t>
        </w:r>
        <w:r w:rsidR="00CD159B">
          <w:rPr>
            <w:rStyle w:val="Emphasis"/>
            <w:rFonts w:cstheme="minorHAnsi"/>
            <w:i w:val="0"/>
            <w:snapToGrid w:val="0"/>
          </w:rPr>
          <w:t xml:space="preserve"> may waive these regulations upon appropriate demonstration by the </w:t>
        </w:r>
        <w:r w:rsidR="00CD159B">
          <w:rPr>
            <w:rStyle w:val="Emphasis"/>
            <w:rFonts w:cstheme="minorHAnsi"/>
            <w:i w:val="0"/>
            <w:snapToGrid w:val="0"/>
          </w:rPr>
          <w:lastRenderedPageBreak/>
          <w:t xml:space="preserve">applicant as to why these regulations should not apply.  The </w:t>
        </w:r>
        <w:r w:rsidR="00CD159B" w:rsidRPr="009A7F2A">
          <w:rPr>
            <w:rStyle w:val="Emphasis"/>
            <w:rFonts w:cstheme="minorHAnsi"/>
            <w:b/>
            <w:bCs/>
            <w:i w:val="0"/>
            <w:snapToGrid w:val="0"/>
            <w:highlight w:val="yellow"/>
            <w:rPrChange w:id="36" w:author="Bejtlich, Andrea" w:date="2022-03-18T08:31:00Z">
              <w:rPr>
                <w:rStyle w:val="Emphasis"/>
                <w:rFonts w:cstheme="minorHAnsi"/>
                <w:i w:val="0"/>
                <w:snapToGrid w:val="0"/>
              </w:rPr>
            </w:rPrChange>
          </w:rPr>
          <w:t>Town Council</w:t>
        </w:r>
        <w:r w:rsidR="00CD159B">
          <w:rPr>
            <w:rStyle w:val="Emphasis"/>
            <w:rFonts w:cstheme="minorHAnsi"/>
            <w:i w:val="0"/>
            <w:snapToGrid w:val="0"/>
          </w:rPr>
          <w:t xml:space="preserve"> may refer the matter to the </w:t>
        </w:r>
        <w:r w:rsidR="00CD159B" w:rsidRPr="009A7F2A">
          <w:rPr>
            <w:rStyle w:val="Emphasis"/>
            <w:rFonts w:cstheme="minorHAnsi"/>
            <w:b/>
            <w:bCs/>
            <w:i w:val="0"/>
            <w:snapToGrid w:val="0"/>
            <w:highlight w:val="yellow"/>
            <w:rPrChange w:id="37" w:author="Bejtlich, Andrea" w:date="2022-03-18T08:31:00Z">
              <w:rPr>
                <w:rStyle w:val="Emphasis"/>
                <w:rFonts w:cstheme="minorHAnsi"/>
                <w:i w:val="0"/>
                <w:snapToGrid w:val="0"/>
              </w:rPr>
            </w:rPrChange>
          </w:rPr>
          <w:t>Planning Board</w:t>
        </w:r>
        <w:r w:rsidR="00CD159B">
          <w:rPr>
            <w:rStyle w:val="Emphasis"/>
            <w:rFonts w:cstheme="minorHAnsi"/>
            <w:i w:val="0"/>
            <w:snapToGrid w:val="0"/>
          </w:rPr>
          <w:t xml:space="preserve"> for recommendation prior to deciding on the waiver.</w:t>
        </w:r>
      </w:ins>
    </w:p>
    <w:p w14:paraId="225AF480" w14:textId="2CEDEF5C" w:rsidR="004D5C2E" w:rsidRPr="007876D5" w:rsidRDefault="004D5C2E" w:rsidP="003F3162">
      <w:pPr>
        <w:spacing w:before="81" w:after="120" w:line="239" w:lineRule="auto"/>
        <w:ind w:left="1440" w:right="60" w:hanging="360"/>
        <w:jc w:val="both"/>
        <w:rPr>
          <w:rFonts w:ascii="Calibri" w:eastAsia="Calibri" w:hAnsi="Calibri" w:cs="Calibri"/>
        </w:rPr>
      </w:pPr>
      <w:r w:rsidRPr="007876D5">
        <w:rPr>
          <w:rFonts w:ascii="Calibri" w:eastAsia="Calibri" w:hAnsi="Calibri" w:cs="Calibri"/>
        </w:rPr>
        <w:t>1.</w:t>
      </w:r>
      <w:r w:rsidRPr="007876D5">
        <w:rPr>
          <w:rFonts w:ascii="Calibri" w:eastAsia="Calibri" w:hAnsi="Calibri" w:cs="Calibri"/>
        </w:rPr>
        <w:tab/>
        <w:t>All</w:t>
      </w:r>
      <w:r w:rsidRPr="007876D5">
        <w:rPr>
          <w:rFonts w:ascii="Calibri" w:eastAsia="Calibri" w:hAnsi="Calibri" w:cs="Calibri"/>
          <w:spacing w:val="-7"/>
        </w:rPr>
        <w:t xml:space="preserve"> </w:t>
      </w:r>
      <w:r w:rsidRPr="007876D5">
        <w:rPr>
          <w:rFonts w:ascii="Calibri" w:eastAsia="Calibri" w:hAnsi="Calibri" w:cs="Calibri"/>
        </w:rPr>
        <w:t>runoff</w:t>
      </w:r>
      <w:r w:rsidRPr="007876D5">
        <w:rPr>
          <w:rFonts w:ascii="Calibri" w:eastAsia="Calibri" w:hAnsi="Calibri" w:cs="Calibri"/>
          <w:spacing w:val="-11"/>
        </w:rPr>
        <w:t xml:space="preserve"> </w:t>
      </w:r>
      <w:r w:rsidRPr="007876D5">
        <w:rPr>
          <w:rFonts w:ascii="Calibri" w:eastAsia="Calibri" w:hAnsi="Calibri" w:cs="Calibri"/>
        </w:rPr>
        <w:t>fr</w:t>
      </w:r>
      <w:r w:rsidRPr="007876D5">
        <w:rPr>
          <w:rFonts w:ascii="Calibri" w:eastAsia="Calibri" w:hAnsi="Calibri" w:cs="Calibri"/>
          <w:spacing w:val="2"/>
        </w:rPr>
        <w:t>o</w:t>
      </w:r>
      <w:r w:rsidRPr="007876D5">
        <w:rPr>
          <w:rFonts w:ascii="Calibri" w:eastAsia="Calibri" w:hAnsi="Calibri" w:cs="Calibri"/>
        </w:rPr>
        <w:t>m</w:t>
      </w:r>
      <w:r w:rsidRPr="007876D5">
        <w:rPr>
          <w:rFonts w:ascii="Calibri" w:eastAsia="Calibri" w:hAnsi="Calibri" w:cs="Calibri"/>
          <w:spacing w:val="-8"/>
        </w:rPr>
        <w:t xml:space="preserve"> </w:t>
      </w:r>
      <w:r w:rsidRPr="007876D5">
        <w:rPr>
          <w:rFonts w:ascii="Calibri" w:eastAsia="Calibri" w:hAnsi="Calibri" w:cs="Calibri"/>
        </w:rPr>
        <w:t>new</w:t>
      </w:r>
      <w:r w:rsidRPr="007876D5">
        <w:rPr>
          <w:rFonts w:ascii="Calibri" w:eastAsia="Calibri" w:hAnsi="Calibri" w:cs="Calibri"/>
          <w:spacing w:val="-8"/>
        </w:rPr>
        <w:t xml:space="preserve"> </w:t>
      </w:r>
      <w:r w:rsidRPr="007876D5">
        <w:rPr>
          <w:rFonts w:ascii="Calibri" w:eastAsia="Calibri" w:hAnsi="Calibri" w:cs="Calibri"/>
        </w:rPr>
        <w:t>impe</w:t>
      </w:r>
      <w:r w:rsidRPr="007876D5">
        <w:rPr>
          <w:rFonts w:ascii="Calibri" w:eastAsia="Calibri" w:hAnsi="Calibri" w:cs="Calibri"/>
          <w:spacing w:val="1"/>
        </w:rPr>
        <w:t>r</w:t>
      </w:r>
      <w:r w:rsidRPr="007876D5">
        <w:rPr>
          <w:rFonts w:ascii="Calibri" w:eastAsia="Calibri" w:hAnsi="Calibri" w:cs="Calibri"/>
        </w:rPr>
        <w:t>vious</w:t>
      </w:r>
      <w:r w:rsidRPr="007876D5">
        <w:rPr>
          <w:rFonts w:ascii="Calibri" w:eastAsia="Calibri" w:hAnsi="Calibri" w:cs="Calibri"/>
          <w:spacing w:val="-15"/>
        </w:rPr>
        <w:t xml:space="preserve"> </w:t>
      </w:r>
      <w:r w:rsidRPr="007876D5">
        <w:rPr>
          <w:rFonts w:ascii="Calibri" w:eastAsia="Calibri" w:hAnsi="Calibri" w:cs="Calibri"/>
        </w:rPr>
        <w:t>surfaces</w:t>
      </w:r>
      <w:r w:rsidRPr="007876D5">
        <w:rPr>
          <w:rFonts w:ascii="Calibri" w:eastAsia="Calibri" w:hAnsi="Calibri" w:cs="Calibri"/>
          <w:spacing w:val="-13"/>
        </w:rPr>
        <w:t xml:space="preserve"> </w:t>
      </w:r>
      <w:r w:rsidRPr="007876D5">
        <w:rPr>
          <w:rFonts w:ascii="Calibri" w:eastAsia="Calibri" w:hAnsi="Calibri" w:cs="Calibri"/>
        </w:rPr>
        <w:t>and</w:t>
      </w:r>
      <w:r w:rsidRPr="007876D5">
        <w:rPr>
          <w:rFonts w:ascii="Calibri" w:eastAsia="Calibri" w:hAnsi="Calibri" w:cs="Calibri"/>
          <w:spacing w:val="-7"/>
        </w:rPr>
        <w:t xml:space="preserve"> </w:t>
      </w:r>
      <w:r w:rsidRPr="007876D5">
        <w:rPr>
          <w:rFonts w:ascii="Calibri" w:eastAsia="Calibri" w:hAnsi="Calibri" w:cs="Calibri"/>
        </w:rPr>
        <w:t>structures</w:t>
      </w:r>
      <w:r w:rsidRPr="007876D5">
        <w:rPr>
          <w:rFonts w:ascii="Calibri" w:eastAsia="Calibri" w:hAnsi="Calibri" w:cs="Calibri"/>
          <w:spacing w:val="-14"/>
        </w:rPr>
        <w:t xml:space="preserve"> </w:t>
      </w:r>
      <w:r w:rsidRPr="007876D5">
        <w:rPr>
          <w:rFonts w:ascii="Calibri" w:eastAsia="Calibri" w:hAnsi="Calibri" w:cs="Calibri"/>
        </w:rPr>
        <w:t>shall</w:t>
      </w:r>
      <w:r w:rsidRPr="007876D5">
        <w:rPr>
          <w:rFonts w:ascii="Calibri" w:eastAsia="Calibri" w:hAnsi="Calibri" w:cs="Calibri"/>
          <w:spacing w:val="-8"/>
        </w:rPr>
        <w:t xml:space="preserve"> </w:t>
      </w:r>
      <w:r w:rsidRPr="007876D5">
        <w:rPr>
          <w:rFonts w:ascii="Calibri" w:eastAsia="Calibri" w:hAnsi="Calibri" w:cs="Calibri"/>
        </w:rPr>
        <w:t>be</w:t>
      </w:r>
      <w:r w:rsidRPr="007876D5">
        <w:rPr>
          <w:rFonts w:ascii="Calibri" w:eastAsia="Calibri" w:hAnsi="Calibri" w:cs="Calibri"/>
          <w:spacing w:val="-6"/>
        </w:rPr>
        <w:t xml:space="preserve"> </w:t>
      </w:r>
      <w:r w:rsidRPr="007876D5">
        <w:rPr>
          <w:rFonts w:ascii="Calibri" w:eastAsia="Calibri" w:hAnsi="Calibri" w:cs="Calibri"/>
        </w:rPr>
        <w:t>di</w:t>
      </w:r>
      <w:r w:rsidRPr="007876D5">
        <w:rPr>
          <w:rFonts w:ascii="Calibri" w:eastAsia="Calibri" w:hAnsi="Calibri" w:cs="Calibri"/>
          <w:spacing w:val="1"/>
        </w:rPr>
        <w:t>r</w:t>
      </w:r>
      <w:r w:rsidRPr="007876D5">
        <w:rPr>
          <w:rFonts w:ascii="Calibri" w:eastAsia="Calibri" w:hAnsi="Calibri" w:cs="Calibri"/>
        </w:rPr>
        <w:t>ect</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11"/>
        </w:rPr>
        <w:t xml:space="preserve"> </w:t>
      </w:r>
      <w:r w:rsidRPr="007876D5">
        <w:rPr>
          <w:rFonts w:ascii="Calibri" w:eastAsia="Calibri" w:hAnsi="Calibri" w:cs="Calibri"/>
        </w:rPr>
        <w:t>to</w:t>
      </w:r>
      <w:r w:rsidRPr="007876D5">
        <w:rPr>
          <w:rFonts w:ascii="Calibri" w:eastAsia="Calibri" w:hAnsi="Calibri" w:cs="Calibri"/>
          <w:spacing w:val="-7"/>
        </w:rPr>
        <w:t xml:space="preserve"> </w:t>
      </w:r>
      <w:r w:rsidRPr="007876D5">
        <w:rPr>
          <w:rFonts w:ascii="Calibri" w:eastAsia="Calibri" w:hAnsi="Calibri" w:cs="Calibri"/>
        </w:rPr>
        <w:t>a</w:t>
      </w:r>
      <w:r w:rsidRPr="007876D5">
        <w:rPr>
          <w:rFonts w:ascii="Calibri" w:eastAsia="Calibri" w:hAnsi="Calibri" w:cs="Calibri"/>
          <w:spacing w:val="-5"/>
        </w:rPr>
        <w:t xml:space="preserve"> </w:t>
      </w:r>
      <w:r w:rsidRPr="007876D5">
        <w:rPr>
          <w:rFonts w:ascii="Calibri" w:eastAsia="Calibri" w:hAnsi="Calibri" w:cs="Calibri"/>
        </w:rPr>
        <w:t>s</w:t>
      </w:r>
      <w:r w:rsidRPr="007876D5">
        <w:rPr>
          <w:rFonts w:ascii="Calibri" w:eastAsia="Calibri" w:hAnsi="Calibri" w:cs="Calibri"/>
          <w:spacing w:val="1"/>
        </w:rPr>
        <w:t>u</w:t>
      </w:r>
      <w:r w:rsidRPr="007876D5">
        <w:rPr>
          <w:rFonts w:ascii="Calibri" w:eastAsia="Calibri" w:hAnsi="Calibri" w:cs="Calibri"/>
        </w:rPr>
        <w:t>bsurface</w:t>
      </w:r>
      <w:r w:rsidRPr="007876D5">
        <w:rPr>
          <w:rFonts w:ascii="Calibri" w:eastAsia="Calibri" w:hAnsi="Calibri" w:cs="Calibri"/>
          <w:spacing w:val="-14"/>
        </w:rPr>
        <w:t xml:space="preserve"> </w:t>
      </w:r>
      <w:r w:rsidRPr="007876D5">
        <w:rPr>
          <w:rFonts w:ascii="Calibri" w:eastAsia="Calibri" w:hAnsi="Calibri" w:cs="Calibri"/>
        </w:rPr>
        <w:t>filt</w:t>
      </w:r>
      <w:r w:rsidRPr="007876D5">
        <w:rPr>
          <w:rFonts w:ascii="Calibri" w:eastAsia="Calibri" w:hAnsi="Calibri" w:cs="Calibri"/>
          <w:spacing w:val="1"/>
        </w:rPr>
        <w:t>r</w:t>
      </w:r>
      <w:r w:rsidRPr="007876D5">
        <w:rPr>
          <w:rFonts w:ascii="Calibri" w:eastAsia="Calibri" w:hAnsi="Calibri" w:cs="Calibri"/>
        </w:rPr>
        <w:t>ation and/or</w:t>
      </w:r>
      <w:r w:rsidRPr="007876D5">
        <w:rPr>
          <w:rFonts w:ascii="Calibri" w:eastAsia="Calibri" w:hAnsi="Calibri" w:cs="Calibri"/>
          <w:spacing w:val="3"/>
        </w:rPr>
        <w:t xml:space="preserve"> </w:t>
      </w:r>
      <w:r w:rsidRPr="007876D5">
        <w:rPr>
          <w:rFonts w:ascii="Calibri" w:eastAsia="Calibri" w:hAnsi="Calibri" w:cs="Calibri"/>
        </w:rPr>
        <w:t>infilt</w:t>
      </w:r>
      <w:r w:rsidRPr="007876D5">
        <w:rPr>
          <w:rFonts w:ascii="Calibri" w:eastAsia="Calibri" w:hAnsi="Calibri" w:cs="Calibri"/>
          <w:spacing w:val="1"/>
        </w:rPr>
        <w:t>r</w:t>
      </w:r>
      <w:r w:rsidRPr="007876D5">
        <w:rPr>
          <w:rFonts w:ascii="Calibri" w:eastAsia="Calibri" w:hAnsi="Calibri" w:cs="Calibri"/>
        </w:rPr>
        <w:t>ation dev</w:t>
      </w:r>
      <w:r w:rsidRPr="007876D5">
        <w:rPr>
          <w:rFonts w:ascii="Calibri" w:eastAsia="Calibri" w:hAnsi="Calibri" w:cs="Calibri"/>
          <w:spacing w:val="1"/>
        </w:rPr>
        <w:t>i</w:t>
      </w:r>
      <w:r w:rsidRPr="007876D5">
        <w:rPr>
          <w:rFonts w:ascii="Calibri" w:eastAsia="Calibri" w:hAnsi="Calibri" w:cs="Calibri"/>
        </w:rPr>
        <w:t>ce</w:t>
      </w:r>
      <w:r w:rsidRPr="007876D5">
        <w:rPr>
          <w:rFonts w:ascii="Calibri" w:eastAsia="Calibri" w:hAnsi="Calibri" w:cs="Calibri"/>
          <w:spacing w:val="5"/>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9"/>
        </w:rPr>
        <w:t xml:space="preserve"> </w:t>
      </w:r>
      <w:r w:rsidRPr="007876D5">
        <w:rPr>
          <w:rFonts w:ascii="Calibri" w:eastAsia="Calibri" w:hAnsi="Calibri" w:cs="Calibri"/>
        </w:rPr>
        <w:t>properly</w:t>
      </w:r>
      <w:r w:rsidRPr="007876D5">
        <w:rPr>
          <w:rFonts w:ascii="Calibri" w:eastAsia="Calibri" w:hAnsi="Calibri" w:cs="Calibri"/>
          <w:spacing w:val="3"/>
        </w:rPr>
        <w:t xml:space="preserve"> </w:t>
      </w:r>
      <w:r w:rsidRPr="007876D5">
        <w:rPr>
          <w:rFonts w:ascii="Calibri" w:eastAsia="Calibri" w:hAnsi="Calibri" w:cs="Calibri"/>
        </w:rPr>
        <w:t>dis</w:t>
      </w:r>
      <w:r w:rsidRPr="007876D5">
        <w:rPr>
          <w:rFonts w:ascii="Calibri" w:eastAsia="Calibri" w:hAnsi="Calibri" w:cs="Calibri"/>
          <w:spacing w:val="-1"/>
        </w:rPr>
        <w:t>c</w:t>
      </w:r>
      <w:r w:rsidRPr="007876D5">
        <w:rPr>
          <w:rFonts w:ascii="Calibri" w:eastAsia="Calibri" w:hAnsi="Calibri" w:cs="Calibri"/>
        </w:rPr>
        <w:t>harged</w:t>
      </w:r>
      <w:r w:rsidRPr="007876D5">
        <w:rPr>
          <w:rFonts w:ascii="Calibri" w:eastAsia="Calibri" w:hAnsi="Calibri" w:cs="Calibri"/>
          <w:spacing w:val="2"/>
        </w:rPr>
        <w:t xml:space="preserve"> </w:t>
      </w:r>
      <w:r w:rsidRPr="007876D5">
        <w:rPr>
          <w:rFonts w:ascii="Calibri" w:eastAsia="Calibri" w:hAnsi="Calibri" w:cs="Calibri"/>
        </w:rPr>
        <w:t>to</w:t>
      </w:r>
      <w:r w:rsidRPr="007876D5">
        <w:rPr>
          <w:rFonts w:ascii="Calibri" w:eastAsia="Calibri" w:hAnsi="Calibri" w:cs="Calibri"/>
          <w:spacing w:val="10"/>
        </w:rPr>
        <w:t xml:space="preserve"> </w:t>
      </w:r>
      <w:r w:rsidRPr="007876D5">
        <w:rPr>
          <w:rFonts w:ascii="Calibri" w:eastAsia="Calibri" w:hAnsi="Calibri" w:cs="Calibri"/>
        </w:rPr>
        <w:t>a</w:t>
      </w:r>
      <w:r w:rsidRPr="007876D5">
        <w:rPr>
          <w:rFonts w:ascii="Calibri" w:eastAsia="Calibri" w:hAnsi="Calibri" w:cs="Calibri"/>
          <w:spacing w:val="9"/>
        </w:rPr>
        <w:t xml:space="preserve"> </w:t>
      </w:r>
      <w:r w:rsidRPr="007876D5">
        <w:rPr>
          <w:rFonts w:ascii="Calibri" w:eastAsia="Calibri" w:hAnsi="Calibri" w:cs="Calibri"/>
        </w:rPr>
        <w:t>naturally</w:t>
      </w:r>
      <w:r w:rsidRPr="007876D5">
        <w:rPr>
          <w:rFonts w:ascii="Calibri" w:eastAsia="Calibri" w:hAnsi="Calibri" w:cs="Calibri"/>
          <w:spacing w:val="2"/>
        </w:rPr>
        <w:t xml:space="preserve"> o</w:t>
      </w:r>
      <w:r w:rsidRPr="007876D5">
        <w:rPr>
          <w:rFonts w:ascii="Calibri" w:eastAsia="Calibri" w:hAnsi="Calibri" w:cs="Calibri"/>
        </w:rPr>
        <w:t>ccurr</w:t>
      </w:r>
      <w:r w:rsidRPr="007876D5">
        <w:rPr>
          <w:rFonts w:ascii="Calibri" w:eastAsia="Calibri" w:hAnsi="Calibri" w:cs="Calibri"/>
          <w:spacing w:val="1"/>
        </w:rPr>
        <w:t>i</w:t>
      </w:r>
      <w:r w:rsidRPr="007876D5">
        <w:rPr>
          <w:rFonts w:ascii="Calibri" w:eastAsia="Calibri" w:hAnsi="Calibri" w:cs="Calibri"/>
        </w:rPr>
        <w:t>ng</w:t>
      </w:r>
      <w:r w:rsidRPr="007876D5">
        <w:rPr>
          <w:rFonts w:ascii="Calibri" w:eastAsia="Calibri" w:hAnsi="Calibri" w:cs="Calibri"/>
          <w:spacing w:val="1"/>
        </w:rPr>
        <w:t xml:space="preserve"> o</w:t>
      </w:r>
      <w:r w:rsidRPr="007876D5">
        <w:rPr>
          <w:rFonts w:ascii="Calibri" w:eastAsia="Calibri" w:hAnsi="Calibri" w:cs="Calibri"/>
        </w:rPr>
        <w:t>r</w:t>
      </w:r>
      <w:r w:rsidRPr="007876D5">
        <w:rPr>
          <w:rFonts w:ascii="Calibri" w:eastAsia="Calibri" w:hAnsi="Calibri" w:cs="Calibri"/>
          <w:spacing w:val="9"/>
        </w:rPr>
        <w:t xml:space="preserve"> </w:t>
      </w:r>
      <w:r w:rsidRPr="007876D5">
        <w:rPr>
          <w:rFonts w:ascii="Calibri" w:eastAsia="Calibri" w:hAnsi="Calibri" w:cs="Calibri"/>
          <w:spacing w:val="1"/>
        </w:rPr>
        <w:t>f</w:t>
      </w:r>
      <w:r w:rsidRPr="007876D5">
        <w:rPr>
          <w:rFonts w:ascii="Calibri" w:eastAsia="Calibri" w:hAnsi="Calibri" w:cs="Calibri"/>
        </w:rPr>
        <w:t>ully</w:t>
      </w:r>
      <w:r w:rsidRPr="007876D5">
        <w:rPr>
          <w:rFonts w:ascii="Calibri" w:eastAsia="Calibri" w:hAnsi="Calibri" w:cs="Calibri"/>
          <w:spacing w:val="7"/>
        </w:rPr>
        <w:t xml:space="preserve"> </w:t>
      </w:r>
      <w:r w:rsidRPr="007876D5">
        <w:rPr>
          <w:rFonts w:ascii="Calibri" w:eastAsia="Calibri" w:hAnsi="Calibri" w:cs="Calibri"/>
        </w:rPr>
        <w:t>repl</w:t>
      </w:r>
      <w:r w:rsidRPr="007876D5">
        <w:rPr>
          <w:rFonts w:ascii="Calibri" w:eastAsia="Calibri" w:hAnsi="Calibri" w:cs="Calibri"/>
          <w:spacing w:val="2"/>
        </w:rPr>
        <w:t>a</w:t>
      </w:r>
      <w:r w:rsidRPr="007876D5">
        <w:rPr>
          <w:rFonts w:ascii="Calibri" w:eastAsia="Calibri" w:hAnsi="Calibri" w:cs="Calibri"/>
        </w:rPr>
        <w:t>nted</w:t>
      </w:r>
      <w:r w:rsidRPr="007876D5">
        <w:rPr>
          <w:rFonts w:ascii="Calibri" w:eastAsia="Calibri" w:hAnsi="Calibri" w:cs="Calibri"/>
          <w:spacing w:val="1"/>
        </w:rPr>
        <w:t xml:space="preserve"> and </w:t>
      </w:r>
      <w:r w:rsidRPr="007876D5">
        <w:rPr>
          <w:rFonts w:ascii="Calibri" w:eastAsia="Calibri" w:hAnsi="Calibri" w:cs="Calibri"/>
        </w:rPr>
        <w:t>vegetat</w:t>
      </w:r>
      <w:r w:rsidRPr="007876D5">
        <w:rPr>
          <w:rFonts w:ascii="Calibri" w:eastAsia="Calibri" w:hAnsi="Calibri" w:cs="Calibri"/>
          <w:spacing w:val="2"/>
        </w:rPr>
        <w:t>e</w:t>
      </w:r>
      <w:r w:rsidRPr="007876D5">
        <w:rPr>
          <w:rFonts w:ascii="Calibri" w:eastAsia="Calibri" w:hAnsi="Calibri" w:cs="Calibri"/>
        </w:rPr>
        <w:t>d</w:t>
      </w:r>
      <w:r w:rsidRPr="007876D5">
        <w:rPr>
          <w:rFonts w:ascii="Calibri" w:eastAsia="Calibri" w:hAnsi="Calibri" w:cs="Calibri"/>
          <w:spacing w:val="24"/>
        </w:rPr>
        <w:t xml:space="preserve"> </w:t>
      </w:r>
      <w:r w:rsidRPr="007876D5">
        <w:rPr>
          <w:rFonts w:ascii="Calibri" w:eastAsia="Calibri" w:hAnsi="Calibri" w:cs="Calibri"/>
        </w:rPr>
        <w:t>area</w:t>
      </w:r>
      <w:r w:rsidRPr="007876D5">
        <w:rPr>
          <w:rFonts w:ascii="Calibri" w:eastAsia="Calibri" w:hAnsi="Calibri" w:cs="Calibri"/>
          <w:spacing w:val="30"/>
        </w:rPr>
        <w:t xml:space="preserve"> </w:t>
      </w:r>
      <w:r w:rsidRPr="007876D5">
        <w:rPr>
          <w:rFonts w:ascii="Calibri" w:eastAsia="Calibri" w:hAnsi="Calibri" w:cs="Calibri"/>
        </w:rPr>
        <w:t>with</w:t>
      </w:r>
      <w:r w:rsidRPr="007876D5">
        <w:rPr>
          <w:rFonts w:ascii="Calibri" w:eastAsia="Calibri" w:hAnsi="Calibri" w:cs="Calibri"/>
          <w:spacing w:val="29"/>
        </w:rPr>
        <w:t xml:space="preserve"> </w:t>
      </w:r>
      <w:r w:rsidRPr="007876D5">
        <w:rPr>
          <w:rFonts w:ascii="Calibri" w:eastAsia="Calibri" w:hAnsi="Calibri" w:cs="Calibri"/>
        </w:rPr>
        <w:t>slopes</w:t>
      </w:r>
      <w:r w:rsidRPr="007876D5">
        <w:rPr>
          <w:rFonts w:ascii="Calibri" w:eastAsia="Calibri" w:hAnsi="Calibri" w:cs="Calibri"/>
          <w:spacing w:val="28"/>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32"/>
        </w:rPr>
        <w:t xml:space="preserve"> </w:t>
      </w:r>
      <w:r w:rsidRPr="007876D5">
        <w:rPr>
          <w:rFonts w:ascii="Calibri" w:eastAsia="Calibri" w:hAnsi="Calibri" w:cs="Calibri"/>
        </w:rPr>
        <w:t>15</w:t>
      </w:r>
      <w:r w:rsidRPr="007876D5">
        <w:rPr>
          <w:rFonts w:ascii="Calibri" w:eastAsia="Calibri" w:hAnsi="Calibri" w:cs="Calibri"/>
          <w:spacing w:val="32"/>
        </w:rPr>
        <w:t xml:space="preserve"> </w:t>
      </w:r>
      <w:r w:rsidRPr="007876D5">
        <w:rPr>
          <w:rFonts w:ascii="Calibri" w:eastAsia="Calibri" w:hAnsi="Calibri" w:cs="Calibri"/>
        </w:rPr>
        <w:t>pe</w:t>
      </w:r>
      <w:r w:rsidRPr="007876D5">
        <w:rPr>
          <w:rFonts w:ascii="Calibri" w:eastAsia="Calibri" w:hAnsi="Calibri" w:cs="Calibri"/>
          <w:spacing w:val="2"/>
        </w:rPr>
        <w:t>r</w:t>
      </w:r>
      <w:r w:rsidRPr="007876D5">
        <w:rPr>
          <w:rFonts w:ascii="Calibri" w:eastAsia="Calibri" w:hAnsi="Calibri" w:cs="Calibri"/>
        </w:rPr>
        <w:t>cent</w:t>
      </w:r>
      <w:r w:rsidRPr="007876D5">
        <w:rPr>
          <w:rFonts w:ascii="Calibri" w:eastAsia="Calibri" w:hAnsi="Calibri" w:cs="Calibri"/>
          <w:spacing w:val="27"/>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32"/>
        </w:rPr>
        <w:t xml:space="preserve"> </w:t>
      </w:r>
      <w:r w:rsidRPr="007876D5">
        <w:rPr>
          <w:rFonts w:ascii="Calibri" w:eastAsia="Calibri" w:hAnsi="Calibri" w:cs="Calibri"/>
          <w:spacing w:val="1"/>
        </w:rPr>
        <w:t>l</w:t>
      </w:r>
      <w:r w:rsidRPr="007876D5">
        <w:rPr>
          <w:rFonts w:ascii="Calibri" w:eastAsia="Calibri" w:hAnsi="Calibri" w:cs="Calibri"/>
        </w:rPr>
        <w:t>e</w:t>
      </w:r>
      <w:r w:rsidRPr="007876D5">
        <w:rPr>
          <w:rFonts w:ascii="Calibri" w:eastAsia="Calibri" w:hAnsi="Calibri" w:cs="Calibri"/>
          <w:spacing w:val="1"/>
        </w:rPr>
        <w:t>s</w:t>
      </w:r>
      <w:r w:rsidRPr="007876D5">
        <w:rPr>
          <w:rFonts w:ascii="Calibri" w:eastAsia="Calibri" w:hAnsi="Calibri" w:cs="Calibri"/>
        </w:rPr>
        <w:t>s</w:t>
      </w:r>
      <w:r w:rsidRPr="007876D5">
        <w:rPr>
          <w:rFonts w:ascii="Calibri" w:eastAsia="Calibri" w:hAnsi="Calibri" w:cs="Calibri"/>
          <w:spacing w:val="31"/>
        </w:rPr>
        <w:t xml:space="preserve"> </w:t>
      </w:r>
      <w:r w:rsidRPr="007876D5">
        <w:rPr>
          <w:rFonts w:ascii="Calibri" w:eastAsia="Calibri" w:hAnsi="Calibri" w:cs="Calibri"/>
        </w:rPr>
        <w:t>and</w:t>
      </w:r>
      <w:r w:rsidRPr="007876D5">
        <w:rPr>
          <w:rFonts w:ascii="Calibri" w:eastAsia="Calibri" w:hAnsi="Calibri" w:cs="Calibri"/>
          <w:spacing w:val="29"/>
        </w:rPr>
        <w:t xml:space="preserve"> </w:t>
      </w:r>
      <w:r w:rsidRPr="007876D5">
        <w:rPr>
          <w:rFonts w:ascii="Calibri" w:eastAsia="Calibri" w:hAnsi="Calibri" w:cs="Calibri"/>
        </w:rPr>
        <w:t>with</w:t>
      </w:r>
      <w:r w:rsidRPr="007876D5">
        <w:rPr>
          <w:rFonts w:ascii="Calibri" w:eastAsia="Calibri" w:hAnsi="Calibri" w:cs="Calibri"/>
          <w:spacing w:val="31"/>
        </w:rPr>
        <w:t xml:space="preserve"> </w:t>
      </w:r>
      <w:r w:rsidRPr="007876D5">
        <w:rPr>
          <w:rFonts w:ascii="Calibri" w:eastAsia="Calibri" w:hAnsi="Calibri" w:cs="Calibri"/>
        </w:rPr>
        <w:t>a</w:t>
      </w:r>
      <w:r w:rsidRPr="007876D5">
        <w:rPr>
          <w:rFonts w:ascii="Calibri" w:eastAsia="Calibri" w:hAnsi="Calibri" w:cs="Calibri"/>
          <w:spacing w:val="1"/>
        </w:rPr>
        <w:t>d</w:t>
      </w:r>
      <w:r w:rsidRPr="007876D5">
        <w:rPr>
          <w:rFonts w:ascii="Calibri" w:eastAsia="Calibri" w:hAnsi="Calibri" w:cs="Calibri"/>
        </w:rPr>
        <w:t>equate</w:t>
      </w:r>
      <w:r w:rsidRPr="007876D5">
        <w:rPr>
          <w:rFonts w:ascii="Calibri" w:eastAsia="Calibri" w:hAnsi="Calibri" w:cs="Calibri"/>
          <w:spacing w:val="25"/>
        </w:rPr>
        <w:t xml:space="preserve"> </w:t>
      </w:r>
      <w:r w:rsidRPr="007876D5">
        <w:rPr>
          <w:rFonts w:ascii="Calibri" w:eastAsia="Calibri" w:hAnsi="Calibri" w:cs="Calibri"/>
        </w:rPr>
        <w:t>co</w:t>
      </w:r>
      <w:r w:rsidRPr="007876D5">
        <w:rPr>
          <w:rFonts w:ascii="Calibri" w:eastAsia="Calibri" w:hAnsi="Calibri" w:cs="Calibri"/>
          <w:spacing w:val="1"/>
        </w:rPr>
        <w:t>n</w:t>
      </w:r>
      <w:r w:rsidRPr="007876D5">
        <w:rPr>
          <w:rFonts w:ascii="Calibri" w:eastAsia="Calibri" w:hAnsi="Calibri" w:cs="Calibri"/>
        </w:rPr>
        <w:t>t</w:t>
      </w:r>
      <w:r w:rsidRPr="007876D5">
        <w:rPr>
          <w:rFonts w:ascii="Calibri" w:eastAsia="Calibri" w:hAnsi="Calibri" w:cs="Calibri"/>
          <w:spacing w:val="2"/>
        </w:rPr>
        <w:t>r</w:t>
      </w:r>
      <w:r w:rsidRPr="007876D5">
        <w:rPr>
          <w:rFonts w:ascii="Calibri" w:eastAsia="Calibri" w:hAnsi="Calibri" w:cs="Calibri"/>
          <w:spacing w:val="1"/>
        </w:rPr>
        <w:t>o</w:t>
      </w:r>
      <w:r w:rsidRPr="007876D5">
        <w:rPr>
          <w:rFonts w:ascii="Calibri" w:eastAsia="Calibri" w:hAnsi="Calibri" w:cs="Calibri"/>
        </w:rPr>
        <w:t>ls</w:t>
      </w:r>
      <w:r w:rsidRPr="007876D5">
        <w:rPr>
          <w:rFonts w:ascii="Calibri" w:eastAsia="Calibri" w:hAnsi="Calibri" w:cs="Calibri"/>
          <w:spacing w:val="26"/>
        </w:rPr>
        <w:t xml:space="preserve"> </w:t>
      </w:r>
      <w:r w:rsidRPr="007876D5">
        <w:rPr>
          <w:rFonts w:ascii="Calibri" w:eastAsia="Calibri" w:hAnsi="Calibri" w:cs="Calibri"/>
        </w:rPr>
        <w:t>to</w:t>
      </w:r>
      <w:r w:rsidRPr="007876D5">
        <w:rPr>
          <w:rFonts w:ascii="Calibri" w:eastAsia="Calibri" w:hAnsi="Calibri" w:cs="Calibri"/>
          <w:spacing w:val="32"/>
        </w:rPr>
        <w:t xml:space="preserve"> </w:t>
      </w:r>
      <w:r w:rsidRPr="007876D5">
        <w:rPr>
          <w:rFonts w:ascii="Calibri" w:eastAsia="Calibri" w:hAnsi="Calibri" w:cs="Calibri"/>
        </w:rPr>
        <w:t>prev</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26"/>
        </w:rPr>
        <w:t xml:space="preserve"> </w:t>
      </w:r>
      <w:r w:rsidRPr="007876D5">
        <w:rPr>
          <w:rFonts w:ascii="Calibri" w:eastAsia="Calibri" w:hAnsi="Calibri" w:cs="Calibri"/>
        </w:rPr>
        <w:t>soil erosion</w:t>
      </w:r>
      <w:r w:rsidRPr="007876D5">
        <w:rPr>
          <w:rFonts w:ascii="Calibri" w:eastAsia="Calibri" w:hAnsi="Calibri" w:cs="Calibri"/>
          <w:spacing w:val="-8"/>
        </w:rPr>
        <w:t xml:space="preserve"> </w:t>
      </w:r>
      <w:r w:rsidRPr="007876D5">
        <w:rPr>
          <w:rFonts w:ascii="Calibri" w:eastAsia="Calibri" w:hAnsi="Calibri" w:cs="Calibri"/>
        </w:rPr>
        <w:t>and</w:t>
      </w:r>
      <w:r w:rsidRPr="007876D5">
        <w:rPr>
          <w:rFonts w:ascii="Calibri" w:eastAsia="Calibri" w:hAnsi="Calibri" w:cs="Calibri"/>
          <w:spacing w:val="-4"/>
        </w:rPr>
        <w:t xml:space="preserve"> </w:t>
      </w:r>
      <w:r w:rsidRPr="007876D5">
        <w:rPr>
          <w:rFonts w:ascii="Calibri" w:eastAsia="Calibri" w:hAnsi="Calibri" w:cs="Calibri"/>
        </w:rPr>
        <w:t>concentr</w:t>
      </w:r>
      <w:r w:rsidRPr="007876D5">
        <w:rPr>
          <w:rFonts w:ascii="Calibri" w:eastAsia="Calibri" w:hAnsi="Calibri" w:cs="Calibri"/>
          <w:spacing w:val="2"/>
        </w:rPr>
        <w:t>a</w:t>
      </w:r>
      <w:r w:rsidRPr="007876D5">
        <w:rPr>
          <w:rFonts w:ascii="Calibri" w:eastAsia="Calibri" w:hAnsi="Calibri" w:cs="Calibri"/>
        </w:rPr>
        <w:t>ted</w:t>
      </w:r>
      <w:r w:rsidRPr="007876D5">
        <w:rPr>
          <w:rFonts w:ascii="Calibri" w:eastAsia="Calibri" w:hAnsi="Calibri" w:cs="Calibri"/>
          <w:spacing w:val="-11"/>
        </w:rPr>
        <w:t xml:space="preserve"> </w:t>
      </w:r>
      <w:r w:rsidRPr="007876D5">
        <w:rPr>
          <w:rFonts w:ascii="Calibri" w:eastAsia="Calibri" w:hAnsi="Calibri" w:cs="Calibri"/>
          <w:spacing w:val="1"/>
        </w:rPr>
        <w:t>f</w:t>
      </w:r>
      <w:r w:rsidRPr="007876D5">
        <w:rPr>
          <w:rFonts w:ascii="Calibri" w:eastAsia="Calibri" w:hAnsi="Calibri" w:cs="Calibri"/>
        </w:rPr>
        <w:t>l</w:t>
      </w:r>
      <w:r w:rsidRPr="007876D5">
        <w:rPr>
          <w:rFonts w:ascii="Calibri" w:eastAsia="Calibri" w:hAnsi="Calibri" w:cs="Calibri"/>
          <w:spacing w:val="1"/>
        </w:rPr>
        <w:t>o</w:t>
      </w:r>
      <w:r w:rsidRPr="007876D5">
        <w:rPr>
          <w:rFonts w:ascii="Calibri" w:eastAsia="Calibri" w:hAnsi="Calibri" w:cs="Calibri"/>
        </w:rPr>
        <w:t>w.</w:t>
      </w:r>
    </w:p>
    <w:p w14:paraId="166285E7" w14:textId="791AE7A4" w:rsidR="004D5C2E" w:rsidRPr="007876D5" w:rsidRDefault="004D5C2E" w:rsidP="003F3162">
      <w:pPr>
        <w:tabs>
          <w:tab w:val="left" w:pos="1440"/>
        </w:tabs>
        <w:spacing w:before="80" w:after="120" w:line="240" w:lineRule="auto"/>
        <w:ind w:left="1440" w:right="-20" w:hanging="360"/>
        <w:rPr>
          <w:rFonts w:ascii="Calibri" w:eastAsia="Calibri" w:hAnsi="Calibri" w:cs="Calibri"/>
        </w:rPr>
      </w:pPr>
      <w:r w:rsidRPr="007876D5">
        <w:rPr>
          <w:rFonts w:ascii="Calibri" w:eastAsia="Calibri" w:hAnsi="Calibri" w:cs="Calibri"/>
        </w:rPr>
        <w:t xml:space="preserve">2. </w:t>
      </w:r>
      <w:r w:rsidRPr="007876D5">
        <w:rPr>
          <w:rFonts w:ascii="Calibri" w:eastAsia="Calibri" w:hAnsi="Calibri" w:cs="Calibri"/>
        </w:rPr>
        <w:tab/>
        <w:t>Impervious</w:t>
      </w:r>
      <w:r w:rsidRPr="007876D5">
        <w:rPr>
          <w:rFonts w:ascii="Calibri" w:eastAsia="Calibri" w:hAnsi="Calibri" w:cs="Calibri"/>
          <w:spacing w:val="41"/>
        </w:rPr>
        <w:t xml:space="preserve"> </w:t>
      </w:r>
      <w:commentRangeStart w:id="38"/>
      <w:commentRangeStart w:id="39"/>
      <w:r w:rsidRPr="007876D5">
        <w:rPr>
          <w:rFonts w:ascii="Calibri" w:eastAsia="Calibri" w:hAnsi="Calibri" w:cs="Calibri"/>
        </w:rPr>
        <w:t>surfaces</w:t>
      </w:r>
      <w:commentRangeEnd w:id="38"/>
      <w:r w:rsidR="00F832BF">
        <w:rPr>
          <w:rStyle w:val="CommentReference"/>
          <w:rFonts w:ascii="Times New Roman" w:eastAsia="Times New Roman" w:hAnsi="Times New Roman" w:cs="Times New Roman"/>
        </w:rPr>
        <w:commentReference w:id="38"/>
      </w:r>
      <w:commentRangeEnd w:id="39"/>
      <w:r w:rsidR="00F832BF">
        <w:rPr>
          <w:rStyle w:val="CommentReference"/>
          <w:rFonts w:ascii="Times New Roman" w:eastAsia="Times New Roman" w:hAnsi="Times New Roman" w:cs="Times New Roman"/>
        </w:rPr>
        <w:commentReference w:id="39"/>
      </w:r>
      <w:r w:rsidRPr="007876D5">
        <w:rPr>
          <w:rFonts w:ascii="Calibri" w:eastAsia="Calibri" w:hAnsi="Calibri" w:cs="Calibri"/>
          <w:spacing w:val="43"/>
        </w:rPr>
        <w:t xml:space="preserve"> </w:t>
      </w:r>
      <w:r w:rsidRPr="007876D5">
        <w:rPr>
          <w:rFonts w:ascii="Calibri" w:eastAsia="Calibri" w:hAnsi="Calibri" w:cs="Calibri"/>
        </w:rPr>
        <w:t>for</w:t>
      </w:r>
      <w:r w:rsidRPr="007876D5">
        <w:rPr>
          <w:rFonts w:ascii="Calibri" w:eastAsia="Calibri" w:hAnsi="Calibri" w:cs="Calibri"/>
          <w:spacing w:val="47"/>
        </w:rPr>
        <w:t xml:space="preserve"> </w:t>
      </w:r>
      <w:r w:rsidRPr="007876D5">
        <w:rPr>
          <w:rFonts w:ascii="Calibri" w:eastAsia="Calibri" w:hAnsi="Calibri" w:cs="Calibri"/>
        </w:rPr>
        <w:t>parking</w:t>
      </w:r>
      <w:r w:rsidRPr="007876D5">
        <w:rPr>
          <w:rFonts w:ascii="Calibri" w:eastAsia="Calibri" w:hAnsi="Calibri" w:cs="Calibri"/>
          <w:spacing w:val="43"/>
        </w:rPr>
        <w:t xml:space="preserve"> </w:t>
      </w:r>
      <w:r w:rsidRPr="007876D5">
        <w:rPr>
          <w:rFonts w:ascii="Calibri" w:eastAsia="Calibri" w:hAnsi="Calibri" w:cs="Calibri"/>
        </w:rPr>
        <w:t>areas</w:t>
      </w:r>
      <w:r w:rsidRPr="007876D5">
        <w:rPr>
          <w:rFonts w:ascii="Calibri" w:eastAsia="Calibri" w:hAnsi="Calibri" w:cs="Calibri"/>
          <w:spacing w:val="46"/>
        </w:rPr>
        <w:t xml:space="preserve"> </w:t>
      </w:r>
      <w:r w:rsidRPr="007876D5">
        <w:rPr>
          <w:rFonts w:ascii="Calibri" w:eastAsia="Calibri" w:hAnsi="Calibri" w:cs="Calibri"/>
        </w:rPr>
        <w:t>and</w:t>
      </w:r>
      <w:r w:rsidRPr="007876D5">
        <w:rPr>
          <w:rFonts w:ascii="Calibri" w:eastAsia="Calibri" w:hAnsi="Calibri" w:cs="Calibri"/>
          <w:spacing w:val="46"/>
        </w:rPr>
        <w:t xml:space="preserve"> </w:t>
      </w:r>
      <w:r w:rsidRPr="007876D5">
        <w:rPr>
          <w:rFonts w:ascii="Calibri" w:eastAsia="Calibri" w:hAnsi="Calibri" w:cs="Calibri"/>
        </w:rPr>
        <w:t>roads</w:t>
      </w:r>
      <w:r w:rsidRPr="007876D5">
        <w:rPr>
          <w:rFonts w:ascii="Calibri" w:eastAsia="Calibri" w:hAnsi="Calibri" w:cs="Calibri"/>
          <w:spacing w:val="46"/>
        </w:rPr>
        <w:t xml:space="preserve"> </w:t>
      </w:r>
      <w:r w:rsidRPr="007876D5">
        <w:rPr>
          <w:rFonts w:ascii="Calibri" w:eastAsia="Calibri" w:hAnsi="Calibri" w:cs="Calibri"/>
        </w:rPr>
        <w:t>shall</w:t>
      </w:r>
      <w:r w:rsidRPr="007876D5">
        <w:rPr>
          <w:rFonts w:ascii="Calibri" w:eastAsia="Calibri" w:hAnsi="Calibri" w:cs="Calibri"/>
          <w:spacing w:val="46"/>
        </w:rPr>
        <w:t xml:space="preserve"> </w:t>
      </w:r>
      <w:r w:rsidRPr="007876D5">
        <w:rPr>
          <w:rFonts w:ascii="Calibri" w:eastAsia="Calibri" w:hAnsi="Calibri" w:cs="Calibri"/>
        </w:rPr>
        <w:t>be</w:t>
      </w:r>
      <w:r w:rsidRPr="007876D5">
        <w:rPr>
          <w:rFonts w:ascii="Calibri" w:eastAsia="Calibri" w:hAnsi="Calibri" w:cs="Calibri"/>
          <w:spacing w:val="47"/>
        </w:rPr>
        <w:t xml:space="preserve"> </w:t>
      </w:r>
      <w:r w:rsidRPr="007876D5">
        <w:rPr>
          <w:rFonts w:ascii="Calibri" w:eastAsia="Calibri" w:hAnsi="Calibri" w:cs="Calibri"/>
        </w:rPr>
        <w:t>m</w:t>
      </w:r>
      <w:r w:rsidRPr="007876D5">
        <w:rPr>
          <w:rFonts w:ascii="Calibri" w:eastAsia="Calibri" w:hAnsi="Calibri" w:cs="Calibri"/>
          <w:spacing w:val="1"/>
        </w:rPr>
        <w:t>i</w:t>
      </w:r>
      <w:r w:rsidRPr="007876D5">
        <w:rPr>
          <w:rFonts w:ascii="Calibri" w:eastAsia="Calibri" w:hAnsi="Calibri" w:cs="Calibri"/>
        </w:rPr>
        <w:t>n</w:t>
      </w:r>
      <w:r w:rsidRPr="007876D5">
        <w:rPr>
          <w:rFonts w:ascii="Calibri" w:eastAsia="Calibri" w:hAnsi="Calibri" w:cs="Calibri"/>
          <w:spacing w:val="1"/>
        </w:rPr>
        <w:t>i</w:t>
      </w:r>
      <w:r w:rsidRPr="007876D5">
        <w:rPr>
          <w:rFonts w:ascii="Calibri" w:eastAsia="Calibri" w:hAnsi="Calibri" w:cs="Calibri"/>
        </w:rPr>
        <w:t>mized</w:t>
      </w:r>
      <w:r w:rsidRPr="007876D5">
        <w:rPr>
          <w:rFonts w:ascii="Calibri" w:eastAsia="Calibri" w:hAnsi="Calibri" w:cs="Calibri"/>
          <w:spacing w:val="41"/>
        </w:rPr>
        <w:t xml:space="preserve"> </w:t>
      </w:r>
      <w:r w:rsidRPr="007876D5">
        <w:rPr>
          <w:rFonts w:ascii="Calibri" w:eastAsia="Calibri" w:hAnsi="Calibri" w:cs="Calibri"/>
        </w:rPr>
        <w:t>to</w:t>
      </w:r>
      <w:r w:rsidRPr="007876D5">
        <w:rPr>
          <w:rFonts w:ascii="Calibri" w:eastAsia="Calibri" w:hAnsi="Calibri" w:cs="Calibri"/>
          <w:spacing w:val="49"/>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48"/>
        </w:rPr>
        <w:t xml:space="preserve"> </w:t>
      </w:r>
      <w:r w:rsidRPr="007876D5">
        <w:rPr>
          <w:rFonts w:ascii="Calibri" w:eastAsia="Calibri" w:hAnsi="Calibri" w:cs="Calibri"/>
        </w:rPr>
        <w:t>ext</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44"/>
        </w:rPr>
        <w:t xml:space="preserve"> </w:t>
      </w:r>
      <w:r w:rsidRPr="007876D5">
        <w:rPr>
          <w:rFonts w:ascii="Calibri" w:eastAsia="Calibri" w:hAnsi="Calibri" w:cs="Calibri"/>
        </w:rPr>
        <w:t xml:space="preserve">possible </w:t>
      </w:r>
      <w:commentRangeStart w:id="40"/>
      <w:del w:id="41" w:author="Jeanne Walker" w:date="2020-03-23T15:21:00Z">
        <w:r w:rsidRPr="00CD159B" w:rsidDel="00CD159B">
          <w:rPr>
            <w:rFonts w:ascii="Calibri" w:eastAsia="Calibri" w:hAnsi="Calibri" w:cs="Calibri"/>
            <w:color w:val="FF0000"/>
            <w:position w:val="1"/>
            <w:rPrChange w:id="42" w:author="Jeanne Walker" w:date="2020-03-23T15:20:00Z">
              <w:rPr>
                <w:rFonts w:ascii="Calibri" w:eastAsia="Calibri" w:hAnsi="Calibri" w:cs="Calibri"/>
                <w:position w:val="1"/>
              </w:rPr>
            </w:rPrChange>
          </w:rPr>
          <w:delText>(includ</w:delText>
        </w:r>
        <w:r w:rsidRPr="00CD159B" w:rsidDel="00CD159B">
          <w:rPr>
            <w:rFonts w:ascii="Calibri" w:eastAsia="Calibri" w:hAnsi="Calibri" w:cs="Calibri"/>
            <w:color w:val="FF0000"/>
            <w:spacing w:val="1"/>
            <w:position w:val="1"/>
            <w:rPrChange w:id="43" w:author="Jeanne Walker" w:date="2020-03-23T15:20:00Z">
              <w:rPr>
                <w:rFonts w:ascii="Calibri" w:eastAsia="Calibri" w:hAnsi="Calibri" w:cs="Calibri"/>
                <w:spacing w:val="1"/>
                <w:position w:val="1"/>
              </w:rPr>
            </w:rPrChange>
          </w:rPr>
          <w:delText>i</w:delText>
        </w:r>
        <w:r w:rsidRPr="00CD159B" w:rsidDel="00CD159B">
          <w:rPr>
            <w:rFonts w:ascii="Calibri" w:eastAsia="Calibri" w:hAnsi="Calibri" w:cs="Calibri"/>
            <w:color w:val="FF0000"/>
            <w:position w:val="1"/>
            <w:rPrChange w:id="44" w:author="Jeanne Walker" w:date="2020-03-23T15:20:00Z">
              <w:rPr>
                <w:rFonts w:ascii="Calibri" w:eastAsia="Calibri" w:hAnsi="Calibri" w:cs="Calibri"/>
                <w:position w:val="1"/>
              </w:rPr>
            </w:rPrChange>
          </w:rPr>
          <w:delText>ng</w:delText>
        </w:r>
        <w:r w:rsidRPr="00CD159B" w:rsidDel="00CD159B">
          <w:rPr>
            <w:rFonts w:ascii="Calibri" w:eastAsia="Calibri" w:hAnsi="Calibri" w:cs="Calibri"/>
            <w:color w:val="FF0000"/>
            <w:spacing w:val="-8"/>
            <w:position w:val="1"/>
            <w:rPrChange w:id="45" w:author="Jeanne Walker" w:date="2020-03-23T15:20:00Z">
              <w:rPr>
                <w:rFonts w:ascii="Calibri" w:eastAsia="Calibri" w:hAnsi="Calibri" w:cs="Calibri"/>
                <w:spacing w:val="-8"/>
                <w:position w:val="1"/>
              </w:rPr>
            </w:rPrChange>
          </w:rPr>
          <w:delText xml:space="preserve"> </w:delText>
        </w:r>
        <w:r w:rsidRPr="00CD159B" w:rsidDel="00CD159B">
          <w:rPr>
            <w:rFonts w:ascii="Calibri" w:eastAsia="Calibri" w:hAnsi="Calibri" w:cs="Calibri"/>
            <w:color w:val="FF0000"/>
            <w:position w:val="1"/>
            <w:rPrChange w:id="46" w:author="Jeanne Walker" w:date="2020-03-23T15:20:00Z">
              <w:rPr>
                <w:rFonts w:ascii="Calibri" w:eastAsia="Calibri" w:hAnsi="Calibri" w:cs="Calibri"/>
                <w:position w:val="1"/>
              </w:rPr>
            </w:rPrChange>
          </w:rPr>
          <w:delText>m</w:delText>
        </w:r>
        <w:r w:rsidRPr="00CD159B" w:rsidDel="00CD159B">
          <w:rPr>
            <w:rFonts w:ascii="Calibri" w:eastAsia="Calibri" w:hAnsi="Calibri" w:cs="Calibri"/>
            <w:color w:val="FF0000"/>
            <w:spacing w:val="1"/>
            <w:position w:val="1"/>
            <w:rPrChange w:id="47" w:author="Jeanne Walker" w:date="2020-03-23T15:20:00Z">
              <w:rPr>
                <w:rFonts w:ascii="Calibri" w:eastAsia="Calibri" w:hAnsi="Calibri" w:cs="Calibri"/>
                <w:spacing w:val="1"/>
                <w:position w:val="1"/>
              </w:rPr>
            </w:rPrChange>
          </w:rPr>
          <w:delText>i</w:delText>
        </w:r>
        <w:r w:rsidRPr="00CD159B" w:rsidDel="00CD159B">
          <w:rPr>
            <w:rFonts w:ascii="Calibri" w:eastAsia="Calibri" w:hAnsi="Calibri" w:cs="Calibri"/>
            <w:color w:val="FF0000"/>
            <w:position w:val="1"/>
            <w:rPrChange w:id="48" w:author="Jeanne Walker" w:date="2020-03-23T15:20:00Z">
              <w:rPr>
                <w:rFonts w:ascii="Calibri" w:eastAsia="Calibri" w:hAnsi="Calibri" w:cs="Calibri"/>
                <w:position w:val="1"/>
              </w:rPr>
            </w:rPrChange>
          </w:rPr>
          <w:delText>nim</w:delText>
        </w:r>
        <w:r w:rsidRPr="00CD159B" w:rsidDel="00CD159B">
          <w:rPr>
            <w:rFonts w:ascii="Calibri" w:eastAsia="Calibri" w:hAnsi="Calibri" w:cs="Calibri"/>
            <w:color w:val="FF0000"/>
            <w:spacing w:val="1"/>
            <w:position w:val="1"/>
            <w:rPrChange w:id="49" w:author="Jeanne Walker" w:date="2020-03-23T15:20:00Z">
              <w:rPr>
                <w:rFonts w:ascii="Calibri" w:eastAsia="Calibri" w:hAnsi="Calibri" w:cs="Calibri"/>
                <w:spacing w:val="1"/>
                <w:position w:val="1"/>
              </w:rPr>
            </w:rPrChange>
          </w:rPr>
          <w:delText>u</w:delText>
        </w:r>
        <w:r w:rsidRPr="00CD159B" w:rsidDel="00CD159B">
          <w:rPr>
            <w:rFonts w:ascii="Calibri" w:eastAsia="Calibri" w:hAnsi="Calibri" w:cs="Calibri"/>
            <w:color w:val="FF0000"/>
            <w:position w:val="1"/>
            <w:rPrChange w:id="50" w:author="Jeanne Walker" w:date="2020-03-23T15:20:00Z">
              <w:rPr>
                <w:rFonts w:ascii="Calibri" w:eastAsia="Calibri" w:hAnsi="Calibri" w:cs="Calibri"/>
                <w:position w:val="1"/>
              </w:rPr>
            </w:rPrChange>
          </w:rPr>
          <w:delText>m</w:delText>
        </w:r>
        <w:r w:rsidRPr="00CD159B" w:rsidDel="00CD159B">
          <w:rPr>
            <w:rFonts w:ascii="Calibri" w:eastAsia="Calibri" w:hAnsi="Calibri" w:cs="Calibri"/>
            <w:color w:val="FF0000"/>
            <w:spacing w:val="-9"/>
            <w:position w:val="1"/>
            <w:rPrChange w:id="51" w:author="Jeanne Walker" w:date="2020-03-23T15:20:00Z">
              <w:rPr>
                <w:rFonts w:ascii="Calibri" w:eastAsia="Calibri" w:hAnsi="Calibri" w:cs="Calibri"/>
                <w:spacing w:val="-9"/>
                <w:position w:val="1"/>
              </w:rPr>
            </w:rPrChange>
          </w:rPr>
          <w:delText xml:space="preserve"> </w:delText>
        </w:r>
        <w:r w:rsidRPr="00CD159B" w:rsidDel="00CD159B">
          <w:rPr>
            <w:rFonts w:ascii="Calibri" w:eastAsia="Calibri" w:hAnsi="Calibri" w:cs="Calibri"/>
            <w:color w:val="FF0000"/>
            <w:position w:val="1"/>
            <w:rPrChange w:id="52" w:author="Jeanne Walker" w:date="2020-03-23T15:20:00Z">
              <w:rPr>
                <w:rFonts w:ascii="Calibri" w:eastAsia="Calibri" w:hAnsi="Calibri" w:cs="Calibri"/>
                <w:position w:val="1"/>
              </w:rPr>
            </w:rPrChange>
          </w:rPr>
          <w:delText>par</w:delText>
        </w:r>
        <w:r w:rsidRPr="00CD159B" w:rsidDel="00CD159B">
          <w:rPr>
            <w:rFonts w:ascii="Calibri" w:eastAsia="Calibri" w:hAnsi="Calibri" w:cs="Calibri"/>
            <w:color w:val="FF0000"/>
            <w:spacing w:val="1"/>
            <w:position w:val="1"/>
            <w:rPrChange w:id="53" w:author="Jeanne Walker" w:date="2020-03-23T15:20:00Z">
              <w:rPr>
                <w:rFonts w:ascii="Calibri" w:eastAsia="Calibri" w:hAnsi="Calibri" w:cs="Calibri"/>
                <w:spacing w:val="1"/>
                <w:position w:val="1"/>
              </w:rPr>
            </w:rPrChange>
          </w:rPr>
          <w:delText>ki</w:delText>
        </w:r>
        <w:r w:rsidRPr="00CD159B" w:rsidDel="00CD159B">
          <w:rPr>
            <w:rFonts w:ascii="Calibri" w:eastAsia="Calibri" w:hAnsi="Calibri" w:cs="Calibri"/>
            <w:color w:val="FF0000"/>
            <w:position w:val="1"/>
            <w:rPrChange w:id="54" w:author="Jeanne Walker" w:date="2020-03-23T15:20:00Z">
              <w:rPr>
                <w:rFonts w:ascii="Calibri" w:eastAsia="Calibri" w:hAnsi="Calibri" w:cs="Calibri"/>
                <w:position w:val="1"/>
              </w:rPr>
            </w:rPrChange>
          </w:rPr>
          <w:delText>ng</w:delText>
        </w:r>
        <w:r w:rsidRPr="00CD159B" w:rsidDel="00CD159B">
          <w:rPr>
            <w:rFonts w:ascii="Calibri" w:eastAsia="Calibri" w:hAnsi="Calibri" w:cs="Calibri"/>
            <w:color w:val="FF0000"/>
            <w:spacing w:val="-7"/>
            <w:position w:val="1"/>
            <w:rPrChange w:id="55" w:author="Jeanne Walker" w:date="2020-03-23T15:20:00Z">
              <w:rPr>
                <w:rFonts w:ascii="Calibri" w:eastAsia="Calibri" w:hAnsi="Calibri" w:cs="Calibri"/>
                <w:spacing w:val="-7"/>
                <w:position w:val="1"/>
              </w:rPr>
            </w:rPrChange>
          </w:rPr>
          <w:delText xml:space="preserve"> </w:delText>
        </w:r>
        <w:r w:rsidRPr="00CD159B" w:rsidDel="00CD159B">
          <w:rPr>
            <w:rFonts w:ascii="Calibri" w:eastAsia="Calibri" w:hAnsi="Calibri" w:cs="Calibri"/>
            <w:color w:val="FF0000"/>
            <w:position w:val="1"/>
            <w:rPrChange w:id="56" w:author="Jeanne Walker" w:date="2020-03-23T15:20:00Z">
              <w:rPr>
                <w:rFonts w:ascii="Calibri" w:eastAsia="Calibri" w:hAnsi="Calibri" w:cs="Calibri"/>
                <w:position w:val="1"/>
              </w:rPr>
            </w:rPrChange>
          </w:rPr>
          <w:delText>r</w:delText>
        </w:r>
        <w:r w:rsidRPr="00CD159B" w:rsidDel="00CD159B">
          <w:rPr>
            <w:rFonts w:ascii="Calibri" w:eastAsia="Calibri" w:hAnsi="Calibri" w:cs="Calibri"/>
            <w:color w:val="FF0000"/>
            <w:spacing w:val="1"/>
            <w:position w:val="1"/>
            <w:rPrChange w:id="57" w:author="Jeanne Walker" w:date="2020-03-23T15:20:00Z">
              <w:rPr>
                <w:rFonts w:ascii="Calibri" w:eastAsia="Calibri" w:hAnsi="Calibri" w:cs="Calibri"/>
                <w:spacing w:val="1"/>
                <w:position w:val="1"/>
              </w:rPr>
            </w:rPrChange>
          </w:rPr>
          <w:delText>e</w:delText>
        </w:r>
        <w:r w:rsidRPr="00CD159B" w:rsidDel="00CD159B">
          <w:rPr>
            <w:rFonts w:ascii="Calibri" w:eastAsia="Calibri" w:hAnsi="Calibri" w:cs="Calibri"/>
            <w:color w:val="FF0000"/>
            <w:position w:val="1"/>
            <w:rPrChange w:id="58" w:author="Jeanne Walker" w:date="2020-03-23T15:20:00Z">
              <w:rPr>
                <w:rFonts w:ascii="Calibri" w:eastAsia="Calibri" w:hAnsi="Calibri" w:cs="Calibri"/>
                <w:position w:val="1"/>
              </w:rPr>
            </w:rPrChange>
          </w:rPr>
          <w:delText>quire</w:delText>
        </w:r>
        <w:r w:rsidRPr="00CD159B" w:rsidDel="00CD159B">
          <w:rPr>
            <w:rFonts w:ascii="Calibri" w:eastAsia="Calibri" w:hAnsi="Calibri" w:cs="Calibri"/>
            <w:color w:val="FF0000"/>
            <w:spacing w:val="1"/>
            <w:position w:val="1"/>
            <w:rPrChange w:id="59" w:author="Jeanne Walker" w:date="2020-03-23T15:20:00Z">
              <w:rPr>
                <w:rFonts w:ascii="Calibri" w:eastAsia="Calibri" w:hAnsi="Calibri" w:cs="Calibri"/>
                <w:spacing w:val="1"/>
                <w:position w:val="1"/>
              </w:rPr>
            </w:rPrChange>
          </w:rPr>
          <w:delText>me</w:delText>
        </w:r>
        <w:r w:rsidRPr="00CD159B" w:rsidDel="00CD159B">
          <w:rPr>
            <w:rFonts w:ascii="Calibri" w:eastAsia="Calibri" w:hAnsi="Calibri" w:cs="Calibri"/>
            <w:color w:val="FF0000"/>
            <w:position w:val="1"/>
            <w:rPrChange w:id="60" w:author="Jeanne Walker" w:date="2020-03-23T15:20:00Z">
              <w:rPr>
                <w:rFonts w:ascii="Calibri" w:eastAsia="Calibri" w:hAnsi="Calibri" w:cs="Calibri"/>
                <w:position w:val="1"/>
              </w:rPr>
            </w:rPrChange>
          </w:rPr>
          <w:delText>nts</w:delText>
        </w:r>
        <w:r w:rsidRPr="00CD159B" w:rsidDel="00CD159B">
          <w:rPr>
            <w:rFonts w:ascii="Calibri" w:eastAsia="Calibri" w:hAnsi="Calibri" w:cs="Calibri"/>
            <w:color w:val="FF0000"/>
            <w:spacing w:val="-13"/>
            <w:position w:val="1"/>
            <w:rPrChange w:id="61" w:author="Jeanne Walker" w:date="2020-03-23T15:20:00Z">
              <w:rPr>
                <w:rFonts w:ascii="Calibri" w:eastAsia="Calibri" w:hAnsi="Calibri" w:cs="Calibri"/>
                <w:spacing w:val="-13"/>
                <w:position w:val="1"/>
              </w:rPr>
            </w:rPrChange>
          </w:rPr>
          <w:delText xml:space="preserve"> </w:delText>
        </w:r>
        <w:r w:rsidRPr="00CD159B" w:rsidDel="00CD159B">
          <w:rPr>
            <w:rFonts w:ascii="Calibri" w:eastAsia="Calibri" w:hAnsi="Calibri" w:cs="Calibri"/>
            <w:color w:val="FF0000"/>
            <w:position w:val="1"/>
            <w:rPrChange w:id="62" w:author="Jeanne Walker" w:date="2020-03-23T15:20:00Z">
              <w:rPr>
                <w:rFonts w:ascii="Calibri" w:eastAsia="Calibri" w:hAnsi="Calibri" w:cs="Calibri"/>
                <w:position w:val="1"/>
              </w:rPr>
            </w:rPrChange>
          </w:rPr>
          <w:delText>for</w:delText>
        </w:r>
        <w:r w:rsidRPr="00CD159B" w:rsidDel="00CD159B">
          <w:rPr>
            <w:rFonts w:ascii="Calibri" w:eastAsia="Calibri" w:hAnsi="Calibri" w:cs="Calibri"/>
            <w:color w:val="FF0000"/>
            <w:spacing w:val="-3"/>
            <w:position w:val="1"/>
            <w:rPrChange w:id="63" w:author="Jeanne Walker" w:date="2020-03-23T15:20:00Z">
              <w:rPr>
                <w:rFonts w:ascii="Calibri" w:eastAsia="Calibri" w:hAnsi="Calibri" w:cs="Calibri"/>
                <w:spacing w:val="-3"/>
                <w:position w:val="1"/>
              </w:rPr>
            </w:rPrChange>
          </w:rPr>
          <w:delText xml:space="preserve"> </w:delText>
        </w:r>
        <w:r w:rsidRPr="00CD159B" w:rsidDel="00CD159B">
          <w:rPr>
            <w:rFonts w:ascii="Calibri" w:eastAsia="Calibri" w:hAnsi="Calibri" w:cs="Calibri"/>
            <w:color w:val="FF0000"/>
            <w:position w:val="1"/>
            <w:rPrChange w:id="64" w:author="Jeanne Walker" w:date="2020-03-23T15:20:00Z">
              <w:rPr>
                <w:rFonts w:ascii="Calibri" w:eastAsia="Calibri" w:hAnsi="Calibri" w:cs="Calibri"/>
                <w:position w:val="1"/>
              </w:rPr>
            </w:rPrChange>
          </w:rPr>
          <w:delText>prop</w:delText>
        </w:r>
        <w:r w:rsidRPr="00CD159B" w:rsidDel="00CD159B">
          <w:rPr>
            <w:rFonts w:ascii="Calibri" w:eastAsia="Calibri" w:hAnsi="Calibri" w:cs="Calibri"/>
            <w:color w:val="FF0000"/>
            <w:spacing w:val="2"/>
            <w:position w:val="1"/>
            <w:rPrChange w:id="65" w:author="Jeanne Walker" w:date="2020-03-23T15:20:00Z">
              <w:rPr>
                <w:rFonts w:ascii="Calibri" w:eastAsia="Calibri" w:hAnsi="Calibri" w:cs="Calibri"/>
                <w:spacing w:val="2"/>
                <w:position w:val="1"/>
              </w:rPr>
            </w:rPrChange>
          </w:rPr>
          <w:delText>o</w:delText>
        </w:r>
        <w:r w:rsidRPr="00CD159B" w:rsidDel="00CD159B">
          <w:rPr>
            <w:rFonts w:ascii="Calibri" w:eastAsia="Calibri" w:hAnsi="Calibri" w:cs="Calibri"/>
            <w:color w:val="FF0000"/>
            <w:position w:val="1"/>
            <w:rPrChange w:id="66" w:author="Jeanne Walker" w:date="2020-03-23T15:20:00Z">
              <w:rPr>
                <w:rFonts w:ascii="Calibri" w:eastAsia="Calibri" w:hAnsi="Calibri" w:cs="Calibri"/>
                <w:position w:val="1"/>
              </w:rPr>
            </w:rPrChange>
          </w:rPr>
          <w:delText>sed</w:delText>
        </w:r>
        <w:r w:rsidRPr="00CD159B" w:rsidDel="00CD159B">
          <w:rPr>
            <w:rFonts w:ascii="Calibri" w:eastAsia="Calibri" w:hAnsi="Calibri" w:cs="Calibri"/>
            <w:color w:val="FF0000"/>
            <w:spacing w:val="-8"/>
            <w:position w:val="1"/>
            <w:rPrChange w:id="67" w:author="Jeanne Walker" w:date="2020-03-23T15:20:00Z">
              <w:rPr>
                <w:rFonts w:ascii="Calibri" w:eastAsia="Calibri" w:hAnsi="Calibri" w:cs="Calibri"/>
                <w:spacing w:val="-8"/>
                <w:position w:val="1"/>
              </w:rPr>
            </w:rPrChange>
          </w:rPr>
          <w:delText xml:space="preserve"> </w:delText>
        </w:r>
        <w:r w:rsidRPr="00CD159B" w:rsidDel="00CD159B">
          <w:rPr>
            <w:rFonts w:ascii="Calibri" w:eastAsia="Calibri" w:hAnsi="Calibri" w:cs="Calibri"/>
            <w:color w:val="FF0000"/>
            <w:position w:val="1"/>
            <w:rPrChange w:id="68" w:author="Jeanne Walker" w:date="2020-03-23T15:20:00Z">
              <w:rPr>
                <w:rFonts w:ascii="Calibri" w:eastAsia="Calibri" w:hAnsi="Calibri" w:cs="Calibri"/>
                <w:position w:val="1"/>
              </w:rPr>
            </w:rPrChange>
          </w:rPr>
          <w:delText>uses).</w:delText>
        </w:r>
      </w:del>
      <w:commentRangeEnd w:id="40"/>
      <w:r w:rsidR="00CD159B">
        <w:rPr>
          <w:rStyle w:val="CommentReference"/>
          <w:rFonts w:ascii="Times New Roman" w:eastAsia="Times New Roman" w:hAnsi="Times New Roman" w:cs="Times New Roman"/>
        </w:rPr>
        <w:commentReference w:id="40"/>
      </w:r>
    </w:p>
    <w:p w14:paraId="6086D947" w14:textId="0BAD6AE8" w:rsidR="004D5C2E" w:rsidRPr="007876D5" w:rsidRDefault="003F3162" w:rsidP="00C44C74">
      <w:pPr>
        <w:tabs>
          <w:tab w:val="left" w:pos="1170"/>
        </w:tabs>
        <w:spacing w:before="75" w:after="120" w:line="268" w:lineRule="exact"/>
        <w:ind w:left="1170" w:right="61" w:hanging="360"/>
        <w:jc w:val="both"/>
        <w:rPr>
          <w:rFonts w:ascii="Calibri" w:eastAsia="Calibri" w:hAnsi="Calibri" w:cs="Calibri"/>
        </w:rPr>
      </w:pPr>
      <w:r w:rsidRPr="007876D5">
        <w:rPr>
          <w:rFonts w:ascii="Calibri" w:eastAsia="Calibri" w:hAnsi="Calibri" w:cs="Calibri"/>
        </w:rPr>
        <w:t>D</w:t>
      </w:r>
      <w:r w:rsidR="00C44C74" w:rsidRPr="007876D5">
        <w:rPr>
          <w:rFonts w:ascii="Calibri" w:eastAsia="Calibri" w:hAnsi="Calibri" w:cs="Calibri"/>
        </w:rPr>
        <w:t>.</w:t>
      </w:r>
      <w:r w:rsidR="00C44C74" w:rsidRPr="007876D5">
        <w:rPr>
          <w:rFonts w:ascii="Calibri" w:eastAsia="Calibri" w:hAnsi="Calibri" w:cs="Calibri"/>
        </w:rPr>
        <w:tab/>
      </w:r>
      <w:r w:rsidR="004D5C2E" w:rsidRPr="007876D5">
        <w:rPr>
          <w:rFonts w:ascii="Calibri" w:eastAsia="Calibri" w:hAnsi="Calibri" w:cs="Calibri"/>
        </w:rPr>
        <w:t>The</w:t>
      </w:r>
      <w:r w:rsidR="004D5C2E" w:rsidRPr="007876D5">
        <w:rPr>
          <w:rFonts w:ascii="Calibri" w:eastAsia="Calibri" w:hAnsi="Calibri" w:cs="Calibri"/>
          <w:spacing w:val="8"/>
        </w:rPr>
        <w:t xml:space="preserve"> </w:t>
      </w:r>
      <w:r w:rsidR="004D5C2E" w:rsidRPr="007876D5">
        <w:rPr>
          <w:rFonts w:ascii="Calibri" w:eastAsia="Calibri" w:hAnsi="Calibri" w:cs="Calibri"/>
        </w:rPr>
        <w:t>following</w:t>
      </w:r>
      <w:r w:rsidR="004D5C2E" w:rsidRPr="007876D5">
        <w:rPr>
          <w:rFonts w:ascii="Calibri" w:eastAsia="Calibri" w:hAnsi="Calibri" w:cs="Calibri"/>
          <w:spacing w:val="2"/>
        </w:rPr>
        <w:t xml:space="preserve"> </w:t>
      </w:r>
      <w:r w:rsidR="004D5C2E" w:rsidRPr="007876D5">
        <w:rPr>
          <w:rFonts w:ascii="Calibri" w:eastAsia="Calibri" w:hAnsi="Calibri" w:cs="Calibri"/>
        </w:rPr>
        <w:t>activities</w:t>
      </w:r>
      <w:r w:rsidR="004D5C2E" w:rsidRPr="007876D5">
        <w:rPr>
          <w:rFonts w:ascii="Calibri" w:eastAsia="Calibri" w:hAnsi="Calibri" w:cs="Calibri"/>
          <w:spacing w:val="4"/>
        </w:rPr>
        <w:t xml:space="preserve"> </w:t>
      </w:r>
      <w:r w:rsidR="004D5C2E" w:rsidRPr="007876D5">
        <w:rPr>
          <w:rFonts w:ascii="Calibri" w:eastAsia="Calibri" w:hAnsi="Calibri" w:cs="Calibri"/>
        </w:rPr>
        <w:t>are</w:t>
      </w:r>
      <w:r w:rsidR="004D5C2E" w:rsidRPr="007876D5">
        <w:rPr>
          <w:rFonts w:ascii="Calibri" w:eastAsia="Calibri" w:hAnsi="Calibri" w:cs="Calibri"/>
          <w:spacing w:val="7"/>
        </w:rPr>
        <w:t xml:space="preserve"> </w:t>
      </w:r>
      <w:r w:rsidR="004D5C2E" w:rsidRPr="007876D5">
        <w:rPr>
          <w:rFonts w:ascii="Calibri" w:eastAsia="Calibri" w:hAnsi="Calibri" w:cs="Calibri"/>
        </w:rPr>
        <w:t>consi</w:t>
      </w:r>
      <w:r w:rsidR="004D5C2E" w:rsidRPr="007876D5">
        <w:rPr>
          <w:rFonts w:ascii="Calibri" w:eastAsia="Calibri" w:hAnsi="Calibri" w:cs="Calibri"/>
          <w:spacing w:val="1"/>
        </w:rPr>
        <w:t>d</w:t>
      </w:r>
      <w:r w:rsidR="004D5C2E" w:rsidRPr="007876D5">
        <w:rPr>
          <w:rFonts w:ascii="Calibri" w:eastAsia="Calibri" w:hAnsi="Calibri" w:cs="Calibri"/>
        </w:rPr>
        <w:t>er</w:t>
      </w:r>
      <w:r w:rsidR="004D5C2E" w:rsidRPr="007876D5">
        <w:rPr>
          <w:rFonts w:ascii="Calibri" w:eastAsia="Calibri" w:hAnsi="Calibri" w:cs="Calibri"/>
          <w:spacing w:val="1"/>
        </w:rPr>
        <w:t>e</w:t>
      </w:r>
      <w:r w:rsidR="004D5C2E" w:rsidRPr="007876D5">
        <w:rPr>
          <w:rFonts w:ascii="Calibri" w:eastAsia="Calibri" w:hAnsi="Calibri" w:cs="Calibri"/>
        </w:rPr>
        <w:t xml:space="preserve">d </w:t>
      </w:r>
      <w:r w:rsidR="004D5C2E" w:rsidRPr="007876D5">
        <w:rPr>
          <w:rFonts w:ascii="Calibri" w:eastAsia="Calibri" w:hAnsi="Calibri" w:cs="Calibri"/>
          <w:spacing w:val="1"/>
        </w:rPr>
        <w:t>e</w:t>
      </w:r>
      <w:r w:rsidR="004D5C2E" w:rsidRPr="007876D5">
        <w:rPr>
          <w:rFonts w:ascii="Calibri" w:eastAsia="Calibri" w:hAnsi="Calibri" w:cs="Calibri"/>
        </w:rPr>
        <w:t>xe</w:t>
      </w:r>
      <w:r w:rsidR="004D5C2E" w:rsidRPr="007876D5">
        <w:rPr>
          <w:rFonts w:ascii="Calibri" w:eastAsia="Calibri" w:hAnsi="Calibri" w:cs="Calibri"/>
          <w:spacing w:val="1"/>
        </w:rPr>
        <w:t>m</w:t>
      </w:r>
      <w:r w:rsidR="004D5C2E" w:rsidRPr="007876D5">
        <w:rPr>
          <w:rFonts w:ascii="Calibri" w:eastAsia="Calibri" w:hAnsi="Calibri" w:cs="Calibri"/>
        </w:rPr>
        <w:t>pt</w:t>
      </w:r>
      <w:r w:rsidR="004D5C2E" w:rsidRPr="007876D5">
        <w:rPr>
          <w:rFonts w:ascii="Calibri" w:eastAsia="Calibri" w:hAnsi="Calibri" w:cs="Calibri"/>
          <w:spacing w:val="4"/>
        </w:rPr>
        <w:t xml:space="preserve"> </w:t>
      </w:r>
      <w:r w:rsidR="004D5C2E" w:rsidRPr="007876D5">
        <w:rPr>
          <w:rFonts w:ascii="Calibri" w:eastAsia="Calibri" w:hAnsi="Calibri" w:cs="Calibri"/>
        </w:rPr>
        <w:t>from</w:t>
      </w:r>
      <w:r w:rsidR="004D5C2E" w:rsidRPr="007876D5">
        <w:rPr>
          <w:rFonts w:ascii="Calibri" w:eastAsia="Calibri" w:hAnsi="Calibri" w:cs="Calibri"/>
          <w:spacing w:val="6"/>
        </w:rPr>
        <w:t xml:space="preserve"> </w:t>
      </w:r>
      <w:r w:rsidR="004D5C2E" w:rsidRPr="007876D5">
        <w:rPr>
          <w:rFonts w:ascii="Calibri" w:eastAsia="Calibri" w:hAnsi="Calibri" w:cs="Calibri"/>
        </w:rPr>
        <w:t>pr</w:t>
      </w:r>
      <w:r w:rsidR="004D5C2E" w:rsidRPr="007876D5">
        <w:rPr>
          <w:rFonts w:ascii="Calibri" w:eastAsia="Calibri" w:hAnsi="Calibri" w:cs="Calibri"/>
          <w:spacing w:val="1"/>
        </w:rPr>
        <w:t>e</w:t>
      </w:r>
      <w:r w:rsidR="004D5C2E" w:rsidRPr="007876D5">
        <w:rPr>
          <w:rFonts w:ascii="Calibri" w:eastAsia="Calibri" w:hAnsi="Calibri" w:cs="Calibri"/>
        </w:rPr>
        <w:t>paring</w:t>
      </w:r>
      <w:r w:rsidR="004D5C2E" w:rsidRPr="007876D5">
        <w:rPr>
          <w:rFonts w:ascii="Calibri" w:eastAsia="Calibri" w:hAnsi="Calibri" w:cs="Calibri"/>
          <w:spacing w:val="1"/>
        </w:rPr>
        <w:t xml:space="preserve"> </w:t>
      </w:r>
      <w:r w:rsidR="004D5C2E" w:rsidRPr="007876D5">
        <w:rPr>
          <w:rFonts w:ascii="Calibri" w:eastAsia="Calibri" w:hAnsi="Calibri" w:cs="Calibri"/>
        </w:rPr>
        <w:t>and</w:t>
      </w:r>
      <w:r w:rsidR="004D5C2E" w:rsidRPr="007876D5">
        <w:rPr>
          <w:rFonts w:ascii="Calibri" w:eastAsia="Calibri" w:hAnsi="Calibri" w:cs="Calibri"/>
          <w:spacing w:val="8"/>
        </w:rPr>
        <w:t xml:space="preserve"> </w:t>
      </w:r>
      <w:r w:rsidR="004D5C2E" w:rsidRPr="007876D5">
        <w:rPr>
          <w:rFonts w:ascii="Calibri" w:eastAsia="Calibri" w:hAnsi="Calibri" w:cs="Calibri"/>
        </w:rPr>
        <w:t>su</w:t>
      </w:r>
      <w:r w:rsidR="004D5C2E" w:rsidRPr="007876D5">
        <w:rPr>
          <w:rFonts w:ascii="Calibri" w:eastAsia="Calibri" w:hAnsi="Calibri" w:cs="Calibri"/>
          <w:spacing w:val="1"/>
        </w:rPr>
        <w:t>b</w:t>
      </w:r>
      <w:r w:rsidR="004D5C2E" w:rsidRPr="007876D5">
        <w:rPr>
          <w:rFonts w:ascii="Calibri" w:eastAsia="Calibri" w:hAnsi="Calibri" w:cs="Calibri"/>
        </w:rPr>
        <w:t>m</w:t>
      </w:r>
      <w:r w:rsidR="004D5C2E" w:rsidRPr="007876D5">
        <w:rPr>
          <w:rFonts w:ascii="Calibri" w:eastAsia="Calibri" w:hAnsi="Calibri" w:cs="Calibri"/>
          <w:spacing w:val="1"/>
        </w:rPr>
        <w:t>i</w:t>
      </w:r>
      <w:r w:rsidR="004D5C2E" w:rsidRPr="007876D5">
        <w:rPr>
          <w:rFonts w:ascii="Calibri" w:eastAsia="Calibri" w:hAnsi="Calibri" w:cs="Calibri"/>
        </w:rPr>
        <w:t>tting</w:t>
      </w:r>
      <w:r w:rsidR="004D5C2E" w:rsidRPr="007876D5">
        <w:rPr>
          <w:rFonts w:ascii="Calibri" w:eastAsia="Calibri" w:hAnsi="Calibri" w:cs="Calibri"/>
          <w:spacing w:val="3"/>
        </w:rPr>
        <w:t xml:space="preserve"> </w:t>
      </w:r>
      <w:r w:rsidR="004D5C2E" w:rsidRPr="007876D5">
        <w:rPr>
          <w:rFonts w:ascii="Calibri" w:eastAsia="Calibri" w:hAnsi="Calibri" w:cs="Calibri"/>
        </w:rPr>
        <w:t>a</w:t>
      </w:r>
      <w:r w:rsidR="004D5C2E" w:rsidRPr="007876D5">
        <w:rPr>
          <w:rFonts w:ascii="Calibri" w:eastAsia="Calibri" w:hAnsi="Calibri" w:cs="Calibri"/>
          <w:spacing w:val="11"/>
        </w:rPr>
        <w:t xml:space="preserve"> </w:t>
      </w:r>
      <w:r w:rsidR="004D5C2E" w:rsidRPr="007876D5">
        <w:rPr>
          <w:rFonts w:ascii="Calibri" w:eastAsia="Calibri" w:hAnsi="Calibri" w:cs="Calibri"/>
        </w:rPr>
        <w:t xml:space="preserve">stormwater </w:t>
      </w:r>
      <w:r w:rsidR="00A37271">
        <w:rPr>
          <w:rFonts w:ascii="Calibri" w:eastAsia="Calibri" w:hAnsi="Calibri" w:cs="Calibri"/>
        </w:rPr>
        <w:t xml:space="preserve">and land development </w:t>
      </w:r>
      <w:r w:rsidR="004D5C2E" w:rsidRPr="007876D5">
        <w:rPr>
          <w:rFonts w:ascii="Calibri" w:eastAsia="Calibri" w:hAnsi="Calibri" w:cs="Calibri"/>
        </w:rPr>
        <w:t>manage</w:t>
      </w:r>
      <w:r w:rsidR="004D5C2E" w:rsidRPr="007876D5">
        <w:rPr>
          <w:rFonts w:ascii="Calibri" w:eastAsia="Calibri" w:hAnsi="Calibri" w:cs="Calibri"/>
          <w:spacing w:val="1"/>
        </w:rPr>
        <w:t>m</w:t>
      </w:r>
      <w:r w:rsidR="004D5C2E" w:rsidRPr="007876D5">
        <w:rPr>
          <w:rFonts w:ascii="Calibri" w:eastAsia="Calibri" w:hAnsi="Calibri" w:cs="Calibri"/>
        </w:rPr>
        <w:t>ent</w:t>
      </w:r>
      <w:r w:rsidR="004D5C2E" w:rsidRPr="007876D5">
        <w:rPr>
          <w:rFonts w:ascii="Calibri" w:eastAsia="Calibri" w:hAnsi="Calibri" w:cs="Calibri"/>
          <w:spacing w:val="-12"/>
        </w:rPr>
        <w:t xml:space="preserve"> </w:t>
      </w:r>
      <w:r w:rsidR="004D5C2E" w:rsidRPr="007876D5">
        <w:rPr>
          <w:rFonts w:ascii="Calibri" w:eastAsia="Calibri" w:hAnsi="Calibri" w:cs="Calibri"/>
        </w:rPr>
        <w:t>plan:</w:t>
      </w:r>
    </w:p>
    <w:p w14:paraId="304A6E6F" w14:textId="1FD6C9F3" w:rsidR="004D5C2E" w:rsidRPr="007876D5" w:rsidRDefault="00C44C74" w:rsidP="00C44C74">
      <w:pPr>
        <w:spacing w:before="81" w:after="120" w:line="268" w:lineRule="exact"/>
        <w:ind w:left="1530" w:right="61" w:hanging="360"/>
        <w:jc w:val="both"/>
        <w:rPr>
          <w:rFonts w:ascii="Calibri" w:eastAsia="Calibri" w:hAnsi="Calibri" w:cs="Calibri"/>
          <w:strike/>
        </w:rPr>
      </w:pPr>
      <w:r w:rsidRPr="007876D5">
        <w:rPr>
          <w:rFonts w:ascii="Calibri" w:eastAsia="Calibri" w:hAnsi="Calibri" w:cs="Calibri"/>
        </w:rPr>
        <w:t>1</w:t>
      </w:r>
      <w:r w:rsidR="004D5C2E" w:rsidRPr="007876D5">
        <w:rPr>
          <w:rFonts w:ascii="Calibri" w:eastAsia="Calibri" w:hAnsi="Calibri" w:cs="Calibri"/>
        </w:rPr>
        <w:t>.</w:t>
      </w:r>
      <w:r w:rsidR="004D5C2E" w:rsidRPr="007876D5">
        <w:rPr>
          <w:rFonts w:ascii="Calibri" w:eastAsia="Calibri" w:hAnsi="Calibri" w:cs="Calibri"/>
        </w:rPr>
        <w:tab/>
        <w:t>Agricultural</w:t>
      </w:r>
      <w:r w:rsidR="004D5C2E" w:rsidRPr="007876D5">
        <w:rPr>
          <w:rFonts w:ascii="Calibri" w:eastAsia="Calibri" w:hAnsi="Calibri" w:cs="Calibri"/>
          <w:spacing w:val="18"/>
        </w:rPr>
        <w:t xml:space="preserve"> </w:t>
      </w:r>
      <w:r w:rsidR="004D5C2E" w:rsidRPr="007876D5">
        <w:rPr>
          <w:rFonts w:ascii="Calibri" w:eastAsia="Calibri" w:hAnsi="Calibri" w:cs="Calibri"/>
        </w:rPr>
        <w:t>and</w:t>
      </w:r>
      <w:r w:rsidR="004D5C2E" w:rsidRPr="007876D5">
        <w:rPr>
          <w:rFonts w:ascii="Calibri" w:eastAsia="Calibri" w:hAnsi="Calibri" w:cs="Calibri"/>
          <w:spacing w:val="24"/>
        </w:rPr>
        <w:t xml:space="preserve"> </w:t>
      </w:r>
      <w:r w:rsidR="004D5C2E" w:rsidRPr="007876D5">
        <w:rPr>
          <w:rFonts w:ascii="Calibri" w:eastAsia="Calibri" w:hAnsi="Calibri" w:cs="Calibri"/>
        </w:rPr>
        <w:t>forestry</w:t>
      </w:r>
      <w:r w:rsidR="004D5C2E" w:rsidRPr="007876D5">
        <w:rPr>
          <w:rFonts w:ascii="Calibri" w:eastAsia="Calibri" w:hAnsi="Calibri" w:cs="Calibri"/>
          <w:spacing w:val="23"/>
        </w:rPr>
        <w:t xml:space="preserve"> </w:t>
      </w:r>
      <w:r w:rsidR="004D5C2E" w:rsidRPr="007876D5">
        <w:rPr>
          <w:rFonts w:ascii="Calibri" w:eastAsia="Calibri" w:hAnsi="Calibri" w:cs="Calibri"/>
          <w:spacing w:val="1"/>
        </w:rPr>
        <w:t>pra</w:t>
      </w:r>
      <w:r w:rsidR="004D5C2E" w:rsidRPr="007876D5">
        <w:rPr>
          <w:rFonts w:ascii="Calibri" w:eastAsia="Calibri" w:hAnsi="Calibri" w:cs="Calibri"/>
        </w:rPr>
        <w:t>ctices</w:t>
      </w:r>
      <w:r w:rsidRPr="007876D5">
        <w:rPr>
          <w:rFonts w:ascii="Calibri" w:eastAsia="Calibri" w:hAnsi="Calibri" w:cs="Calibri"/>
        </w:rPr>
        <w:t xml:space="preserve"> in accordance with BMPs published by the NH Department of Agriculture. </w:t>
      </w:r>
    </w:p>
    <w:p w14:paraId="327B528B" w14:textId="77777777" w:rsidR="004D5C2E" w:rsidRPr="007876D5" w:rsidRDefault="00C44C74" w:rsidP="00C44C74">
      <w:pPr>
        <w:spacing w:before="86" w:after="120" w:line="240" w:lineRule="auto"/>
        <w:ind w:left="1530" w:right="-20" w:hanging="360"/>
        <w:rPr>
          <w:rFonts w:ascii="Calibri" w:eastAsia="Calibri" w:hAnsi="Calibri" w:cs="Calibri"/>
        </w:rPr>
      </w:pPr>
      <w:r w:rsidRPr="007876D5">
        <w:rPr>
          <w:rFonts w:ascii="Calibri" w:eastAsia="Calibri" w:hAnsi="Calibri" w:cs="Calibri"/>
        </w:rPr>
        <w:t>2</w:t>
      </w:r>
      <w:r w:rsidR="004D5C2E" w:rsidRPr="007876D5">
        <w:rPr>
          <w:rFonts w:ascii="Calibri" w:eastAsia="Calibri" w:hAnsi="Calibri" w:cs="Calibri"/>
        </w:rPr>
        <w:t>.</w:t>
      </w:r>
      <w:r w:rsidR="004D5C2E" w:rsidRPr="007876D5">
        <w:rPr>
          <w:rFonts w:ascii="Calibri" w:eastAsia="Calibri" w:hAnsi="Calibri" w:cs="Calibri"/>
        </w:rPr>
        <w:tab/>
        <w:t>Resurfacing</w:t>
      </w:r>
      <w:r w:rsidR="004D5C2E" w:rsidRPr="007876D5">
        <w:rPr>
          <w:rFonts w:ascii="Calibri" w:eastAsia="Calibri" w:hAnsi="Calibri" w:cs="Calibri"/>
          <w:spacing w:val="-11"/>
        </w:rPr>
        <w:t xml:space="preserve"> </w:t>
      </w:r>
      <w:r w:rsidR="004D5C2E" w:rsidRPr="007876D5">
        <w:rPr>
          <w:rFonts w:ascii="Calibri" w:eastAsia="Calibri" w:hAnsi="Calibri" w:cs="Calibri"/>
          <w:spacing w:val="2"/>
        </w:rPr>
        <w:t>a</w:t>
      </w:r>
      <w:r w:rsidR="004D5C2E" w:rsidRPr="007876D5">
        <w:rPr>
          <w:rFonts w:ascii="Calibri" w:eastAsia="Calibri" w:hAnsi="Calibri" w:cs="Calibri"/>
        </w:rPr>
        <w:t>nd</w:t>
      </w:r>
      <w:r w:rsidR="004D5C2E" w:rsidRPr="007876D5">
        <w:rPr>
          <w:rFonts w:ascii="Calibri" w:eastAsia="Calibri" w:hAnsi="Calibri" w:cs="Calibri"/>
          <w:spacing w:val="-4"/>
        </w:rPr>
        <w:t xml:space="preserve"> </w:t>
      </w:r>
      <w:r w:rsidR="004D5C2E" w:rsidRPr="007876D5">
        <w:rPr>
          <w:rFonts w:ascii="Calibri" w:eastAsia="Calibri" w:hAnsi="Calibri" w:cs="Calibri"/>
        </w:rPr>
        <w:t>routine</w:t>
      </w:r>
      <w:r w:rsidR="004D5C2E" w:rsidRPr="007876D5">
        <w:rPr>
          <w:rFonts w:ascii="Calibri" w:eastAsia="Calibri" w:hAnsi="Calibri" w:cs="Calibri"/>
          <w:spacing w:val="-6"/>
        </w:rPr>
        <w:t xml:space="preserve"> </w:t>
      </w:r>
      <w:r w:rsidR="004D5C2E" w:rsidRPr="007876D5">
        <w:rPr>
          <w:rFonts w:ascii="Calibri" w:eastAsia="Calibri" w:hAnsi="Calibri" w:cs="Calibri"/>
        </w:rPr>
        <w:t>maintenance</w:t>
      </w:r>
      <w:r w:rsidR="004D5C2E" w:rsidRPr="007876D5">
        <w:rPr>
          <w:rFonts w:ascii="Calibri" w:eastAsia="Calibri" w:hAnsi="Calibri" w:cs="Calibri"/>
          <w:spacing w:val="-12"/>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1"/>
        </w:rPr>
        <w:t xml:space="preserve"> </w:t>
      </w:r>
      <w:r w:rsidR="004D5C2E" w:rsidRPr="007876D5">
        <w:rPr>
          <w:rFonts w:ascii="Calibri" w:eastAsia="Calibri" w:hAnsi="Calibri" w:cs="Calibri"/>
        </w:rPr>
        <w:t>roads</w:t>
      </w:r>
      <w:r w:rsidR="004D5C2E" w:rsidRPr="007876D5">
        <w:rPr>
          <w:rFonts w:ascii="Calibri" w:eastAsia="Calibri" w:hAnsi="Calibri" w:cs="Calibri"/>
          <w:spacing w:val="-5"/>
        </w:rPr>
        <w:t xml:space="preserve"> </w:t>
      </w:r>
      <w:r w:rsidR="004D5C2E" w:rsidRPr="007876D5">
        <w:rPr>
          <w:rFonts w:ascii="Calibri" w:eastAsia="Calibri" w:hAnsi="Calibri" w:cs="Calibri"/>
        </w:rPr>
        <w:t>and</w:t>
      </w:r>
      <w:r w:rsidR="004D5C2E" w:rsidRPr="007876D5">
        <w:rPr>
          <w:rFonts w:ascii="Calibri" w:eastAsia="Calibri" w:hAnsi="Calibri" w:cs="Calibri"/>
          <w:spacing w:val="-3"/>
        </w:rPr>
        <w:t xml:space="preserve"> </w:t>
      </w:r>
      <w:r w:rsidR="004D5C2E" w:rsidRPr="007876D5">
        <w:rPr>
          <w:rFonts w:ascii="Calibri" w:eastAsia="Calibri" w:hAnsi="Calibri" w:cs="Calibri"/>
        </w:rPr>
        <w:t>parking</w:t>
      </w:r>
      <w:r w:rsidR="004D5C2E" w:rsidRPr="007876D5">
        <w:rPr>
          <w:rFonts w:ascii="Calibri" w:eastAsia="Calibri" w:hAnsi="Calibri" w:cs="Calibri"/>
          <w:spacing w:val="-8"/>
        </w:rPr>
        <w:t xml:space="preserve"> </w:t>
      </w:r>
      <w:r w:rsidR="004D5C2E" w:rsidRPr="007876D5">
        <w:rPr>
          <w:rFonts w:ascii="Calibri" w:eastAsia="Calibri" w:hAnsi="Calibri" w:cs="Calibri"/>
        </w:rPr>
        <w:t>l</w:t>
      </w:r>
      <w:r w:rsidR="004D5C2E" w:rsidRPr="007876D5">
        <w:rPr>
          <w:rFonts w:ascii="Calibri" w:eastAsia="Calibri" w:hAnsi="Calibri" w:cs="Calibri"/>
          <w:spacing w:val="2"/>
        </w:rPr>
        <w:t>o</w:t>
      </w:r>
      <w:r w:rsidR="004D5C2E" w:rsidRPr="007876D5">
        <w:rPr>
          <w:rFonts w:ascii="Calibri" w:eastAsia="Calibri" w:hAnsi="Calibri" w:cs="Calibri"/>
        </w:rPr>
        <w:t>ts.</w:t>
      </w:r>
    </w:p>
    <w:p w14:paraId="401A7D81" w14:textId="742018EB" w:rsidR="004D5C2E" w:rsidRPr="007876D5" w:rsidRDefault="00C44C74" w:rsidP="00C44C74">
      <w:pPr>
        <w:spacing w:before="80" w:after="120" w:line="240" w:lineRule="auto"/>
        <w:ind w:left="1530" w:right="-20" w:hanging="360"/>
        <w:rPr>
          <w:rFonts w:ascii="Calibri" w:eastAsia="Calibri" w:hAnsi="Calibri" w:cs="Calibri"/>
        </w:rPr>
      </w:pPr>
      <w:r w:rsidRPr="007876D5">
        <w:rPr>
          <w:rFonts w:ascii="Calibri" w:eastAsia="Calibri" w:hAnsi="Calibri" w:cs="Calibri"/>
        </w:rPr>
        <w:t>3</w:t>
      </w:r>
      <w:r w:rsidR="004D5C2E" w:rsidRPr="007876D5">
        <w:rPr>
          <w:rFonts w:ascii="Calibri" w:eastAsia="Calibri" w:hAnsi="Calibri" w:cs="Calibri"/>
        </w:rPr>
        <w:t xml:space="preserve">.  </w:t>
      </w:r>
      <w:r w:rsidR="004D5C2E" w:rsidRPr="007876D5">
        <w:rPr>
          <w:rFonts w:ascii="Calibri" w:eastAsia="Calibri" w:hAnsi="Calibri" w:cs="Calibri"/>
          <w:spacing w:val="4"/>
        </w:rPr>
        <w:t xml:space="preserve"> </w:t>
      </w:r>
      <w:r w:rsidR="004D5C2E" w:rsidRPr="007876D5">
        <w:rPr>
          <w:rFonts w:ascii="Calibri" w:eastAsia="Calibri" w:hAnsi="Calibri" w:cs="Calibri"/>
          <w:spacing w:val="4"/>
        </w:rPr>
        <w:tab/>
      </w:r>
      <w:r w:rsidRPr="007876D5">
        <w:rPr>
          <w:rFonts w:ascii="Calibri" w:eastAsia="Calibri" w:hAnsi="Calibri" w:cs="Calibri"/>
          <w:spacing w:val="1"/>
        </w:rPr>
        <w:t>I</w:t>
      </w:r>
      <w:r w:rsidR="004D5C2E" w:rsidRPr="007876D5">
        <w:rPr>
          <w:rFonts w:ascii="Calibri" w:eastAsia="Calibri" w:hAnsi="Calibri" w:cs="Calibri"/>
        </w:rPr>
        <w:t>nte</w:t>
      </w:r>
      <w:r w:rsidR="004D5C2E" w:rsidRPr="007876D5">
        <w:rPr>
          <w:rFonts w:ascii="Calibri" w:eastAsia="Calibri" w:hAnsi="Calibri" w:cs="Calibri"/>
          <w:spacing w:val="1"/>
        </w:rPr>
        <w:t>r</w:t>
      </w:r>
      <w:r w:rsidR="004D5C2E" w:rsidRPr="007876D5">
        <w:rPr>
          <w:rFonts w:ascii="Calibri" w:eastAsia="Calibri" w:hAnsi="Calibri" w:cs="Calibri"/>
        </w:rPr>
        <w:t>i</w:t>
      </w:r>
      <w:r w:rsidR="004D5C2E" w:rsidRPr="007876D5">
        <w:rPr>
          <w:rFonts w:ascii="Calibri" w:eastAsia="Calibri" w:hAnsi="Calibri" w:cs="Calibri"/>
          <w:spacing w:val="1"/>
        </w:rPr>
        <w:t>o</w:t>
      </w:r>
      <w:r w:rsidR="004D5C2E" w:rsidRPr="007876D5">
        <w:rPr>
          <w:rFonts w:ascii="Calibri" w:eastAsia="Calibri" w:hAnsi="Calibri" w:cs="Calibri"/>
        </w:rPr>
        <w:t>r</w:t>
      </w:r>
      <w:r w:rsidR="004D5C2E" w:rsidRPr="007876D5">
        <w:rPr>
          <w:rFonts w:ascii="Calibri" w:eastAsia="Calibri" w:hAnsi="Calibri" w:cs="Calibri"/>
          <w:spacing w:val="-7"/>
        </w:rPr>
        <w:t xml:space="preserve"> </w:t>
      </w:r>
      <w:r w:rsidR="004D5C2E" w:rsidRPr="007876D5">
        <w:rPr>
          <w:rFonts w:ascii="Calibri" w:eastAsia="Calibri" w:hAnsi="Calibri" w:cs="Calibri"/>
        </w:rPr>
        <w:t>alter</w:t>
      </w:r>
      <w:r w:rsidR="004D5C2E" w:rsidRPr="007876D5">
        <w:rPr>
          <w:rFonts w:ascii="Calibri" w:eastAsia="Calibri" w:hAnsi="Calibri" w:cs="Calibri"/>
          <w:spacing w:val="2"/>
        </w:rPr>
        <w:t>a</w:t>
      </w:r>
      <w:r w:rsidR="004D5C2E" w:rsidRPr="007876D5">
        <w:rPr>
          <w:rFonts w:ascii="Calibri" w:eastAsia="Calibri" w:hAnsi="Calibri" w:cs="Calibri"/>
        </w:rPr>
        <w:t>tions</w:t>
      </w:r>
      <w:r w:rsidR="004D5C2E" w:rsidRPr="007876D5">
        <w:rPr>
          <w:rFonts w:ascii="Calibri" w:eastAsia="Calibri" w:hAnsi="Calibri" w:cs="Calibri"/>
          <w:spacing w:val="-10"/>
        </w:rPr>
        <w:t xml:space="preserve"> </w:t>
      </w:r>
      <w:r w:rsidR="004D5C2E" w:rsidRPr="007876D5">
        <w:rPr>
          <w:rFonts w:ascii="Calibri" w:eastAsia="Calibri" w:hAnsi="Calibri" w:cs="Calibri"/>
        </w:rPr>
        <w:t>and</w:t>
      </w:r>
      <w:r w:rsidRPr="007876D5">
        <w:rPr>
          <w:rFonts w:ascii="Calibri" w:eastAsia="Calibri" w:hAnsi="Calibri" w:cs="Calibri"/>
        </w:rPr>
        <w:t xml:space="preserve"> exterior</w:t>
      </w:r>
      <w:r w:rsidR="004D5C2E" w:rsidRPr="007876D5">
        <w:rPr>
          <w:rFonts w:ascii="Calibri" w:eastAsia="Calibri" w:hAnsi="Calibri" w:cs="Calibri"/>
          <w:spacing w:val="-3"/>
        </w:rPr>
        <w:t xml:space="preserve"> </w:t>
      </w:r>
      <w:r w:rsidR="004D5C2E" w:rsidRPr="007876D5">
        <w:rPr>
          <w:rFonts w:ascii="Calibri" w:eastAsia="Calibri" w:hAnsi="Calibri" w:cs="Calibri"/>
        </w:rPr>
        <w:t>ma</w:t>
      </w:r>
      <w:r w:rsidR="004D5C2E" w:rsidRPr="007876D5">
        <w:rPr>
          <w:rFonts w:ascii="Calibri" w:eastAsia="Calibri" w:hAnsi="Calibri" w:cs="Calibri"/>
          <w:spacing w:val="1"/>
        </w:rPr>
        <w:t>i</w:t>
      </w:r>
      <w:r w:rsidR="004D5C2E" w:rsidRPr="007876D5">
        <w:rPr>
          <w:rFonts w:ascii="Calibri" w:eastAsia="Calibri" w:hAnsi="Calibri" w:cs="Calibri"/>
        </w:rPr>
        <w:t>ntena</w:t>
      </w:r>
      <w:r w:rsidR="004D5C2E" w:rsidRPr="007876D5">
        <w:rPr>
          <w:rFonts w:ascii="Calibri" w:eastAsia="Calibri" w:hAnsi="Calibri" w:cs="Calibri"/>
          <w:spacing w:val="1"/>
        </w:rPr>
        <w:t>n</w:t>
      </w:r>
      <w:r w:rsidR="004D5C2E" w:rsidRPr="007876D5">
        <w:rPr>
          <w:rFonts w:ascii="Calibri" w:eastAsia="Calibri" w:hAnsi="Calibri" w:cs="Calibri"/>
        </w:rPr>
        <w:t>ce</w:t>
      </w:r>
      <w:r w:rsidR="004D5C2E" w:rsidRPr="007876D5">
        <w:rPr>
          <w:rFonts w:ascii="Calibri" w:eastAsia="Calibri" w:hAnsi="Calibri" w:cs="Calibri"/>
          <w:spacing w:val="-11"/>
        </w:rPr>
        <w:t xml:space="preserve"> </w:t>
      </w:r>
      <w:r w:rsidR="004D5C2E" w:rsidRPr="007876D5">
        <w:rPr>
          <w:rFonts w:ascii="Calibri" w:eastAsia="Calibri" w:hAnsi="Calibri" w:cs="Calibri"/>
        </w:rPr>
        <w:t>to</w:t>
      </w:r>
      <w:r w:rsidR="004D5C2E" w:rsidRPr="007876D5">
        <w:rPr>
          <w:rFonts w:ascii="Calibri" w:eastAsia="Calibri" w:hAnsi="Calibri" w:cs="Calibri"/>
          <w:spacing w:val="-1"/>
        </w:rPr>
        <w:t xml:space="preserve"> </w:t>
      </w:r>
      <w:r w:rsidR="004D5C2E" w:rsidRPr="007876D5">
        <w:rPr>
          <w:rFonts w:ascii="Calibri" w:eastAsia="Calibri" w:hAnsi="Calibri" w:cs="Calibri"/>
        </w:rPr>
        <w:t>existing</w:t>
      </w:r>
      <w:r w:rsidR="004D5C2E" w:rsidRPr="007876D5">
        <w:rPr>
          <w:rFonts w:ascii="Calibri" w:eastAsia="Calibri" w:hAnsi="Calibri" w:cs="Calibri"/>
          <w:spacing w:val="-6"/>
        </w:rPr>
        <w:t xml:space="preserve"> </w:t>
      </w:r>
      <w:r w:rsidR="004D5C2E" w:rsidRPr="007876D5">
        <w:rPr>
          <w:rFonts w:ascii="Calibri" w:eastAsia="Calibri" w:hAnsi="Calibri" w:cs="Calibri"/>
        </w:rPr>
        <w:t>buildings</w:t>
      </w:r>
      <w:r w:rsidR="004D5C2E" w:rsidRPr="007876D5">
        <w:rPr>
          <w:rFonts w:ascii="Calibri" w:eastAsia="Calibri" w:hAnsi="Calibri" w:cs="Calibri"/>
          <w:spacing w:val="-8"/>
        </w:rPr>
        <w:t xml:space="preserve"> </w:t>
      </w:r>
      <w:r w:rsidR="004D5C2E" w:rsidRPr="007876D5">
        <w:rPr>
          <w:rFonts w:ascii="Calibri" w:eastAsia="Calibri" w:hAnsi="Calibri" w:cs="Calibri"/>
        </w:rPr>
        <w:t>and</w:t>
      </w:r>
      <w:r w:rsidR="004D5C2E" w:rsidRPr="007876D5">
        <w:rPr>
          <w:rFonts w:ascii="Calibri" w:eastAsia="Calibri" w:hAnsi="Calibri" w:cs="Calibri"/>
          <w:spacing w:val="-3"/>
        </w:rPr>
        <w:t xml:space="preserve"> </w:t>
      </w:r>
      <w:r w:rsidR="004D5C2E" w:rsidRPr="007876D5">
        <w:rPr>
          <w:rFonts w:ascii="Calibri" w:eastAsia="Calibri" w:hAnsi="Calibri" w:cs="Calibri"/>
        </w:rPr>
        <w:t>structures.</w:t>
      </w:r>
    </w:p>
    <w:p w14:paraId="38847C6C" w14:textId="77777777" w:rsidR="003F3162" w:rsidRPr="007876D5" w:rsidRDefault="003F3162" w:rsidP="003F3162">
      <w:pPr>
        <w:spacing w:before="80" w:after="120" w:line="240" w:lineRule="auto"/>
        <w:ind w:left="1080" w:right="-14" w:hanging="360"/>
        <w:rPr>
          <w:rFonts w:ascii="Calibri" w:eastAsia="Calibri" w:hAnsi="Calibri" w:cs="Calibri"/>
        </w:rPr>
      </w:pPr>
      <w:r w:rsidRPr="007876D5">
        <w:rPr>
          <w:rFonts w:ascii="Calibri" w:eastAsia="Calibri" w:hAnsi="Calibri" w:cs="Calibri"/>
        </w:rPr>
        <w:t xml:space="preserve">E. </w:t>
      </w:r>
      <w:r w:rsidRPr="009A7F2A">
        <w:rPr>
          <w:rFonts w:ascii="Calibri" w:eastAsia="Calibri" w:hAnsi="Calibri" w:cs="Calibri"/>
          <w:b/>
          <w:bCs/>
          <w:highlight w:val="yellow"/>
          <w:rPrChange w:id="69" w:author="Bejtlich, Andrea" w:date="2022-03-18T08:31:00Z">
            <w:rPr>
              <w:rFonts w:ascii="Calibri" w:eastAsia="Calibri" w:hAnsi="Calibri" w:cs="Calibri"/>
              <w:highlight w:val="yellow"/>
            </w:rPr>
          </w:rPrChange>
        </w:rPr>
        <w:t>Application</w:t>
      </w:r>
    </w:p>
    <w:p w14:paraId="4D3F0274" w14:textId="01ABB307" w:rsidR="003F3162" w:rsidRPr="007876D5" w:rsidRDefault="003F3162" w:rsidP="003F3162">
      <w:pPr>
        <w:spacing w:before="80" w:after="120" w:line="240" w:lineRule="auto"/>
        <w:ind w:left="1440" w:right="-14" w:hanging="360"/>
        <w:rPr>
          <w:rFonts w:ascii="Calibri" w:eastAsia="Calibri" w:hAnsi="Calibri" w:cs="Calibri"/>
        </w:rPr>
      </w:pPr>
      <w:r w:rsidRPr="007876D5">
        <w:rPr>
          <w:rFonts w:ascii="Calibri" w:eastAsia="Calibri" w:hAnsi="Calibri" w:cs="Calibri"/>
        </w:rPr>
        <w:t>1.</w:t>
      </w:r>
      <w:r w:rsidRPr="007876D5">
        <w:rPr>
          <w:rFonts w:ascii="Calibri" w:eastAsia="Calibri" w:hAnsi="Calibri" w:cs="Calibri"/>
        </w:rPr>
        <w:tab/>
      </w:r>
      <w:del w:id="70" w:author="Jeanne Walker" w:date="2020-03-24T12:27:00Z">
        <w:r w:rsidRPr="007876D5" w:rsidDel="00CD2515">
          <w:rPr>
            <w:rFonts w:ascii="Calibri" w:eastAsia="Calibri" w:hAnsi="Calibri" w:cs="Calibri"/>
          </w:rPr>
          <w:delText xml:space="preserve">All projects subject to these standards require the applicant to </w:delText>
        </w:r>
        <w:r w:rsidRPr="008A1865" w:rsidDel="00CD2515">
          <w:rPr>
            <w:rFonts w:ascii="Calibri" w:eastAsia="Calibri" w:hAnsi="Calibri" w:cs="Calibri"/>
            <w:highlight w:val="yellow"/>
          </w:rPr>
          <w:delText>complete an application form</w:delText>
        </w:r>
        <w:r w:rsidRPr="007876D5" w:rsidDel="00CD2515">
          <w:rPr>
            <w:rFonts w:ascii="Calibri" w:eastAsia="Calibri" w:hAnsi="Calibri" w:cs="Calibri"/>
          </w:rPr>
          <w:delText xml:space="preserve"> and submit plans and other required documents as required below. </w:delText>
        </w:r>
      </w:del>
      <w:ins w:id="71" w:author="Jeanne Walker" w:date="2020-03-24T12:27:00Z">
        <w:r w:rsidR="00CD2515">
          <w:rPr>
            <w:rFonts w:ascii="Calibri" w:eastAsia="Calibri" w:hAnsi="Calibri" w:cs="Calibri"/>
          </w:rPr>
          <w:t xml:space="preserve">All construction activity subject to these standards requires </w:t>
        </w:r>
        <w:commentRangeStart w:id="72"/>
        <w:r w:rsidR="00CD2515">
          <w:rPr>
            <w:rFonts w:ascii="Calibri" w:eastAsia="Calibri" w:hAnsi="Calibri" w:cs="Calibri"/>
          </w:rPr>
          <w:t>completion</w:t>
        </w:r>
      </w:ins>
      <w:commentRangeEnd w:id="72"/>
      <w:ins w:id="73" w:author="Jeanne Walker" w:date="2020-03-24T12:38:00Z">
        <w:r w:rsidR="00F832BF">
          <w:rPr>
            <w:rStyle w:val="CommentReference"/>
            <w:rFonts w:ascii="Times New Roman" w:eastAsia="Times New Roman" w:hAnsi="Times New Roman" w:cs="Times New Roman"/>
          </w:rPr>
          <w:commentReference w:id="72"/>
        </w:r>
      </w:ins>
      <w:ins w:id="74" w:author="Jeanne Walker" w:date="2020-03-24T12:27:00Z">
        <w:r w:rsidR="00CD2515">
          <w:rPr>
            <w:rFonts w:ascii="Calibri" w:eastAsia="Calibri" w:hAnsi="Calibri" w:cs="Calibri"/>
          </w:rPr>
          <w:t xml:space="preserve"> of the application form (see attached) and submittal of plans and other required documents as detailed in Section </w:t>
        </w:r>
      </w:ins>
      <w:ins w:id="75" w:author="Jeanne Walker" w:date="2020-03-24T12:42:00Z">
        <w:r w:rsidR="00F832BF">
          <w:rPr>
            <w:rFonts w:ascii="Calibri" w:eastAsia="Calibri" w:hAnsi="Calibri" w:cs="Calibri"/>
          </w:rPr>
          <w:t xml:space="preserve">4.05E).  </w:t>
        </w:r>
      </w:ins>
      <w:r w:rsidRPr="007876D5">
        <w:rPr>
          <w:rFonts w:ascii="Calibri" w:eastAsia="Calibri" w:hAnsi="Calibri" w:cs="Calibri"/>
        </w:rPr>
        <w:t xml:space="preserve">Prior to commencement of land disturbance, the applicant must obtain </w:t>
      </w:r>
      <w:r w:rsidR="00A37271">
        <w:rPr>
          <w:rFonts w:ascii="Calibri" w:eastAsia="Calibri" w:hAnsi="Calibri" w:cs="Calibri"/>
        </w:rPr>
        <w:t>written approval</w:t>
      </w:r>
      <w:r w:rsidRPr="007876D5">
        <w:rPr>
          <w:rFonts w:ascii="Calibri" w:eastAsia="Calibri" w:hAnsi="Calibri" w:cs="Calibri"/>
        </w:rPr>
        <w:t xml:space="preserve"> under this regulation.</w:t>
      </w:r>
      <w:ins w:id="76" w:author="Jeanne Walker" w:date="2020-03-24T12:42:00Z">
        <w:r w:rsidR="00F832BF">
          <w:rPr>
            <w:rFonts w:ascii="Calibri" w:eastAsia="Calibri" w:hAnsi="Calibri" w:cs="Calibri"/>
          </w:rPr>
          <w:t xml:space="preserve">  All waivers must be requested in writing.</w:t>
        </w:r>
      </w:ins>
    </w:p>
    <w:p w14:paraId="7EF5BDB3" w14:textId="05967259" w:rsidR="003F3162" w:rsidRPr="007876D5" w:rsidRDefault="003F3162" w:rsidP="003F3162">
      <w:pPr>
        <w:pStyle w:val="Heading2"/>
        <w:tabs>
          <w:tab w:val="left" w:pos="1440"/>
        </w:tabs>
        <w:ind w:left="1080" w:hanging="360"/>
        <w:rPr>
          <w:rFonts w:asciiTheme="minorHAnsi" w:hAnsiTheme="minorHAnsi" w:cstheme="minorHAnsi"/>
          <w:b w:val="0"/>
          <w:bCs w:val="0"/>
          <w:iCs/>
          <w:sz w:val="22"/>
          <w:szCs w:val="22"/>
        </w:rPr>
      </w:pPr>
      <w:bookmarkStart w:id="77" w:name="_Toc350413592"/>
      <w:bookmarkStart w:id="78" w:name="_Toc350413942"/>
      <w:bookmarkStart w:id="79" w:name="_Toc351382711"/>
      <w:r w:rsidRPr="007876D5">
        <w:rPr>
          <w:rFonts w:asciiTheme="minorHAnsi" w:hAnsiTheme="minorHAnsi" w:cstheme="minorHAnsi"/>
          <w:b w:val="0"/>
          <w:bCs w:val="0"/>
          <w:iCs/>
          <w:sz w:val="22"/>
          <w:szCs w:val="22"/>
        </w:rPr>
        <w:t>F.</w:t>
      </w:r>
      <w:r w:rsidRPr="007876D5">
        <w:rPr>
          <w:rFonts w:asciiTheme="minorHAnsi" w:hAnsiTheme="minorHAnsi" w:cstheme="minorHAnsi"/>
          <w:b w:val="0"/>
          <w:bCs w:val="0"/>
          <w:iCs/>
          <w:sz w:val="22"/>
          <w:szCs w:val="22"/>
        </w:rPr>
        <w:tab/>
        <w:t>Other Required Permits</w:t>
      </w:r>
      <w:bookmarkEnd w:id="77"/>
      <w:bookmarkEnd w:id="78"/>
      <w:bookmarkEnd w:id="79"/>
    </w:p>
    <w:p w14:paraId="025C3E1C" w14:textId="77777777" w:rsidR="003F3162" w:rsidRPr="007876D5" w:rsidRDefault="003F3162" w:rsidP="003F3162">
      <w:pPr>
        <w:ind w:left="1080"/>
        <w:rPr>
          <w:szCs w:val="24"/>
        </w:rPr>
      </w:pPr>
      <w:bookmarkStart w:id="80" w:name="_Toc350413593"/>
      <w:bookmarkStart w:id="81" w:name="_Toc350413943"/>
      <w:r w:rsidRPr="007876D5">
        <w:rPr>
          <w:szCs w:val="24"/>
        </w:rPr>
        <w:t>In addition to local approval, copies of the following permits shall be required if applicable:</w:t>
      </w:r>
      <w:bookmarkEnd w:id="80"/>
      <w:bookmarkEnd w:id="81"/>
    </w:p>
    <w:p w14:paraId="292EA8D5" w14:textId="7C37115E" w:rsidR="003F3162" w:rsidRPr="007876D5" w:rsidRDefault="003F3162" w:rsidP="008A1865">
      <w:pPr>
        <w:pStyle w:val="ListParagraph"/>
        <w:numPr>
          <w:ilvl w:val="0"/>
          <w:numId w:val="46"/>
        </w:numPr>
        <w:tabs>
          <w:tab w:val="left" w:pos="1440"/>
        </w:tabs>
        <w:autoSpaceDE w:val="0"/>
        <w:autoSpaceDN w:val="0"/>
        <w:adjustRightInd w:val="0"/>
        <w:spacing w:after="120" w:line="276" w:lineRule="auto"/>
        <w:ind w:left="1440"/>
        <w:rPr>
          <w:rFonts w:asciiTheme="minorHAnsi" w:hAnsiTheme="minorHAnsi" w:cstheme="minorHAnsi"/>
          <w:sz w:val="22"/>
          <w:szCs w:val="22"/>
        </w:rPr>
      </w:pPr>
      <w:r w:rsidRPr="007876D5">
        <w:rPr>
          <w:rFonts w:asciiTheme="minorHAnsi" w:hAnsiTheme="minorHAnsi" w:cstheme="minorHAnsi"/>
          <w:sz w:val="22"/>
          <w:szCs w:val="22"/>
        </w:rPr>
        <w:t>RSA 485-A:17 requires a permit from the New Hampshire Department of Environmental Services (NHDES) Water Supply and Pollution Control Division for “…any person proposing to significantly alter the characteristic of the terrain, in such a manner as to impede natural runoff or create an unnatural runoff …” Regulations require this permit for any project involving more than 100,000 contiguous square feet of disturbance or if such activity occurs in or on the border of the surface waters of the state.</w:t>
      </w:r>
    </w:p>
    <w:p w14:paraId="2603E85B" w14:textId="31E66F6C" w:rsidR="003F3162" w:rsidRPr="001B16D2" w:rsidRDefault="003F3162" w:rsidP="00811137">
      <w:pPr>
        <w:pStyle w:val="ListParagraph"/>
        <w:numPr>
          <w:ilvl w:val="0"/>
          <w:numId w:val="46"/>
        </w:numPr>
        <w:tabs>
          <w:tab w:val="left" w:pos="1440"/>
        </w:tabs>
        <w:autoSpaceDE w:val="0"/>
        <w:autoSpaceDN w:val="0"/>
        <w:adjustRightInd w:val="0"/>
        <w:spacing w:before="80" w:afterLines="120" w:after="288" w:line="276" w:lineRule="auto"/>
        <w:ind w:left="1440" w:right="-20"/>
        <w:contextualSpacing/>
        <w:rPr>
          <w:rFonts w:asciiTheme="minorHAnsi" w:eastAsia="Calibri" w:hAnsiTheme="minorHAnsi" w:cstheme="minorHAnsi"/>
          <w:sz w:val="22"/>
          <w:szCs w:val="22"/>
        </w:rPr>
      </w:pPr>
      <w:r w:rsidRPr="001B16D2">
        <w:rPr>
          <w:rFonts w:asciiTheme="minorHAnsi" w:hAnsiTheme="minorHAnsi" w:cstheme="minorHAnsi"/>
          <w:sz w:val="22"/>
          <w:szCs w:val="22"/>
        </w:rPr>
        <w:t>National Pollutant Discharge Elimination System (NPDES) Stormwater Discharge Permit. A permit issued by the EPA or by the State under authority delegated pursuant to 33 USC, section 1342 (b) that authorizes the discharge of pollutants to waters of the United States. For a cumulative disturbance of one (1) acre of land that EPA considers “construction activity,” which includes, but is not limited to clearing, grading, excavation, and other activities that expose soil typically related to landscaping, demolition, and construction of structures and roads, a federal permit will be required. Consult EPA for specific rules. This EPA permit is in addition to any state or local permit required.</w:t>
      </w:r>
    </w:p>
    <w:p w14:paraId="534DA3FD" w14:textId="35825581" w:rsidR="004D5C2E" w:rsidRPr="007876D5" w:rsidRDefault="004D5C2E" w:rsidP="004D5C2E">
      <w:pPr>
        <w:tabs>
          <w:tab w:val="left" w:pos="720"/>
        </w:tabs>
        <w:spacing w:after="120" w:line="240" w:lineRule="auto"/>
        <w:ind w:left="120" w:right="-20"/>
        <w:rPr>
          <w:rFonts w:ascii="Calibri" w:eastAsia="Calibri" w:hAnsi="Calibri" w:cs="Calibri"/>
        </w:rPr>
      </w:pPr>
      <w:r w:rsidRPr="007876D5">
        <w:rPr>
          <w:rFonts w:ascii="Calibri" w:eastAsia="Calibri" w:hAnsi="Calibri" w:cs="Calibri"/>
          <w:b/>
          <w:bCs/>
        </w:rPr>
        <w:t>4.03</w:t>
      </w:r>
      <w:r w:rsidRPr="007876D5">
        <w:rPr>
          <w:rFonts w:ascii="Calibri" w:eastAsia="Calibri" w:hAnsi="Calibri" w:cs="Calibri"/>
          <w:b/>
          <w:bCs/>
          <w:spacing w:val="48"/>
        </w:rPr>
        <w:t xml:space="preserve"> </w:t>
      </w:r>
      <w:r w:rsidRPr="007876D5">
        <w:rPr>
          <w:rFonts w:ascii="Calibri" w:eastAsia="Calibri" w:hAnsi="Calibri" w:cs="Calibri"/>
          <w:b/>
          <w:bCs/>
          <w:spacing w:val="48"/>
        </w:rPr>
        <w:tab/>
      </w:r>
      <w:ins w:id="82" w:author="Jeanne Walker" w:date="2020-03-24T12:44:00Z">
        <w:r w:rsidR="00F832BF" w:rsidRPr="00F832BF">
          <w:rPr>
            <w:rFonts w:eastAsia="Calibri" w:cstheme="minorHAnsi"/>
            <w:b/>
            <w:bCs/>
            <w:spacing w:val="48"/>
            <w:rPrChange w:id="83" w:author="Jeanne Walker" w:date="2020-03-24T12:45:00Z">
              <w:rPr>
                <w:rFonts w:ascii="Calibri" w:eastAsia="Calibri" w:hAnsi="Calibri" w:cs="Calibri"/>
                <w:b/>
                <w:bCs/>
                <w:spacing w:val="48"/>
              </w:rPr>
            </w:rPrChange>
          </w:rPr>
          <w:t>Design Standards</w:t>
        </w:r>
      </w:ins>
      <w:ins w:id="84" w:author="Jeanne Walker" w:date="2020-03-24T12:46:00Z">
        <w:r w:rsidR="00F832BF">
          <w:rPr>
            <w:rFonts w:eastAsia="Calibri" w:cstheme="minorHAnsi"/>
            <w:b/>
            <w:bCs/>
            <w:spacing w:val="48"/>
          </w:rPr>
          <w:t xml:space="preserve"> for </w:t>
        </w:r>
      </w:ins>
      <w:r w:rsidRPr="00F832BF">
        <w:rPr>
          <w:rFonts w:eastAsia="Calibri" w:cstheme="minorHAnsi"/>
          <w:b/>
          <w:bCs/>
          <w:rPrChange w:id="85" w:author="Jeanne Walker" w:date="2020-03-24T12:45:00Z">
            <w:rPr>
              <w:rFonts w:ascii="Calibri" w:eastAsia="Calibri" w:hAnsi="Calibri" w:cs="Calibri"/>
              <w:b/>
              <w:bCs/>
            </w:rPr>
          </w:rPrChange>
        </w:rPr>
        <w:t>Stormwa</w:t>
      </w:r>
      <w:r w:rsidRPr="00F832BF">
        <w:rPr>
          <w:rFonts w:eastAsia="Calibri" w:cstheme="minorHAnsi"/>
          <w:b/>
          <w:bCs/>
          <w:spacing w:val="-1"/>
          <w:rPrChange w:id="86" w:author="Jeanne Walker" w:date="2020-03-24T12:45:00Z">
            <w:rPr>
              <w:rFonts w:ascii="Calibri" w:eastAsia="Calibri" w:hAnsi="Calibri" w:cs="Calibri"/>
              <w:b/>
              <w:bCs/>
              <w:spacing w:val="-1"/>
            </w:rPr>
          </w:rPrChange>
        </w:rPr>
        <w:t>t</w:t>
      </w:r>
      <w:r w:rsidRPr="00F832BF">
        <w:rPr>
          <w:rFonts w:eastAsia="Calibri" w:cstheme="minorHAnsi"/>
          <w:b/>
          <w:bCs/>
          <w:rPrChange w:id="87" w:author="Jeanne Walker" w:date="2020-03-24T12:45:00Z">
            <w:rPr>
              <w:rFonts w:ascii="Calibri" w:eastAsia="Calibri" w:hAnsi="Calibri" w:cs="Calibri"/>
              <w:b/>
              <w:bCs/>
            </w:rPr>
          </w:rPrChange>
        </w:rPr>
        <w:t>er</w:t>
      </w:r>
      <w:r w:rsidRPr="007876D5">
        <w:rPr>
          <w:rFonts w:ascii="Calibri" w:eastAsia="Calibri" w:hAnsi="Calibri" w:cs="Calibri"/>
          <w:b/>
          <w:bCs/>
          <w:spacing w:val="-10"/>
        </w:rPr>
        <w:t xml:space="preserve"> </w:t>
      </w:r>
      <w:r w:rsidRPr="007876D5">
        <w:rPr>
          <w:rFonts w:ascii="Calibri" w:eastAsia="Calibri" w:hAnsi="Calibri" w:cs="Calibri"/>
          <w:b/>
          <w:bCs/>
        </w:rPr>
        <w:t>Management</w:t>
      </w:r>
      <w:r w:rsidRPr="007876D5">
        <w:rPr>
          <w:rFonts w:ascii="Calibri" w:eastAsia="Calibri" w:hAnsi="Calibri" w:cs="Calibri"/>
          <w:b/>
          <w:bCs/>
          <w:spacing w:val="-12"/>
        </w:rPr>
        <w:t xml:space="preserve"> </w:t>
      </w:r>
      <w:r w:rsidRPr="007876D5">
        <w:rPr>
          <w:rFonts w:ascii="Calibri" w:eastAsia="Calibri" w:hAnsi="Calibri" w:cs="Calibri"/>
          <w:b/>
          <w:bCs/>
        </w:rPr>
        <w:t>for</w:t>
      </w:r>
      <w:r w:rsidRPr="007876D5">
        <w:rPr>
          <w:rFonts w:ascii="Calibri" w:eastAsia="Calibri" w:hAnsi="Calibri" w:cs="Calibri"/>
          <w:b/>
          <w:bCs/>
          <w:spacing w:val="-2"/>
        </w:rPr>
        <w:t xml:space="preserve"> </w:t>
      </w:r>
      <w:r w:rsidRPr="007876D5">
        <w:rPr>
          <w:rFonts w:ascii="Calibri" w:eastAsia="Calibri" w:hAnsi="Calibri" w:cs="Calibri"/>
          <w:b/>
          <w:bCs/>
        </w:rPr>
        <w:t>New</w:t>
      </w:r>
      <w:r w:rsidRPr="007876D5">
        <w:rPr>
          <w:rFonts w:ascii="Calibri" w:eastAsia="Calibri" w:hAnsi="Calibri" w:cs="Calibri"/>
          <w:b/>
          <w:bCs/>
          <w:spacing w:val="-4"/>
        </w:rPr>
        <w:t xml:space="preserve"> </w:t>
      </w:r>
      <w:r w:rsidRPr="007876D5">
        <w:rPr>
          <w:rFonts w:ascii="Calibri" w:eastAsia="Calibri" w:hAnsi="Calibri" w:cs="Calibri"/>
          <w:b/>
          <w:bCs/>
        </w:rPr>
        <w:t>Devel</w:t>
      </w:r>
      <w:r w:rsidRPr="007876D5">
        <w:rPr>
          <w:rFonts w:ascii="Calibri" w:eastAsia="Calibri" w:hAnsi="Calibri" w:cs="Calibri"/>
          <w:b/>
          <w:bCs/>
          <w:spacing w:val="-1"/>
        </w:rPr>
        <w:t>o</w:t>
      </w:r>
      <w:r w:rsidRPr="007876D5">
        <w:rPr>
          <w:rFonts w:ascii="Calibri" w:eastAsia="Calibri" w:hAnsi="Calibri" w:cs="Calibri"/>
          <w:b/>
          <w:bCs/>
        </w:rPr>
        <w:t>pment</w:t>
      </w:r>
    </w:p>
    <w:p w14:paraId="649910DA" w14:textId="4214C70F" w:rsidR="004D5C2E" w:rsidRPr="007876D5" w:rsidRDefault="004D5C2E" w:rsidP="00A37271">
      <w:pPr>
        <w:spacing w:after="120"/>
        <w:ind w:left="1080" w:right="60" w:hanging="360"/>
        <w:rPr>
          <w:rFonts w:ascii="Calibri" w:eastAsia="Calibri" w:hAnsi="Calibri" w:cs="Calibri"/>
        </w:rPr>
      </w:pPr>
      <w:r w:rsidRPr="007876D5">
        <w:rPr>
          <w:rFonts w:ascii="Calibri" w:eastAsia="Calibri" w:hAnsi="Calibri" w:cs="Calibri"/>
        </w:rPr>
        <w:t xml:space="preserve">A.  </w:t>
      </w:r>
      <w:r w:rsidRPr="007876D5">
        <w:rPr>
          <w:rFonts w:ascii="Calibri" w:eastAsia="Calibri" w:hAnsi="Calibri" w:cs="Calibri"/>
          <w:spacing w:val="42"/>
        </w:rPr>
        <w:t xml:space="preserve"> </w:t>
      </w:r>
      <w:commentRangeStart w:id="88"/>
      <w:ins w:id="89" w:author="Jeanne Walker" w:date="2020-03-26T11:48:00Z">
        <w:r w:rsidR="00DD3921">
          <w:rPr>
            <w:rFonts w:ascii="Calibri" w:eastAsia="Calibri" w:hAnsi="Calibri" w:cs="Calibri"/>
            <w:spacing w:val="42"/>
          </w:rPr>
          <w:t xml:space="preserve">For any construction, land alteration, or improvement of a site or structure with less than 40 percent existing impervious surface (calculated by dividing the total existing impervious surface by the size of the parcel and convert to a percentage), </w:t>
        </w:r>
      </w:ins>
      <w:commentRangeEnd w:id="88"/>
      <w:ins w:id="90" w:author="Jeanne Walker" w:date="2020-03-26T11:50:00Z">
        <w:r w:rsidR="00DD3921">
          <w:rPr>
            <w:rStyle w:val="CommentReference"/>
            <w:rFonts w:ascii="Times New Roman" w:eastAsia="Times New Roman" w:hAnsi="Times New Roman" w:cs="Times New Roman"/>
          </w:rPr>
          <w:commentReference w:id="88"/>
        </w:r>
      </w:ins>
      <w:del w:id="91" w:author="Jeanne Walker" w:date="2020-03-26T11:50:00Z">
        <w:r w:rsidRPr="007876D5" w:rsidDel="00DD3921">
          <w:rPr>
            <w:rFonts w:ascii="Calibri" w:eastAsia="Calibri" w:hAnsi="Calibri" w:cs="Calibri"/>
          </w:rPr>
          <w:delText>A</w:delText>
        </w:r>
      </w:del>
      <w:ins w:id="92" w:author="Jeanne Walker" w:date="2020-03-26T11:50:00Z">
        <w:r w:rsidR="00DD3921">
          <w:rPr>
            <w:rFonts w:ascii="Calibri" w:eastAsia="Calibri" w:hAnsi="Calibri" w:cs="Calibri"/>
          </w:rPr>
          <w:t>a</w:t>
        </w:r>
      </w:ins>
      <w:r w:rsidRPr="007876D5">
        <w:rPr>
          <w:rFonts w:ascii="Calibri" w:eastAsia="Calibri" w:hAnsi="Calibri" w:cs="Calibri"/>
        </w:rPr>
        <w:t>ll</w:t>
      </w:r>
      <w:r w:rsidRPr="007876D5">
        <w:rPr>
          <w:rFonts w:ascii="Calibri" w:eastAsia="Calibri" w:hAnsi="Calibri" w:cs="Calibri"/>
          <w:spacing w:val="29"/>
        </w:rPr>
        <w:t xml:space="preserve"> </w:t>
      </w:r>
      <w:r w:rsidRPr="007876D5">
        <w:rPr>
          <w:rFonts w:ascii="Calibri" w:eastAsia="Calibri" w:hAnsi="Calibri" w:cs="Calibri"/>
        </w:rPr>
        <w:t>proposed</w:t>
      </w:r>
      <w:r w:rsidRPr="007876D5">
        <w:rPr>
          <w:rFonts w:ascii="Calibri" w:eastAsia="Calibri" w:hAnsi="Calibri" w:cs="Calibri"/>
          <w:spacing w:val="24"/>
        </w:rPr>
        <w:t xml:space="preserve"> </w:t>
      </w:r>
      <w:r w:rsidRPr="007876D5">
        <w:rPr>
          <w:rFonts w:ascii="Calibri" w:eastAsia="Calibri" w:hAnsi="Calibri" w:cs="Calibri"/>
        </w:rPr>
        <w:t>stormwater</w:t>
      </w:r>
      <w:r w:rsidRPr="007876D5">
        <w:rPr>
          <w:rFonts w:ascii="Calibri" w:eastAsia="Calibri" w:hAnsi="Calibri" w:cs="Calibri"/>
          <w:spacing w:val="24"/>
        </w:rPr>
        <w:t xml:space="preserve"> </w:t>
      </w:r>
      <w:r w:rsidRPr="007876D5">
        <w:rPr>
          <w:rFonts w:ascii="Calibri" w:eastAsia="Calibri" w:hAnsi="Calibri" w:cs="Calibri"/>
        </w:rPr>
        <w:t>manage</w:t>
      </w:r>
      <w:r w:rsidRPr="007876D5">
        <w:rPr>
          <w:rFonts w:ascii="Calibri" w:eastAsia="Calibri" w:hAnsi="Calibri" w:cs="Calibri"/>
          <w:spacing w:val="1"/>
        </w:rPr>
        <w:t>m</w:t>
      </w:r>
      <w:r w:rsidRPr="007876D5">
        <w:rPr>
          <w:rFonts w:ascii="Calibri" w:eastAsia="Calibri" w:hAnsi="Calibri" w:cs="Calibri"/>
        </w:rPr>
        <w:t>ent</w:t>
      </w:r>
      <w:r w:rsidRPr="007876D5">
        <w:rPr>
          <w:rFonts w:ascii="Calibri" w:eastAsia="Calibri" w:hAnsi="Calibri" w:cs="Calibri"/>
          <w:spacing w:val="21"/>
        </w:rPr>
        <w:t xml:space="preserve"> </w:t>
      </w:r>
      <w:r w:rsidRPr="007876D5">
        <w:rPr>
          <w:rFonts w:ascii="Calibri" w:eastAsia="Calibri" w:hAnsi="Calibri" w:cs="Calibri"/>
        </w:rPr>
        <w:t>practices</w:t>
      </w:r>
      <w:r w:rsidRPr="007876D5">
        <w:rPr>
          <w:rFonts w:ascii="Calibri" w:eastAsia="Calibri" w:hAnsi="Calibri" w:cs="Calibri"/>
          <w:spacing w:val="25"/>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29"/>
        </w:rPr>
        <w:t xml:space="preserve"> </w:t>
      </w:r>
      <w:r w:rsidRPr="007876D5">
        <w:rPr>
          <w:rFonts w:ascii="Calibri" w:eastAsia="Calibri" w:hAnsi="Calibri" w:cs="Calibri"/>
        </w:rPr>
        <w:t>treat</w:t>
      </w:r>
      <w:r w:rsidRPr="007876D5">
        <w:rPr>
          <w:rFonts w:ascii="Calibri" w:eastAsia="Calibri" w:hAnsi="Calibri" w:cs="Calibri"/>
          <w:spacing w:val="1"/>
        </w:rPr>
        <w:t>m</w:t>
      </w:r>
      <w:r w:rsidRPr="007876D5">
        <w:rPr>
          <w:rFonts w:ascii="Calibri" w:eastAsia="Calibri" w:hAnsi="Calibri" w:cs="Calibri"/>
        </w:rPr>
        <w:t>ent</w:t>
      </w:r>
      <w:r w:rsidRPr="007876D5">
        <w:rPr>
          <w:rFonts w:ascii="Calibri" w:eastAsia="Calibri" w:hAnsi="Calibri" w:cs="Calibri"/>
          <w:spacing w:val="25"/>
        </w:rPr>
        <w:t xml:space="preserve"> </w:t>
      </w:r>
      <w:r w:rsidRPr="007876D5">
        <w:rPr>
          <w:rFonts w:ascii="Calibri" w:eastAsia="Calibri" w:hAnsi="Calibri" w:cs="Calibri"/>
        </w:rPr>
        <w:t>systems</w:t>
      </w:r>
      <w:r w:rsidRPr="007876D5">
        <w:rPr>
          <w:rFonts w:ascii="Calibri" w:eastAsia="Calibri" w:hAnsi="Calibri" w:cs="Calibri"/>
          <w:spacing w:val="26"/>
        </w:rPr>
        <w:t xml:space="preserve"> </w:t>
      </w:r>
      <w:r w:rsidRPr="007876D5">
        <w:rPr>
          <w:rFonts w:ascii="Calibri" w:eastAsia="Calibri" w:hAnsi="Calibri" w:cs="Calibri"/>
        </w:rPr>
        <w:t>shall</w:t>
      </w:r>
      <w:r w:rsidRPr="007876D5">
        <w:rPr>
          <w:rFonts w:ascii="Calibri" w:eastAsia="Calibri" w:hAnsi="Calibri" w:cs="Calibri"/>
          <w:spacing w:val="29"/>
        </w:rPr>
        <w:t xml:space="preserve"> </w:t>
      </w:r>
      <w:r w:rsidRPr="007876D5">
        <w:rPr>
          <w:rFonts w:ascii="Calibri" w:eastAsia="Calibri" w:hAnsi="Calibri" w:cs="Calibri"/>
        </w:rPr>
        <w:t>m</w:t>
      </w:r>
      <w:r w:rsidRPr="007876D5">
        <w:rPr>
          <w:rFonts w:ascii="Calibri" w:eastAsia="Calibri" w:hAnsi="Calibri" w:cs="Calibri"/>
          <w:spacing w:val="1"/>
        </w:rPr>
        <w:t>e</w:t>
      </w:r>
      <w:r w:rsidRPr="007876D5">
        <w:rPr>
          <w:rFonts w:ascii="Calibri" w:eastAsia="Calibri" w:hAnsi="Calibri" w:cs="Calibri"/>
        </w:rPr>
        <w:t>et</w:t>
      </w:r>
      <w:r w:rsidRPr="007876D5">
        <w:rPr>
          <w:rFonts w:ascii="Calibri" w:eastAsia="Calibri" w:hAnsi="Calibri" w:cs="Calibri"/>
          <w:spacing w:val="28"/>
        </w:rPr>
        <w:t xml:space="preserve"> </w:t>
      </w:r>
      <w:r w:rsidRPr="007876D5">
        <w:rPr>
          <w:rFonts w:ascii="Calibri" w:eastAsia="Calibri" w:hAnsi="Calibri" w:cs="Calibri"/>
        </w:rPr>
        <w:t>the</w:t>
      </w:r>
      <w:r w:rsidRPr="007876D5">
        <w:rPr>
          <w:rFonts w:ascii="Calibri" w:eastAsia="Calibri" w:hAnsi="Calibri" w:cs="Calibri"/>
          <w:spacing w:val="30"/>
        </w:rPr>
        <w:t xml:space="preserve"> </w:t>
      </w:r>
      <w:r w:rsidRPr="007876D5">
        <w:rPr>
          <w:rFonts w:ascii="Calibri" w:eastAsia="Calibri" w:hAnsi="Calibri" w:cs="Calibri"/>
        </w:rPr>
        <w:t>following performance</w:t>
      </w:r>
      <w:r w:rsidRPr="007876D5">
        <w:rPr>
          <w:rFonts w:ascii="Calibri" w:eastAsia="Calibri" w:hAnsi="Calibri" w:cs="Calibri"/>
          <w:spacing w:val="-10"/>
        </w:rPr>
        <w:t xml:space="preserve"> </w:t>
      </w:r>
      <w:r w:rsidR="00A37271">
        <w:rPr>
          <w:rFonts w:ascii="Calibri" w:eastAsia="Calibri" w:hAnsi="Calibri" w:cs="Calibri"/>
        </w:rPr>
        <w:t>standards:</w:t>
      </w:r>
    </w:p>
    <w:p w14:paraId="5F286345" w14:textId="0E0E2CCC" w:rsidR="004D5C2E" w:rsidRPr="007876D5" w:rsidRDefault="004D5C2E" w:rsidP="00A37271">
      <w:pPr>
        <w:tabs>
          <w:tab w:val="left" w:pos="1440"/>
        </w:tabs>
        <w:spacing w:before="80" w:after="120"/>
        <w:ind w:left="1440" w:right="59" w:hanging="360"/>
        <w:jc w:val="both"/>
        <w:rPr>
          <w:rFonts w:ascii="Calibri" w:eastAsia="Calibri" w:hAnsi="Calibri" w:cs="Calibri"/>
          <w:strike/>
        </w:rPr>
      </w:pPr>
      <w:r w:rsidRPr="007876D5">
        <w:rPr>
          <w:rFonts w:ascii="Calibri" w:eastAsia="Calibri" w:hAnsi="Calibri" w:cs="Calibri"/>
          <w:caps/>
        </w:rPr>
        <w:lastRenderedPageBreak/>
        <w:t>1</w:t>
      </w:r>
      <w:r w:rsidRPr="007876D5">
        <w:rPr>
          <w:rFonts w:ascii="Calibri" w:eastAsia="Calibri" w:hAnsi="Calibri" w:cs="Calibri"/>
        </w:rPr>
        <w:t xml:space="preserve">. </w:t>
      </w:r>
      <w:r w:rsidRPr="007876D5">
        <w:rPr>
          <w:rFonts w:ascii="Calibri" w:eastAsia="Calibri" w:hAnsi="Calibri" w:cs="Calibri"/>
        </w:rPr>
        <w:tab/>
      </w:r>
      <w:commentRangeStart w:id="93"/>
      <w:r w:rsidRPr="007876D5">
        <w:rPr>
          <w:rFonts w:ascii="Calibri" w:eastAsia="Calibri" w:hAnsi="Calibri" w:cs="Calibri"/>
        </w:rPr>
        <w:t>Stormwater</w:t>
      </w:r>
      <w:r w:rsidRPr="007876D5">
        <w:rPr>
          <w:rFonts w:ascii="Calibri" w:eastAsia="Calibri" w:hAnsi="Calibri" w:cs="Calibri"/>
          <w:spacing w:val="6"/>
        </w:rPr>
        <w:t xml:space="preserve"> </w:t>
      </w:r>
      <w:r w:rsidRPr="007876D5">
        <w:rPr>
          <w:rFonts w:ascii="Calibri" w:eastAsia="Calibri" w:hAnsi="Calibri" w:cs="Calibri"/>
        </w:rPr>
        <w:t>manage</w:t>
      </w:r>
      <w:r w:rsidRPr="007876D5">
        <w:rPr>
          <w:rFonts w:ascii="Calibri" w:eastAsia="Calibri" w:hAnsi="Calibri" w:cs="Calibri"/>
          <w:spacing w:val="1"/>
        </w:rPr>
        <w:t>m</w:t>
      </w:r>
      <w:r w:rsidRPr="007876D5">
        <w:rPr>
          <w:rFonts w:ascii="Calibri" w:eastAsia="Calibri" w:hAnsi="Calibri" w:cs="Calibri"/>
        </w:rPr>
        <w:t>ent</w:t>
      </w:r>
      <w:r w:rsidRPr="007876D5">
        <w:rPr>
          <w:rFonts w:ascii="Calibri" w:eastAsia="Calibri" w:hAnsi="Calibri" w:cs="Calibri"/>
          <w:spacing w:val="3"/>
        </w:rPr>
        <w:t xml:space="preserve"> </w:t>
      </w:r>
      <w:r w:rsidRPr="007876D5">
        <w:rPr>
          <w:rFonts w:ascii="Calibri" w:eastAsia="Calibri" w:hAnsi="Calibri" w:cs="Calibri"/>
        </w:rPr>
        <w:t>and</w:t>
      </w:r>
      <w:r w:rsidRPr="007876D5">
        <w:rPr>
          <w:rFonts w:ascii="Calibri" w:eastAsia="Calibri" w:hAnsi="Calibri" w:cs="Calibri"/>
          <w:spacing w:val="12"/>
        </w:rPr>
        <w:t xml:space="preserve"> </w:t>
      </w:r>
      <w:r w:rsidRPr="007876D5">
        <w:rPr>
          <w:rFonts w:ascii="Calibri" w:eastAsia="Calibri" w:hAnsi="Calibri" w:cs="Calibri"/>
        </w:rPr>
        <w:t>erosion</w:t>
      </w:r>
      <w:r w:rsidRPr="007876D5">
        <w:rPr>
          <w:rFonts w:ascii="Calibri" w:eastAsia="Calibri" w:hAnsi="Calibri" w:cs="Calibri"/>
          <w:spacing w:val="8"/>
        </w:rPr>
        <w:t xml:space="preserve"> </w:t>
      </w:r>
      <w:r w:rsidRPr="007876D5">
        <w:rPr>
          <w:rFonts w:ascii="Calibri" w:eastAsia="Calibri" w:hAnsi="Calibri" w:cs="Calibri"/>
        </w:rPr>
        <w:t>and</w:t>
      </w:r>
      <w:r w:rsidRPr="007876D5">
        <w:rPr>
          <w:rFonts w:ascii="Calibri" w:eastAsia="Calibri" w:hAnsi="Calibri" w:cs="Calibri"/>
          <w:spacing w:val="11"/>
        </w:rPr>
        <w:t xml:space="preserve"> </w:t>
      </w:r>
      <w:r w:rsidRPr="007876D5">
        <w:rPr>
          <w:rFonts w:ascii="Calibri" w:eastAsia="Calibri" w:hAnsi="Calibri" w:cs="Calibri"/>
        </w:rPr>
        <w:t>sediment</w:t>
      </w:r>
      <w:r w:rsidRPr="007876D5">
        <w:rPr>
          <w:rFonts w:ascii="Calibri" w:eastAsia="Calibri" w:hAnsi="Calibri" w:cs="Calibri"/>
          <w:spacing w:val="5"/>
        </w:rPr>
        <w:t xml:space="preserve"> </w:t>
      </w:r>
      <w:r w:rsidRPr="007876D5">
        <w:rPr>
          <w:rFonts w:ascii="Calibri" w:eastAsia="Calibri" w:hAnsi="Calibri" w:cs="Calibri"/>
        </w:rPr>
        <w:t>co</w:t>
      </w:r>
      <w:r w:rsidRPr="007876D5">
        <w:rPr>
          <w:rFonts w:ascii="Calibri" w:eastAsia="Calibri" w:hAnsi="Calibri" w:cs="Calibri"/>
          <w:spacing w:val="1"/>
        </w:rPr>
        <w:t>n</w:t>
      </w:r>
      <w:r w:rsidRPr="007876D5">
        <w:rPr>
          <w:rFonts w:ascii="Calibri" w:eastAsia="Calibri" w:hAnsi="Calibri" w:cs="Calibri"/>
        </w:rPr>
        <w:t>trol</w:t>
      </w:r>
      <w:r w:rsidRPr="007876D5">
        <w:rPr>
          <w:rFonts w:ascii="Calibri" w:eastAsia="Calibri" w:hAnsi="Calibri" w:cs="Calibri"/>
          <w:spacing w:val="8"/>
        </w:rPr>
        <w:t xml:space="preserve"> </w:t>
      </w:r>
      <w:r w:rsidRPr="007876D5">
        <w:rPr>
          <w:rFonts w:ascii="Calibri" w:eastAsia="Calibri" w:hAnsi="Calibri" w:cs="Calibri"/>
        </w:rPr>
        <w:t>pr</w:t>
      </w:r>
      <w:r w:rsidRPr="007876D5">
        <w:rPr>
          <w:rFonts w:ascii="Calibri" w:eastAsia="Calibri" w:hAnsi="Calibri" w:cs="Calibri"/>
          <w:spacing w:val="2"/>
        </w:rPr>
        <w:t>a</w:t>
      </w:r>
      <w:r w:rsidRPr="007876D5">
        <w:rPr>
          <w:rFonts w:ascii="Calibri" w:eastAsia="Calibri" w:hAnsi="Calibri" w:cs="Calibri"/>
        </w:rPr>
        <w:t>ct</w:t>
      </w:r>
      <w:r w:rsidRPr="007876D5">
        <w:rPr>
          <w:rFonts w:ascii="Calibri" w:eastAsia="Calibri" w:hAnsi="Calibri" w:cs="Calibri"/>
          <w:spacing w:val="1"/>
        </w:rPr>
        <w:t>i</w:t>
      </w:r>
      <w:r w:rsidRPr="007876D5">
        <w:rPr>
          <w:rFonts w:ascii="Calibri" w:eastAsia="Calibri" w:hAnsi="Calibri" w:cs="Calibri"/>
        </w:rPr>
        <w:t>ces</w:t>
      </w:r>
      <w:r w:rsidRPr="007876D5">
        <w:rPr>
          <w:rFonts w:ascii="Calibri" w:eastAsia="Calibri" w:hAnsi="Calibri" w:cs="Calibri"/>
          <w:spacing w:val="7"/>
        </w:rPr>
        <w:t xml:space="preserve"> </w:t>
      </w:r>
      <w:r w:rsidRPr="007876D5">
        <w:rPr>
          <w:rFonts w:ascii="Calibri" w:eastAsia="Calibri" w:hAnsi="Calibri" w:cs="Calibri"/>
        </w:rPr>
        <w:t>shall</w:t>
      </w:r>
      <w:r w:rsidRPr="007876D5">
        <w:rPr>
          <w:rFonts w:ascii="Calibri" w:eastAsia="Calibri" w:hAnsi="Calibri" w:cs="Calibri"/>
          <w:spacing w:val="11"/>
        </w:rPr>
        <w:t xml:space="preserve"> </w:t>
      </w:r>
      <w:r w:rsidRPr="007876D5">
        <w:rPr>
          <w:rFonts w:ascii="Calibri" w:eastAsia="Calibri" w:hAnsi="Calibri" w:cs="Calibri"/>
          <w:spacing w:val="1"/>
        </w:rPr>
        <w:t>b</w:t>
      </w:r>
      <w:r w:rsidRPr="007876D5">
        <w:rPr>
          <w:rFonts w:ascii="Calibri" w:eastAsia="Calibri" w:hAnsi="Calibri" w:cs="Calibri"/>
        </w:rPr>
        <w:t>e</w:t>
      </w:r>
      <w:r w:rsidRPr="007876D5">
        <w:rPr>
          <w:rFonts w:ascii="Calibri" w:eastAsia="Calibri" w:hAnsi="Calibri" w:cs="Calibri"/>
          <w:spacing w:val="12"/>
        </w:rPr>
        <w:t xml:space="preserve"> </w:t>
      </w:r>
      <w:r w:rsidRPr="007876D5">
        <w:rPr>
          <w:rFonts w:ascii="Calibri" w:eastAsia="Calibri" w:hAnsi="Calibri" w:cs="Calibri"/>
        </w:rPr>
        <w:t>locat</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7"/>
        </w:rPr>
        <w:t xml:space="preserve"> </w:t>
      </w:r>
      <w:r w:rsidRPr="007876D5">
        <w:rPr>
          <w:rFonts w:ascii="Calibri" w:eastAsia="Calibri" w:hAnsi="Calibri" w:cs="Calibri"/>
        </w:rPr>
        <w:t>outside any</w:t>
      </w:r>
      <w:r w:rsidRPr="007876D5">
        <w:rPr>
          <w:rFonts w:ascii="Calibri" w:eastAsia="Calibri" w:hAnsi="Calibri" w:cs="Calibri"/>
          <w:spacing w:val="23"/>
        </w:rPr>
        <w:t xml:space="preserve"> </w:t>
      </w:r>
      <w:r w:rsidRPr="007876D5">
        <w:rPr>
          <w:rFonts w:ascii="Calibri" w:eastAsia="Calibri" w:hAnsi="Calibri" w:cs="Calibri"/>
        </w:rPr>
        <w:t>specif</w:t>
      </w:r>
      <w:r w:rsidRPr="007876D5">
        <w:rPr>
          <w:rFonts w:ascii="Calibri" w:eastAsia="Calibri" w:hAnsi="Calibri" w:cs="Calibri"/>
          <w:spacing w:val="1"/>
        </w:rPr>
        <w:t>i</w:t>
      </w:r>
      <w:r w:rsidRPr="007876D5">
        <w:rPr>
          <w:rFonts w:ascii="Calibri" w:eastAsia="Calibri" w:hAnsi="Calibri" w:cs="Calibri"/>
        </w:rPr>
        <w:t>ed</w:t>
      </w:r>
      <w:r w:rsidRPr="007876D5">
        <w:rPr>
          <w:rFonts w:ascii="Calibri" w:eastAsia="Calibri" w:hAnsi="Calibri" w:cs="Calibri"/>
          <w:spacing w:val="19"/>
        </w:rPr>
        <w:t xml:space="preserve"> </w:t>
      </w:r>
      <w:r w:rsidRPr="007876D5">
        <w:rPr>
          <w:rFonts w:ascii="Calibri" w:eastAsia="Calibri" w:hAnsi="Calibri" w:cs="Calibri"/>
        </w:rPr>
        <w:t>buffer</w:t>
      </w:r>
      <w:r w:rsidRPr="007876D5">
        <w:rPr>
          <w:rFonts w:ascii="Calibri" w:eastAsia="Calibri" w:hAnsi="Calibri" w:cs="Calibri"/>
          <w:spacing w:val="22"/>
        </w:rPr>
        <w:t xml:space="preserve"> </w:t>
      </w:r>
      <w:r w:rsidRPr="007876D5">
        <w:rPr>
          <w:rFonts w:ascii="Calibri" w:eastAsia="Calibri" w:hAnsi="Calibri" w:cs="Calibri"/>
        </w:rPr>
        <w:t>zones</w:t>
      </w:r>
      <w:r w:rsidRPr="007876D5">
        <w:rPr>
          <w:rFonts w:ascii="Calibri" w:eastAsia="Calibri" w:hAnsi="Calibri" w:cs="Calibri"/>
          <w:spacing w:val="23"/>
        </w:rPr>
        <w:t xml:space="preserve"> </w:t>
      </w:r>
      <w:r w:rsidRPr="007876D5">
        <w:rPr>
          <w:rFonts w:ascii="Calibri" w:eastAsia="Calibri" w:hAnsi="Calibri" w:cs="Calibri"/>
        </w:rPr>
        <w:t>unless</w:t>
      </w:r>
      <w:r w:rsidRPr="007876D5">
        <w:rPr>
          <w:rFonts w:ascii="Calibri" w:eastAsia="Calibri" w:hAnsi="Calibri" w:cs="Calibri"/>
          <w:spacing w:val="21"/>
        </w:rPr>
        <w:t xml:space="preserve"> </w:t>
      </w:r>
      <w:r w:rsidRPr="007876D5">
        <w:rPr>
          <w:rFonts w:ascii="Calibri" w:eastAsia="Calibri" w:hAnsi="Calibri" w:cs="Calibri"/>
        </w:rPr>
        <w:t>othe</w:t>
      </w:r>
      <w:r w:rsidRPr="007876D5">
        <w:rPr>
          <w:rFonts w:ascii="Calibri" w:eastAsia="Calibri" w:hAnsi="Calibri" w:cs="Calibri"/>
          <w:spacing w:val="1"/>
        </w:rPr>
        <w:t>r</w:t>
      </w:r>
      <w:r w:rsidRPr="007876D5">
        <w:rPr>
          <w:rFonts w:ascii="Calibri" w:eastAsia="Calibri" w:hAnsi="Calibri" w:cs="Calibri"/>
        </w:rPr>
        <w:t>wise</w:t>
      </w:r>
      <w:r w:rsidRPr="007876D5">
        <w:rPr>
          <w:rFonts w:ascii="Calibri" w:eastAsia="Calibri" w:hAnsi="Calibri" w:cs="Calibri"/>
          <w:spacing w:val="17"/>
        </w:rPr>
        <w:t xml:space="preserve"> </w:t>
      </w:r>
      <w:r w:rsidRPr="007876D5">
        <w:rPr>
          <w:rFonts w:ascii="Calibri" w:eastAsia="Calibri" w:hAnsi="Calibri" w:cs="Calibri"/>
        </w:rPr>
        <w:t>approv</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17"/>
        </w:rPr>
        <w:t xml:space="preserve"> </w:t>
      </w:r>
      <w:r w:rsidRPr="007876D5">
        <w:rPr>
          <w:rFonts w:ascii="Calibri" w:eastAsia="Calibri" w:hAnsi="Calibri" w:cs="Calibri"/>
        </w:rPr>
        <w:t>by</w:t>
      </w:r>
      <w:r w:rsidRPr="007876D5">
        <w:rPr>
          <w:rFonts w:ascii="Calibri" w:eastAsia="Calibri" w:hAnsi="Calibri" w:cs="Calibri"/>
          <w:spacing w:val="26"/>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23"/>
        </w:rPr>
        <w:t xml:space="preserve"> </w:t>
      </w:r>
      <w:r w:rsidRPr="007876D5">
        <w:rPr>
          <w:rFonts w:ascii="Calibri" w:eastAsia="Calibri" w:hAnsi="Calibri" w:cs="Calibri"/>
        </w:rPr>
        <w:t>Pl</w:t>
      </w:r>
      <w:r w:rsidRPr="007876D5">
        <w:rPr>
          <w:rFonts w:ascii="Calibri" w:eastAsia="Calibri" w:hAnsi="Calibri" w:cs="Calibri"/>
          <w:spacing w:val="2"/>
        </w:rPr>
        <w:t>a</w:t>
      </w:r>
      <w:r w:rsidRPr="007876D5">
        <w:rPr>
          <w:rFonts w:ascii="Calibri" w:eastAsia="Calibri" w:hAnsi="Calibri" w:cs="Calibri"/>
        </w:rPr>
        <w:t>nning</w:t>
      </w:r>
      <w:r w:rsidRPr="007876D5">
        <w:rPr>
          <w:rFonts w:ascii="Calibri" w:eastAsia="Calibri" w:hAnsi="Calibri" w:cs="Calibri"/>
          <w:spacing w:val="19"/>
        </w:rPr>
        <w:t xml:space="preserve"> </w:t>
      </w:r>
      <w:r w:rsidRPr="007876D5">
        <w:rPr>
          <w:rFonts w:ascii="Calibri" w:eastAsia="Calibri" w:hAnsi="Calibri" w:cs="Calibri"/>
        </w:rPr>
        <w:t>Board.</w:t>
      </w:r>
      <w:r w:rsidRPr="007876D5">
        <w:rPr>
          <w:rFonts w:ascii="Calibri" w:eastAsia="Calibri" w:hAnsi="Calibri" w:cs="Calibri"/>
          <w:spacing w:val="22"/>
        </w:rPr>
        <w:t xml:space="preserve"> </w:t>
      </w:r>
      <w:commentRangeEnd w:id="93"/>
      <w:r w:rsidR="00F832BF">
        <w:rPr>
          <w:rStyle w:val="CommentReference"/>
          <w:rFonts w:ascii="Times New Roman" w:eastAsia="Times New Roman" w:hAnsi="Times New Roman" w:cs="Times New Roman"/>
        </w:rPr>
        <w:commentReference w:id="93"/>
      </w:r>
    </w:p>
    <w:p w14:paraId="2B75335F" w14:textId="3C225ACB" w:rsidR="004D5C2E" w:rsidRPr="007876D5" w:rsidRDefault="004D5C2E" w:rsidP="00A37271">
      <w:pPr>
        <w:tabs>
          <w:tab w:val="left" w:pos="1440"/>
        </w:tabs>
        <w:spacing w:before="80" w:after="120"/>
        <w:ind w:left="1440" w:right="60" w:hanging="360"/>
        <w:jc w:val="both"/>
        <w:rPr>
          <w:rFonts w:ascii="Calibri" w:eastAsia="Calibri" w:hAnsi="Calibri" w:cs="Calibri"/>
        </w:rPr>
      </w:pPr>
      <w:r w:rsidRPr="007876D5">
        <w:rPr>
          <w:rFonts w:ascii="Calibri" w:eastAsia="Calibri" w:hAnsi="Calibri" w:cs="Calibri"/>
        </w:rPr>
        <w:t>2.</w:t>
      </w:r>
      <w:r w:rsidRPr="007876D5">
        <w:rPr>
          <w:rFonts w:ascii="Calibri" w:eastAsia="Calibri" w:hAnsi="Calibri" w:cs="Calibri"/>
        </w:rPr>
        <w:tab/>
        <w:t>Low</w:t>
      </w:r>
      <w:r w:rsidRPr="007876D5">
        <w:rPr>
          <w:rFonts w:ascii="Calibri" w:eastAsia="Calibri" w:hAnsi="Calibri" w:cs="Calibri"/>
          <w:spacing w:val="-14"/>
        </w:rPr>
        <w:t xml:space="preserve"> </w:t>
      </w:r>
      <w:r w:rsidRPr="007876D5">
        <w:rPr>
          <w:rFonts w:ascii="Calibri" w:eastAsia="Calibri" w:hAnsi="Calibri" w:cs="Calibri"/>
        </w:rPr>
        <w:t>I</w:t>
      </w:r>
      <w:r w:rsidRPr="007876D5">
        <w:rPr>
          <w:rFonts w:ascii="Calibri" w:eastAsia="Calibri" w:hAnsi="Calibri" w:cs="Calibri"/>
          <w:spacing w:val="1"/>
        </w:rPr>
        <w:t>m</w:t>
      </w:r>
      <w:r w:rsidRPr="007876D5">
        <w:rPr>
          <w:rFonts w:ascii="Calibri" w:eastAsia="Calibri" w:hAnsi="Calibri" w:cs="Calibri"/>
        </w:rPr>
        <w:t>pact</w:t>
      </w:r>
      <w:r w:rsidRPr="007876D5">
        <w:rPr>
          <w:rFonts w:ascii="Calibri" w:eastAsia="Calibri" w:hAnsi="Calibri" w:cs="Calibri"/>
          <w:spacing w:val="-15"/>
        </w:rPr>
        <w:t xml:space="preserve"> </w:t>
      </w:r>
      <w:r w:rsidRPr="007876D5">
        <w:rPr>
          <w:rFonts w:ascii="Calibri" w:eastAsia="Calibri" w:hAnsi="Calibri" w:cs="Calibri"/>
          <w:spacing w:val="2"/>
          <w:w w:val="99"/>
        </w:rPr>
        <w:t>D</w:t>
      </w:r>
      <w:r w:rsidRPr="007876D5">
        <w:rPr>
          <w:rFonts w:ascii="Calibri" w:eastAsia="Calibri" w:hAnsi="Calibri" w:cs="Calibri"/>
          <w:w w:val="99"/>
        </w:rPr>
        <w:t>evelopment</w:t>
      </w:r>
      <w:r w:rsidRPr="007876D5">
        <w:rPr>
          <w:rFonts w:ascii="Calibri" w:eastAsia="Calibri" w:hAnsi="Calibri" w:cs="Calibri"/>
          <w:spacing w:val="-8"/>
          <w:w w:val="99"/>
        </w:rPr>
        <w:t xml:space="preserve"> </w:t>
      </w:r>
      <w:r w:rsidRPr="007876D5">
        <w:rPr>
          <w:rFonts w:ascii="Calibri" w:eastAsia="Calibri" w:hAnsi="Calibri" w:cs="Calibri"/>
        </w:rPr>
        <w:t>(LID)</w:t>
      </w:r>
      <w:r w:rsidRPr="007876D5">
        <w:rPr>
          <w:rFonts w:ascii="Calibri" w:eastAsia="Calibri" w:hAnsi="Calibri" w:cs="Calibri"/>
          <w:spacing w:val="-14"/>
        </w:rPr>
        <w:t xml:space="preserve"> </w:t>
      </w:r>
      <w:r w:rsidRPr="007876D5">
        <w:rPr>
          <w:rFonts w:ascii="Calibri" w:eastAsia="Calibri" w:hAnsi="Calibri" w:cs="Calibri"/>
        </w:rPr>
        <w:t>site</w:t>
      </w:r>
      <w:r w:rsidRPr="007876D5">
        <w:rPr>
          <w:rFonts w:ascii="Calibri" w:eastAsia="Calibri" w:hAnsi="Calibri" w:cs="Calibri"/>
          <w:spacing w:val="-12"/>
        </w:rPr>
        <w:t xml:space="preserve"> </w:t>
      </w:r>
      <w:r w:rsidRPr="007876D5">
        <w:rPr>
          <w:rFonts w:ascii="Calibri" w:eastAsia="Calibri" w:hAnsi="Calibri" w:cs="Calibri"/>
        </w:rPr>
        <w:t>pla</w:t>
      </w:r>
      <w:r w:rsidRPr="007876D5">
        <w:rPr>
          <w:rFonts w:ascii="Calibri" w:eastAsia="Calibri" w:hAnsi="Calibri" w:cs="Calibri"/>
          <w:spacing w:val="1"/>
        </w:rPr>
        <w:t>n</w:t>
      </w:r>
      <w:r w:rsidRPr="007876D5">
        <w:rPr>
          <w:rFonts w:ascii="Calibri" w:eastAsia="Calibri" w:hAnsi="Calibri" w:cs="Calibri"/>
        </w:rPr>
        <w:t>ning</w:t>
      </w:r>
      <w:r w:rsidRPr="007876D5">
        <w:rPr>
          <w:rFonts w:ascii="Calibri" w:eastAsia="Calibri" w:hAnsi="Calibri" w:cs="Calibri"/>
          <w:spacing w:val="-17"/>
        </w:rPr>
        <w:t xml:space="preserve"> </w:t>
      </w:r>
      <w:r w:rsidRPr="007876D5">
        <w:rPr>
          <w:rFonts w:ascii="Calibri" w:eastAsia="Calibri" w:hAnsi="Calibri" w:cs="Calibri"/>
        </w:rPr>
        <w:t>and</w:t>
      </w:r>
      <w:r w:rsidRPr="007876D5">
        <w:rPr>
          <w:rFonts w:ascii="Calibri" w:eastAsia="Calibri" w:hAnsi="Calibri" w:cs="Calibri"/>
          <w:spacing w:val="-11"/>
        </w:rPr>
        <w:t xml:space="preserve"> </w:t>
      </w:r>
      <w:r w:rsidRPr="007876D5">
        <w:rPr>
          <w:rFonts w:ascii="Calibri" w:eastAsia="Calibri" w:hAnsi="Calibri" w:cs="Calibri"/>
        </w:rPr>
        <w:t>des</w:t>
      </w:r>
      <w:r w:rsidRPr="007876D5">
        <w:rPr>
          <w:rFonts w:ascii="Calibri" w:eastAsia="Calibri" w:hAnsi="Calibri" w:cs="Calibri"/>
          <w:spacing w:val="1"/>
        </w:rPr>
        <w:t>i</w:t>
      </w:r>
      <w:r w:rsidRPr="007876D5">
        <w:rPr>
          <w:rFonts w:ascii="Calibri" w:eastAsia="Calibri" w:hAnsi="Calibri" w:cs="Calibri"/>
        </w:rPr>
        <w:t>gn</w:t>
      </w:r>
      <w:r w:rsidRPr="007876D5">
        <w:rPr>
          <w:rFonts w:ascii="Calibri" w:eastAsia="Calibri" w:hAnsi="Calibri" w:cs="Calibri"/>
          <w:spacing w:val="-15"/>
        </w:rPr>
        <w:t xml:space="preserve"> </w:t>
      </w:r>
      <w:r w:rsidRPr="007876D5">
        <w:rPr>
          <w:rFonts w:ascii="Calibri" w:eastAsia="Calibri" w:hAnsi="Calibri" w:cs="Calibri"/>
        </w:rPr>
        <w:t>strategies</w:t>
      </w:r>
      <w:r w:rsidRPr="007876D5">
        <w:rPr>
          <w:rFonts w:ascii="Calibri" w:eastAsia="Calibri" w:hAnsi="Calibri" w:cs="Calibri"/>
          <w:spacing w:val="-17"/>
        </w:rPr>
        <w:t xml:space="preserve"> </w:t>
      </w:r>
      <w:r w:rsidR="00C44C74" w:rsidRPr="007876D5">
        <w:rPr>
          <w:rFonts w:ascii="Calibri" w:eastAsia="Calibri" w:hAnsi="Calibri" w:cs="Calibri"/>
          <w:spacing w:val="-14"/>
        </w:rPr>
        <w:t xml:space="preserve">shall </w:t>
      </w:r>
      <w:r w:rsidRPr="007876D5">
        <w:rPr>
          <w:rFonts w:ascii="Calibri" w:eastAsia="Calibri" w:hAnsi="Calibri" w:cs="Calibri"/>
        </w:rPr>
        <w:t>be</w:t>
      </w:r>
      <w:r w:rsidRPr="007876D5">
        <w:rPr>
          <w:rFonts w:ascii="Calibri" w:eastAsia="Calibri" w:hAnsi="Calibri" w:cs="Calibri"/>
          <w:spacing w:val="-10"/>
        </w:rPr>
        <w:t xml:space="preserve"> </w:t>
      </w:r>
      <w:r w:rsidRPr="007876D5">
        <w:rPr>
          <w:rFonts w:ascii="Calibri" w:eastAsia="Calibri" w:hAnsi="Calibri" w:cs="Calibri"/>
        </w:rPr>
        <w:t>used</w:t>
      </w:r>
      <w:r w:rsidRPr="007876D5">
        <w:rPr>
          <w:rFonts w:ascii="Calibri" w:eastAsia="Calibri" w:hAnsi="Calibri" w:cs="Calibri"/>
          <w:spacing w:val="-12"/>
        </w:rPr>
        <w:t xml:space="preserve"> </w:t>
      </w:r>
      <w:r w:rsidRPr="007876D5">
        <w:rPr>
          <w:rFonts w:ascii="Calibri" w:eastAsia="Calibri" w:hAnsi="Calibri" w:cs="Calibri"/>
        </w:rPr>
        <w:t>to</w:t>
      </w:r>
      <w:r w:rsidRPr="007876D5">
        <w:rPr>
          <w:rFonts w:ascii="Calibri" w:eastAsia="Calibri" w:hAnsi="Calibri" w:cs="Calibri"/>
          <w:spacing w:val="-12"/>
        </w:rPr>
        <w:t xml:space="preserve"> </w:t>
      </w:r>
      <w:r w:rsidRPr="007876D5">
        <w:rPr>
          <w:rFonts w:ascii="Calibri" w:eastAsia="Calibri" w:hAnsi="Calibri" w:cs="Calibri"/>
        </w:rPr>
        <w:t>the</w:t>
      </w:r>
      <w:r w:rsidRPr="007876D5">
        <w:rPr>
          <w:rFonts w:ascii="Calibri" w:eastAsia="Calibri" w:hAnsi="Calibri" w:cs="Calibri"/>
          <w:spacing w:val="-12"/>
        </w:rPr>
        <w:t xml:space="preserve"> </w:t>
      </w:r>
      <w:r w:rsidRPr="007876D5">
        <w:rPr>
          <w:rFonts w:ascii="Calibri" w:eastAsia="Calibri" w:hAnsi="Calibri" w:cs="Calibri"/>
        </w:rPr>
        <w:t>ma</w:t>
      </w:r>
      <w:r w:rsidRPr="007876D5">
        <w:rPr>
          <w:rFonts w:ascii="Calibri" w:eastAsia="Calibri" w:hAnsi="Calibri" w:cs="Calibri"/>
          <w:spacing w:val="1"/>
        </w:rPr>
        <w:t>x</w:t>
      </w:r>
      <w:r w:rsidRPr="007876D5">
        <w:rPr>
          <w:rFonts w:ascii="Calibri" w:eastAsia="Calibri" w:hAnsi="Calibri" w:cs="Calibri"/>
        </w:rPr>
        <w:t>i</w:t>
      </w:r>
      <w:r w:rsidRPr="007876D5">
        <w:rPr>
          <w:rFonts w:ascii="Calibri" w:eastAsia="Calibri" w:hAnsi="Calibri" w:cs="Calibri"/>
          <w:spacing w:val="1"/>
        </w:rPr>
        <w:t>m</w:t>
      </w:r>
      <w:r w:rsidRPr="007876D5">
        <w:rPr>
          <w:rFonts w:ascii="Calibri" w:eastAsia="Calibri" w:hAnsi="Calibri" w:cs="Calibri"/>
        </w:rPr>
        <w:t>um ext</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5"/>
        </w:rPr>
        <w:t xml:space="preserve"> </w:t>
      </w:r>
      <w:r w:rsidRPr="007876D5">
        <w:rPr>
          <w:rFonts w:ascii="Calibri" w:eastAsia="Calibri" w:hAnsi="Calibri" w:cs="Calibri"/>
        </w:rPr>
        <w:t>pract</w:t>
      </w:r>
      <w:r w:rsidRPr="007876D5">
        <w:rPr>
          <w:rFonts w:ascii="Calibri" w:eastAsia="Calibri" w:hAnsi="Calibri" w:cs="Calibri"/>
          <w:spacing w:val="1"/>
        </w:rPr>
        <w:t>i</w:t>
      </w:r>
      <w:r w:rsidRPr="007876D5">
        <w:rPr>
          <w:rFonts w:ascii="Calibri" w:eastAsia="Calibri" w:hAnsi="Calibri" w:cs="Calibri"/>
        </w:rPr>
        <w:t>cable</w:t>
      </w:r>
      <w:r w:rsidRPr="007876D5">
        <w:rPr>
          <w:rFonts w:ascii="Calibri" w:eastAsia="Calibri" w:hAnsi="Calibri" w:cs="Calibri"/>
          <w:spacing w:val="7"/>
        </w:rPr>
        <w:t xml:space="preserve"> </w:t>
      </w:r>
      <w:r w:rsidR="00C44C74" w:rsidRPr="007876D5">
        <w:rPr>
          <w:rFonts w:ascii="Calibri" w:eastAsia="Calibri" w:hAnsi="Calibri" w:cs="Calibri"/>
          <w:spacing w:val="7"/>
        </w:rPr>
        <w:t xml:space="preserve">(MEP) </w:t>
      </w:r>
      <w:r w:rsidRPr="007876D5">
        <w:rPr>
          <w:rFonts w:ascii="Calibri" w:eastAsia="Calibri" w:hAnsi="Calibri" w:cs="Calibri"/>
        </w:rPr>
        <w:t>to</w:t>
      </w:r>
      <w:r w:rsidRPr="007876D5">
        <w:rPr>
          <w:rFonts w:ascii="Calibri" w:eastAsia="Calibri" w:hAnsi="Calibri" w:cs="Calibri"/>
          <w:spacing w:val="9"/>
        </w:rPr>
        <w:t xml:space="preserve"> </w:t>
      </w:r>
      <w:r w:rsidRPr="007876D5">
        <w:rPr>
          <w:rFonts w:ascii="Calibri" w:eastAsia="Calibri" w:hAnsi="Calibri" w:cs="Calibri"/>
        </w:rPr>
        <w:t>reduce</w:t>
      </w:r>
      <w:r w:rsidRPr="007876D5">
        <w:rPr>
          <w:rFonts w:ascii="Calibri" w:eastAsia="Calibri" w:hAnsi="Calibri" w:cs="Calibri"/>
          <w:spacing w:val="4"/>
        </w:rPr>
        <w:t xml:space="preserve"> </w:t>
      </w:r>
      <w:r w:rsidRPr="007876D5">
        <w:rPr>
          <w:rFonts w:ascii="Calibri" w:eastAsia="Calibri" w:hAnsi="Calibri" w:cs="Calibri"/>
          <w:spacing w:val="1"/>
        </w:rPr>
        <w:t>sto</w:t>
      </w:r>
      <w:r w:rsidRPr="007876D5">
        <w:rPr>
          <w:rFonts w:ascii="Calibri" w:eastAsia="Calibri" w:hAnsi="Calibri" w:cs="Calibri"/>
        </w:rPr>
        <w:t>rmwater runoff</w:t>
      </w:r>
      <w:r w:rsidRPr="007876D5">
        <w:rPr>
          <w:rFonts w:ascii="Calibri" w:eastAsia="Calibri" w:hAnsi="Calibri" w:cs="Calibri"/>
          <w:spacing w:val="5"/>
        </w:rPr>
        <w:t xml:space="preserve"> </w:t>
      </w:r>
      <w:r w:rsidRPr="007876D5">
        <w:rPr>
          <w:rFonts w:ascii="Calibri" w:eastAsia="Calibri" w:hAnsi="Calibri" w:cs="Calibri"/>
        </w:rPr>
        <w:t>volume</w:t>
      </w:r>
      <w:r w:rsidRPr="007876D5">
        <w:rPr>
          <w:rFonts w:ascii="Calibri" w:eastAsia="Calibri" w:hAnsi="Calibri" w:cs="Calibri"/>
          <w:spacing w:val="2"/>
        </w:rPr>
        <w:t>s</w:t>
      </w:r>
      <w:r w:rsidRPr="007876D5">
        <w:rPr>
          <w:rFonts w:ascii="Calibri" w:eastAsia="Calibri" w:hAnsi="Calibri" w:cs="Calibri"/>
        </w:rPr>
        <w:t>,</w:t>
      </w:r>
      <w:r w:rsidRPr="007876D5">
        <w:rPr>
          <w:rFonts w:ascii="Calibri" w:eastAsia="Calibri" w:hAnsi="Calibri" w:cs="Calibri"/>
          <w:spacing w:val="2"/>
        </w:rPr>
        <w:t xml:space="preserve"> </w:t>
      </w:r>
      <w:r w:rsidRPr="007876D5">
        <w:rPr>
          <w:rFonts w:ascii="Calibri" w:eastAsia="Calibri" w:hAnsi="Calibri" w:cs="Calibri"/>
        </w:rPr>
        <w:t>p</w:t>
      </w:r>
      <w:r w:rsidRPr="007876D5">
        <w:rPr>
          <w:rFonts w:ascii="Calibri" w:eastAsia="Calibri" w:hAnsi="Calibri" w:cs="Calibri"/>
          <w:spacing w:val="-3"/>
        </w:rPr>
        <w:t>r</w:t>
      </w:r>
      <w:r w:rsidRPr="007876D5">
        <w:rPr>
          <w:rFonts w:ascii="Calibri" w:eastAsia="Calibri" w:hAnsi="Calibri" w:cs="Calibri"/>
        </w:rPr>
        <w:t>o</w:t>
      </w:r>
      <w:r w:rsidRPr="007876D5">
        <w:rPr>
          <w:rFonts w:ascii="Calibri" w:eastAsia="Calibri" w:hAnsi="Calibri" w:cs="Calibri"/>
          <w:spacing w:val="-3"/>
        </w:rPr>
        <w:t>t</w:t>
      </w:r>
      <w:r w:rsidRPr="007876D5">
        <w:rPr>
          <w:rFonts w:ascii="Calibri" w:eastAsia="Calibri" w:hAnsi="Calibri" w:cs="Calibri"/>
        </w:rPr>
        <w:t>ect</w:t>
      </w:r>
      <w:r w:rsidRPr="007876D5">
        <w:rPr>
          <w:rFonts w:ascii="Calibri" w:eastAsia="Calibri" w:hAnsi="Calibri" w:cs="Calibri"/>
          <w:spacing w:val="3"/>
        </w:rPr>
        <w:t xml:space="preserve"> </w:t>
      </w:r>
      <w:r w:rsidRPr="007876D5">
        <w:rPr>
          <w:rFonts w:ascii="Calibri" w:eastAsia="Calibri" w:hAnsi="Calibri" w:cs="Calibri"/>
          <w:spacing w:val="-2"/>
        </w:rPr>
        <w:t>w</w:t>
      </w:r>
      <w:r w:rsidRPr="007876D5">
        <w:rPr>
          <w:rFonts w:ascii="Calibri" w:eastAsia="Calibri" w:hAnsi="Calibri" w:cs="Calibri"/>
          <w:spacing w:val="-1"/>
        </w:rPr>
        <w:t>a</w:t>
      </w:r>
      <w:r w:rsidRPr="007876D5">
        <w:rPr>
          <w:rFonts w:ascii="Calibri" w:eastAsia="Calibri" w:hAnsi="Calibri" w:cs="Calibri"/>
          <w:spacing w:val="-2"/>
        </w:rPr>
        <w:t>t</w:t>
      </w:r>
      <w:r w:rsidRPr="007876D5">
        <w:rPr>
          <w:rFonts w:ascii="Calibri" w:eastAsia="Calibri" w:hAnsi="Calibri" w:cs="Calibri"/>
        </w:rPr>
        <w:t>er</w:t>
      </w:r>
      <w:r w:rsidRPr="007876D5">
        <w:rPr>
          <w:rFonts w:ascii="Calibri" w:eastAsia="Calibri" w:hAnsi="Calibri" w:cs="Calibri"/>
          <w:spacing w:val="5"/>
        </w:rPr>
        <w:t xml:space="preserve"> </w:t>
      </w:r>
      <w:r w:rsidRPr="007876D5">
        <w:rPr>
          <w:rFonts w:ascii="Calibri" w:eastAsia="Calibri" w:hAnsi="Calibri" w:cs="Calibri"/>
        </w:rPr>
        <w:t>qualit</w:t>
      </w:r>
      <w:r w:rsidRPr="007876D5">
        <w:rPr>
          <w:rFonts w:ascii="Calibri" w:eastAsia="Calibri" w:hAnsi="Calibri" w:cs="Calibri"/>
          <w:spacing w:val="-16"/>
        </w:rPr>
        <w:t>y</w:t>
      </w:r>
      <w:r w:rsidRPr="007876D5">
        <w:rPr>
          <w:rFonts w:ascii="Calibri" w:eastAsia="Calibri" w:hAnsi="Calibri" w:cs="Calibri"/>
        </w:rPr>
        <w:t>,</w:t>
      </w:r>
      <w:r w:rsidRPr="007876D5">
        <w:rPr>
          <w:rFonts w:ascii="Calibri" w:eastAsia="Calibri" w:hAnsi="Calibri" w:cs="Calibri"/>
          <w:spacing w:val="4"/>
        </w:rPr>
        <w:t xml:space="preserve"> </w:t>
      </w:r>
      <w:r w:rsidRPr="007876D5">
        <w:rPr>
          <w:rFonts w:ascii="Calibri" w:eastAsia="Calibri" w:hAnsi="Calibri" w:cs="Calibri"/>
          <w:spacing w:val="2"/>
        </w:rPr>
        <w:t>a</w:t>
      </w:r>
      <w:r w:rsidRPr="007876D5">
        <w:rPr>
          <w:rFonts w:ascii="Calibri" w:eastAsia="Calibri" w:hAnsi="Calibri" w:cs="Calibri"/>
        </w:rPr>
        <w:t>nd mai</w:t>
      </w:r>
      <w:r w:rsidRPr="007876D5">
        <w:rPr>
          <w:rFonts w:ascii="Calibri" w:eastAsia="Calibri" w:hAnsi="Calibri" w:cs="Calibri"/>
          <w:spacing w:val="-3"/>
        </w:rPr>
        <w:t>nt</w:t>
      </w:r>
      <w:r w:rsidRPr="007876D5">
        <w:rPr>
          <w:rFonts w:ascii="Calibri" w:eastAsia="Calibri" w:hAnsi="Calibri" w:cs="Calibri"/>
        </w:rPr>
        <w:t>ain</w:t>
      </w:r>
      <w:r w:rsidRPr="007876D5">
        <w:rPr>
          <w:rFonts w:ascii="Calibri" w:eastAsia="Calibri" w:hAnsi="Calibri" w:cs="Calibri"/>
          <w:spacing w:val="6"/>
        </w:rPr>
        <w:t xml:space="preserve"> </w:t>
      </w:r>
      <w:r w:rsidRPr="007876D5">
        <w:rPr>
          <w:rFonts w:ascii="Calibri" w:eastAsia="Calibri" w:hAnsi="Calibri" w:cs="Calibri"/>
        </w:rPr>
        <w:t>p</w:t>
      </w:r>
      <w:r w:rsidRPr="007876D5">
        <w:rPr>
          <w:rFonts w:ascii="Calibri" w:eastAsia="Calibri" w:hAnsi="Calibri" w:cs="Calibri"/>
          <w:spacing w:val="-2"/>
        </w:rPr>
        <w:t>r</w:t>
      </w:r>
      <w:r w:rsidRPr="007876D5">
        <w:rPr>
          <w:rFonts w:ascii="Calibri" w:eastAsia="Calibri" w:hAnsi="Calibri" w:cs="Calibri"/>
          <w:spacing w:val="1"/>
        </w:rPr>
        <w:t>e</w:t>
      </w:r>
      <w:r w:rsidRPr="007876D5">
        <w:rPr>
          <w:rFonts w:ascii="Calibri" w:eastAsia="Calibri" w:hAnsi="Calibri" w:cs="Calibri"/>
        </w:rPr>
        <w:t>de</w:t>
      </w:r>
      <w:r w:rsidRPr="007876D5">
        <w:rPr>
          <w:rFonts w:ascii="Calibri" w:eastAsia="Calibri" w:hAnsi="Calibri" w:cs="Calibri"/>
          <w:spacing w:val="-2"/>
        </w:rPr>
        <w:t>v</w:t>
      </w:r>
      <w:r w:rsidRPr="007876D5">
        <w:rPr>
          <w:rFonts w:ascii="Calibri" w:eastAsia="Calibri" w:hAnsi="Calibri" w:cs="Calibri"/>
        </w:rPr>
        <w:t>elop</w:t>
      </w:r>
      <w:r w:rsidRPr="007876D5">
        <w:rPr>
          <w:rFonts w:ascii="Calibri" w:eastAsia="Calibri" w:hAnsi="Calibri" w:cs="Calibri"/>
          <w:spacing w:val="1"/>
        </w:rPr>
        <w:t>m</w:t>
      </w:r>
      <w:r w:rsidRPr="007876D5">
        <w:rPr>
          <w:rFonts w:ascii="Calibri" w:eastAsia="Calibri" w:hAnsi="Calibri" w:cs="Calibri"/>
        </w:rPr>
        <w:t>e</w:t>
      </w:r>
      <w:r w:rsidRPr="007876D5">
        <w:rPr>
          <w:rFonts w:ascii="Calibri" w:eastAsia="Calibri" w:hAnsi="Calibri" w:cs="Calibri"/>
          <w:spacing w:val="-1"/>
        </w:rPr>
        <w:t>n</w:t>
      </w:r>
      <w:r w:rsidRPr="007876D5">
        <w:rPr>
          <w:rFonts w:ascii="Calibri" w:eastAsia="Calibri" w:hAnsi="Calibri" w:cs="Calibri"/>
        </w:rPr>
        <w:t>t si</w:t>
      </w:r>
      <w:r w:rsidRPr="007876D5">
        <w:rPr>
          <w:rFonts w:ascii="Calibri" w:eastAsia="Calibri" w:hAnsi="Calibri" w:cs="Calibri"/>
          <w:spacing w:val="-3"/>
        </w:rPr>
        <w:t>t</w:t>
      </w:r>
      <w:r w:rsidRPr="007876D5">
        <w:rPr>
          <w:rFonts w:ascii="Calibri" w:eastAsia="Calibri" w:hAnsi="Calibri" w:cs="Calibri"/>
        </w:rPr>
        <w:t>e</w:t>
      </w:r>
      <w:r w:rsidRPr="007876D5">
        <w:rPr>
          <w:rFonts w:ascii="Calibri" w:eastAsia="Calibri" w:hAnsi="Calibri" w:cs="Calibri"/>
          <w:spacing w:val="11"/>
        </w:rPr>
        <w:t xml:space="preserve"> </w:t>
      </w:r>
      <w:r w:rsidRPr="007876D5">
        <w:rPr>
          <w:rFonts w:ascii="Calibri" w:eastAsia="Calibri" w:hAnsi="Calibri" w:cs="Calibri"/>
          <w:spacing w:val="-4"/>
        </w:rPr>
        <w:t>h</w:t>
      </w:r>
      <w:r w:rsidRPr="007876D5">
        <w:rPr>
          <w:rFonts w:ascii="Calibri" w:eastAsia="Calibri" w:hAnsi="Calibri" w:cs="Calibri"/>
          <w:spacing w:val="-2"/>
        </w:rPr>
        <w:t>y</w:t>
      </w:r>
      <w:r w:rsidRPr="007876D5">
        <w:rPr>
          <w:rFonts w:ascii="Calibri" w:eastAsia="Calibri" w:hAnsi="Calibri" w:cs="Calibri"/>
        </w:rPr>
        <w:t>d</w:t>
      </w:r>
      <w:r w:rsidRPr="007876D5">
        <w:rPr>
          <w:rFonts w:ascii="Calibri" w:eastAsia="Calibri" w:hAnsi="Calibri" w:cs="Calibri"/>
          <w:spacing w:val="-3"/>
        </w:rPr>
        <w:t>r</w:t>
      </w:r>
      <w:r w:rsidRPr="007876D5">
        <w:rPr>
          <w:rFonts w:ascii="Calibri" w:eastAsia="Calibri" w:hAnsi="Calibri" w:cs="Calibri"/>
        </w:rPr>
        <w:t>olog</w:t>
      </w:r>
      <w:r w:rsidRPr="007876D5">
        <w:rPr>
          <w:rFonts w:ascii="Calibri" w:eastAsia="Calibri" w:hAnsi="Calibri" w:cs="Calibri"/>
          <w:spacing w:val="-14"/>
        </w:rPr>
        <w:t>y</w:t>
      </w:r>
      <w:r w:rsidRPr="007876D5">
        <w:rPr>
          <w:rFonts w:ascii="Calibri" w:eastAsia="Calibri" w:hAnsi="Calibri" w:cs="Calibri"/>
        </w:rPr>
        <w:t>.</w:t>
      </w:r>
      <w:r w:rsidRPr="007876D5">
        <w:rPr>
          <w:rFonts w:ascii="Calibri" w:eastAsia="Calibri" w:hAnsi="Calibri" w:cs="Calibri"/>
          <w:spacing w:val="3"/>
        </w:rPr>
        <w:t xml:space="preserve"> </w:t>
      </w:r>
      <w:r w:rsidRPr="007876D5">
        <w:rPr>
          <w:rFonts w:ascii="Calibri" w:eastAsia="Calibri" w:hAnsi="Calibri" w:cs="Calibri"/>
        </w:rPr>
        <w:t>LID</w:t>
      </w:r>
      <w:r w:rsidRPr="007876D5">
        <w:rPr>
          <w:rFonts w:ascii="Calibri" w:eastAsia="Calibri" w:hAnsi="Calibri" w:cs="Calibri"/>
          <w:spacing w:val="11"/>
        </w:rPr>
        <w:t xml:space="preserve"> </w:t>
      </w:r>
      <w:r w:rsidRPr="007876D5">
        <w:rPr>
          <w:rFonts w:ascii="Calibri" w:eastAsia="Calibri" w:hAnsi="Calibri" w:cs="Calibri"/>
          <w:spacing w:val="-3"/>
        </w:rPr>
        <w:t>t</w:t>
      </w:r>
      <w:r w:rsidRPr="007876D5">
        <w:rPr>
          <w:rFonts w:ascii="Calibri" w:eastAsia="Calibri" w:hAnsi="Calibri" w:cs="Calibri"/>
        </w:rPr>
        <w:t>echniq</w:t>
      </w:r>
      <w:r w:rsidRPr="007876D5">
        <w:rPr>
          <w:rFonts w:ascii="Calibri" w:eastAsia="Calibri" w:hAnsi="Calibri" w:cs="Calibri"/>
          <w:spacing w:val="1"/>
        </w:rPr>
        <w:t>u</w:t>
      </w:r>
      <w:r w:rsidRPr="007876D5">
        <w:rPr>
          <w:rFonts w:ascii="Calibri" w:eastAsia="Calibri" w:hAnsi="Calibri" w:cs="Calibri"/>
        </w:rPr>
        <w:t>es</w:t>
      </w:r>
      <w:r w:rsidRPr="007876D5">
        <w:rPr>
          <w:rFonts w:ascii="Calibri" w:eastAsia="Calibri" w:hAnsi="Calibri" w:cs="Calibri"/>
          <w:spacing w:val="4"/>
        </w:rPr>
        <w:t xml:space="preserve"> </w:t>
      </w:r>
      <w:r w:rsidRPr="007876D5">
        <w:rPr>
          <w:rFonts w:ascii="Calibri" w:eastAsia="Calibri" w:hAnsi="Calibri" w:cs="Calibri"/>
        </w:rPr>
        <w:t>with</w:t>
      </w:r>
      <w:r w:rsidRPr="007876D5">
        <w:rPr>
          <w:rFonts w:ascii="Calibri" w:eastAsia="Calibri" w:hAnsi="Calibri" w:cs="Calibri"/>
          <w:spacing w:val="11"/>
        </w:rPr>
        <w:t xml:space="preserve"> </w:t>
      </w:r>
      <w:r w:rsidRPr="007876D5">
        <w:rPr>
          <w:rFonts w:ascii="Calibri" w:eastAsia="Calibri" w:hAnsi="Calibri" w:cs="Calibri"/>
        </w:rPr>
        <w:t xml:space="preserve">the </w:t>
      </w:r>
      <w:r w:rsidRPr="007876D5">
        <w:rPr>
          <w:rFonts w:ascii="Calibri" w:eastAsia="Calibri" w:hAnsi="Calibri" w:cs="Calibri"/>
          <w:spacing w:val="-1"/>
        </w:rPr>
        <w:t>g</w:t>
      </w:r>
      <w:r w:rsidRPr="007876D5">
        <w:rPr>
          <w:rFonts w:ascii="Calibri" w:eastAsia="Calibri" w:hAnsi="Calibri" w:cs="Calibri"/>
          <w:spacing w:val="1"/>
        </w:rPr>
        <w:t>o</w:t>
      </w:r>
      <w:r w:rsidRPr="007876D5">
        <w:rPr>
          <w:rFonts w:ascii="Calibri" w:eastAsia="Calibri" w:hAnsi="Calibri" w:cs="Calibri"/>
        </w:rPr>
        <w:t>als</w:t>
      </w:r>
      <w:r w:rsidRPr="007876D5">
        <w:rPr>
          <w:rFonts w:ascii="Calibri" w:eastAsia="Calibri" w:hAnsi="Calibri" w:cs="Calibri"/>
          <w:spacing w:val="10"/>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1"/>
        </w:rPr>
        <w:t xml:space="preserve"> </w:t>
      </w:r>
      <w:r w:rsidRPr="007876D5">
        <w:rPr>
          <w:rFonts w:ascii="Calibri" w:eastAsia="Calibri" w:hAnsi="Calibri" w:cs="Calibri"/>
        </w:rPr>
        <w:t>p</w:t>
      </w:r>
      <w:r w:rsidRPr="007876D5">
        <w:rPr>
          <w:rFonts w:ascii="Calibri" w:eastAsia="Calibri" w:hAnsi="Calibri" w:cs="Calibri"/>
          <w:spacing w:val="-3"/>
        </w:rPr>
        <w:t>r</w:t>
      </w:r>
      <w:r w:rsidRPr="007876D5">
        <w:rPr>
          <w:rFonts w:ascii="Calibri" w:eastAsia="Calibri" w:hAnsi="Calibri" w:cs="Calibri"/>
        </w:rPr>
        <w:t>o</w:t>
      </w:r>
      <w:r w:rsidRPr="007876D5">
        <w:rPr>
          <w:rFonts w:ascii="Calibri" w:eastAsia="Calibri" w:hAnsi="Calibri" w:cs="Calibri"/>
          <w:spacing w:val="-3"/>
        </w:rPr>
        <w:t>t</w:t>
      </w:r>
      <w:r w:rsidRPr="007876D5">
        <w:rPr>
          <w:rFonts w:ascii="Calibri" w:eastAsia="Calibri" w:hAnsi="Calibri" w:cs="Calibri"/>
        </w:rPr>
        <w:t>ecting</w:t>
      </w:r>
      <w:r w:rsidRPr="007876D5">
        <w:rPr>
          <w:rFonts w:ascii="Calibri" w:eastAsia="Calibri" w:hAnsi="Calibri" w:cs="Calibri"/>
          <w:spacing w:val="5"/>
        </w:rPr>
        <w:t xml:space="preserve"> </w:t>
      </w:r>
      <w:r w:rsidRPr="007876D5">
        <w:rPr>
          <w:rFonts w:ascii="Calibri" w:eastAsia="Calibri" w:hAnsi="Calibri" w:cs="Calibri"/>
          <w:spacing w:val="-2"/>
        </w:rPr>
        <w:t>w</w:t>
      </w:r>
      <w:r w:rsidRPr="007876D5">
        <w:rPr>
          <w:rFonts w:ascii="Calibri" w:eastAsia="Calibri" w:hAnsi="Calibri" w:cs="Calibri"/>
          <w:spacing w:val="-1"/>
        </w:rPr>
        <w:t>a</w:t>
      </w:r>
      <w:r w:rsidRPr="007876D5">
        <w:rPr>
          <w:rFonts w:ascii="Calibri" w:eastAsia="Calibri" w:hAnsi="Calibri" w:cs="Calibri"/>
          <w:spacing w:val="-2"/>
        </w:rPr>
        <w:t>t</w:t>
      </w:r>
      <w:r w:rsidRPr="007876D5">
        <w:rPr>
          <w:rFonts w:ascii="Calibri" w:eastAsia="Calibri" w:hAnsi="Calibri" w:cs="Calibri"/>
          <w:spacing w:val="1"/>
        </w:rPr>
        <w:t>e</w:t>
      </w:r>
      <w:r w:rsidRPr="007876D5">
        <w:rPr>
          <w:rFonts w:ascii="Calibri" w:eastAsia="Calibri" w:hAnsi="Calibri" w:cs="Calibri"/>
        </w:rPr>
        <w:t>r</w:t>
      </w:r>
      <w:r w:rsidRPr="007876D5">
        <w:rPr>
          <w:rFonts w:ascii="Calibri" w:eastAsia="Calibri" w:hAnsi="Calibri" w:cs="Calibri"/>
          <w:spacing w:val="8"/>
        </w:rPr>
        <w:t xml:space="preserve"> </w:t>
      </w:r>
      <w:r w:rsidRPr="007876D5">
        <w:rPr>
          <w:rFonts w:ascii="Calibri" w:eastAsia="Calibri" w:hAnsi="Calibri" w:cs="Calibri"/>
        </w:rPr>
        <w:t>qual</w:t>
      </w:r>
      <w:r w:rsidRPr="007876D5">
        <w:rPr>
          <w:rFonts w:ascii="Calibri" w:eastAsia="Calibri" w:hAnsi="Calibri" w:cs="Calibri"/>
          <w:spacing w:val="1"/>
        </w:rPr>
        <w:t>i</w:t>
      </w:r>
      <w:r w:rsidRPr="007876D5">
        <w:rPr>
          <w:rFonts w:ascii="Calibri" w:eastAsia="Calibri" w:hAnsi="Calibri" w:cs="Calibri"/>
        </w:rPr>
        <w:t>t</w:t>
      </w:r>
      <w:r w:rsidRPr="007876D5">
        <w:rPr>
          <w:rFonts w:ascii="Calibri" w:eastAsia="Calibri" w:hAnsi="Calibri" w:cs="Calibri"/>
          <w:spacing w:val="-15"/>
        </w:rPr>
        <w:t>y</w:t>
      </w:r>
      <w:r w:rsidRPr="007876D5">
        <w:rPr>
          <w:rFonts w:ascii="Calibri" w:eastAsia="Calibri" w:hAnsi="Calibri" w:cs="Calibri"/>
        </w:rPr>
        <w:t>,</w:t>
      </w:r>
      <w:r w:rsidRPr="007876D5">
        <w:rPr>
          <w:rFonts w:ascii="Calibri" w:eastAsia="Calibri" w:hAnsi="Calibri" w:cs="Calibri"/>
          <w:spacing w:val="8"/>
        </w:rPr>
        <w:t xml:space="preserve"> </w:t>
      </w:r>
      <w:r w:rsidRPr="007876D5">
        <w:rPr>
          <w:rFonts w:ascii="Calibri" w:eastAsia="Calibri" w:hAnsi="Calibri" w:cs="Calibri"/>
        </w:rPr>
        <w:t>mai</w:t>
      </w:r>
      <w:r w:rsidRPr="007876D5">
        <w:rPr>
          <w:rFonts w:ascii="Calibri" w:eastAsia="Calibri" w:hAnsi="Calibri" w:cs="Calibri"/>
          <w:spacing w:val="-3"/>
        </w:rPr>
        <w:t>nt</w:t>
      </w:r>
      <w:r w:rsidRPr="007876D5">
        <w:rPr>
          <w:rFonts w:ascii="Calibri" w:eastAsia="Calibri" w:hAnsi="Calibri" w:cs="Calibri"/>
        </w:rPr>
        <w:t>aining</w:t>
      </w:r>
      <w:r w:rsidRPr="007876D5">
        <w:rPr>
          <w:rFonts w:ascii="Calibri" w:eastAsia="Calibri" w:hAnsi="Calibri" w:cs="Calibri"/>
          <w:spacing w:val="3"/>
        </w:rPr>
        <w:t xml:space="preserve"> </w:t>
      </w:r>
      <w:r w:rsidRPr="007876D5">
        <w:rPr>
          <w:rFonts w:ascii="Calibri" w:eastAsia="Calibri" w:hAnsi="Calibri" w:cs="Calibri"/>
        </w:rPr>
        <w:t>p</w:t>
      </w:r>
      <w:r w:rsidRPr="007876D5">
        <w:rPr>
          <w:rFonts w:ascii="Calibri" w:eastAsia="Calibri" w:hAnsi="Calibri" w:cs="Calibri"/>
          <w:spacing w:val="-2"/>
        </w:rPr>
        <w:t>r</w:t>
      </w:r>
      <w:r w:rsidRPr="007876D5">
        <w:rPr>
          <w:rFonts w:ascii="Calibri" w:eastAsia="Calibri" w:hAnsi="Calibri" w:cs="Calibri"/>
          <w:spacing w:val="1"/>
        </w:rPr>
        <w:t>e</w:t>
      </w:r>
      <w:r w:rsidRPr="007876D5">
        <w:rPr>
          <w:rFonts w:ascii="Calibri" w:eastAsia="Calibri" w:hAnsi="Calibri" w:cs="Calibri"/>
        </w:rPr>
        <w:t>de</w:t>
      </w:r>
      <w:r w:rsidRPr="007876D5">
        <w:rPr>
          <w:rFonts w:ascii="Calibri" w:eastAsia="Calibri" w:hAnsi="Calibri" w:cs="Calibri"/>
          <w:spacing w:val="-2"/>
        </w:rPr>
        <w:t>v</w:t>
      </w:r>
      <w:r w:rsidRPr="007876D5">
        <w:rPr>
          <w:rFonts w:ascii="Calibri" w:eastAsia="Calibri" w:hAnsi="Calibri" w:cs="Calibri"/>
        </w:rPr>
        <w:t>elop</w:t>
      </w:r>
      <w:r w:rsidRPr="007876D5">
        <w:rPr>
          <w:rFonts w:ascii="Calibri" w:eastAsia="Calibri" w:hAnsi="Calibri" w:cs="Calibri"/>
          <w:spacing w:val="1"/>
        </w:rPr>
        <w:t>m</w:t>
      </w:r>
      <w:r w:rsidRPr="007876D5">
        <w:rPr>
          <w:rFonts w:ascii="Calibri" w:eastAsia="Calibri" w:hAnsi="Calibri" w:cs="Calibri"/>
        </w:rPr>
        <w:t>e</w:t>
      </w:r>
      <w:r w:rsidRPr="007876D5">
        <w:rPr>
          <w:rFonts w:ascii="Calibri" w:eastAsia="Calibri" w:hAnsi="Calibri" w:cs="Calibri"/>
          <w:spacing w:val="-1"/>
        </w:rPr>
        <w:t>n</w:t>
      </w:r>
      <w:r w:rsidRPr="007876D5">
        <w:rPr>
          <w:rFonts w:ascii="Calibri" w:eastAsia="Calibri" w:hAnsi="Calibri" w:cs="Calibri"/>
        </w:rPr>
        <w:t>t si</w:t>
      </w:r>
      <w:r w:rsidRPr="007876D5">
        <w:rPr>
          <w:rFonts w:ascii="Calibri" w:eastAsia="Calibri" w:hAnsi="Calibri" w:cs="Calibri"/>
          <w:spacing w:val="-3"/>
        </w:rPr>
        <w:t>t</w:t>
      </w:r>
      <w:r w:rsidRPr="007876D5">
        <w:rPr>
          <w:rFonts w:ascii="Calibri" w:eastAsia="Calibri" w:hAnsi="Calibri" w:cs="Calibri"/>
        </w:rPr>
        <w:t>e</w:t>
      </w:r>
      <w:r w:rsidRPr="007876D5">
        <w:rPr>
          <w:rFonts w:ascii="Calibri" w:eastAsia="Calibri" w:hAnsi="Calibri" w:cs="Calibri"/>
          <w:spacing w:val="11"/>
        </w:rPr>
        <w:t xml:space="preserve"> </w:t>
      </w:r>
      <w:r w:rsidRPr="007876D5">
        <w:rPr>
          <w:rFonts w:ascii="Calibri" w:eastAsia="Calibri" w:hAnsi="Calibri" w:cs="Calibri"/>
          <w:spacing w:val="-4"/>
        </w:rPr>
        <w:t>h</w:t>
      </w:r>
      <w:r w:rsidRPr="007876D5">
        <w:rPr>
          <w:rFonts w:ascii="Calibri" w:eastAsia="Calibri" w:hAnsi="Calibri" w:cs="Calibri"/>
          <w:spacing w:val="-2"/>
        </w:rPr>
        <w:t>y</w:t>
      </w:r>
      <w:r w:rsidRPr="007876D5">
        <w:rPr>
          <w:rFonts w:ascii="Calibri" w:eastAsia="Calibri" w:hAnsi="Calibri" w:cs="Calibri"/>
        </w:rPr>
        <w:t>d</w:t>
      </w:r>
      <w:r w:rsidRPr="007876D5">
        <w:rPr>
          <w:rFonts w:ascii="Calibri" w:eastAsia="Calibri" w:hAnsi="Calibri" w:cs="Calibri"/>
          <w:spacing w:val="-3"/>
        </w:rPr>
        <w:t>r</w:t>
      </w:r>
      <w:r w:rsidRPr="007876D5">
        <w:rPr>
          <w:rFonts w:ascii="Calibri" w:eastAsia="Calibri" w:hAnsi="Calibri" w:cs="Calibri"/>
        </w:rPr>
        <w:t>olog</w:t>
      </w:r>
      <w:r w:rsidRPr="007876D5">
        <w:rPr>
          <w:rFonts w:ascii="Calibri" w:eastAsia="Calibri" w:hAnsi="Calibri" w:cs="Calibri"/>
          <w:spacing w:val="-14"/>
        </w:rPr>
        <w:t>y</w:t>
      </w:r>
      <w:r w:rsidR="00A37271">
        <w:rPr>
          <w:rFonts w:ascii="Calibri" w:eastAsia="Calibri" w:hAnsi="Calibri" w:cs="Calibri"/>
          <w:spacing w:val="-14"/>
        </w:rPr>
        <w:t>,</w:t>
      </w:r>
      <w:r w:rsidRPr="007876D5">
        <w:rPr>
          <w:rFonts w:ascii="Calibri" w:eastAsia="Calibri" w:hAnsi="Calibri" w:cs="Calibri"/>
          <w:spacing w:val="3"/>
        </w:rPr>
        <w:t xml:space="preserve"> </w:t>
      </w:r>
      <w:r w:rsidRPr="007876D5">
        <w:rPr>
          <w:rFonts w:ascii="Calibri" w:eastAsia="Calibri" w:hAnsi="Calibri" w:cs="Calibri"/>
        </w:rPr>
        <w:t>LI</w:t>
      </w:r>
      <w:r w:rsidRPr="007876D5">
        <w:rPr>
          <w:rFonts w:ascii="Calibri" w:eastAsia="Calibri" w:hAnsi="Calibri" w:cs="Calibri"/>
          <w:spacing w:val="2"/>
        </w:rPr>
        <w:t>D</w:t>
      </w:r>
      <w:r w:rsidRPr="007876D5">
        <w:rPr>
          <w:rFonts w:ascii="Calibri" w:eastAsia="Calibri" w:hAnsi="Calibri" w:cs="Calibri"/>
          <w:spacing w:val="7"/>
        </w:rPr>
        <w:t xml:space="preserve"> </w:t>
      </w:r>
      <w:r w:rsidRPr="007876D5">
        <w:rPr>
          <w:rFonts w:ascii="Calibri" w:eastAsia="Calibri" w:hAnsi="Calibri" w:cs="Calibri"/>
          <w:spacing w:val="-2"/>
        </w:rPr>
        <w:t>t</w:t>
      </w:r>
      <w:r w:rsidRPr="007876D5">
        <w:rPr>
          <w:rFonts w:ascii="Calibri" w:eastAsia="Calibri" w:hAnsi="Calibri" w:cs="Calibri"/>
        </w:rPr>
        <w:t>ec</w:t>
      </w:r>
      <w:r w:rsidRPr="007876D5">
        <w:rPr>
          <w:rFonts w:ascii="Calibri" w:eastAsia="Calibri" w:hAnsi="Calibri" w:cs="Calibri"/>
          <w:spacing w:val="1"/>
        </w:rPr>
        <w:t>h</w:t>
      </w:r>
      <w:r w:rsidRPr="007876D5">
        <w:rPr>
          <w:rFonts w:ascii="Calibri" w:eastAsia="Calibri" w:hAnsi="Calibri" w:cs="Calibri"/>
        </w:rPr>
        <w:t>n</w:t>
      </w:r>
      <w:r w:rsidRPr="007876D5">
        <w:rPr>
          <w:rFonts w:ascii="Calibri" w:eastAsia="Calibri" w:hAnsi="Calibri" w:cs="Calibri"/>
          <w:spacing w:val="1"/>
        </w:rPr>
        <w:t>i</w:t>
      </w:r>
      <w:r w:rsidRPr="007876D5">
        <w:rPr>
          <w:rFonts w:ascii="Calibri" w:eastAsia="Calibri" w:hAnsi="Calibri" w:cs="Calibri"/>
        </w:rPr>
        <w:t>ques</w:t>
      </w:r>
      <w:r w:rsidRPr="007876D5">
        <w:rPr>
          <w:rFonts w:ascii="Calibri" w:eastAsia="Calibri" w:hAnsi="Calibri" w:cs="Calibri"/>
          <w:spacing w:val="2"/>
        </w:rPr>
        <w:t xml:space="preserve"> </w:t>
      </w:r>
      <w:r w:rsidRPr="007876D5">
        <w:rPr>
          <w:rFonts w:ascii="Calibri" w:eastAsia="Calibri" w:hAnsi="Calibri" w:cs="Calibri"/>
        </w:rPr>
        <w:t>th</w:t>
      </w:r>
      <w:r w:rsidRPr="007876D5">
        <w:rPr>
          <w:rFonts w:ascii="Calibri" w:eastAsia="Calibri" w:hAnsi="Calibri" w:cs="Calibri"/>
          <w:spacing w:val="-2"/>
        </w:rPr>
        <w:t>a</w:t>
      </w:r>
      <w:r w:rsidRPr="007876D5">
        <w:rPr>
          <w:rFonts w:ascii="Calibri" w:eastAsia="Calibri" w:hAnsi="Calibri" w:cs="Calibri"/>
        </w:rPr>
        <w:t>t</w:t>
      </w:r>
      <w:r w:rsidRPr="007876D5">
        <w:rPr>
          <w:rFonts w:ascii="Calibri" w:eastAsia="Calibri" w:hAnsi="Calibri" w:cs="Calibri"/>
          <w:spacing w:val="8"/>
        </w:rPr>
        <w:t xml:space="preserve"> </w:t>
      </w:r>
      <w:r w:rsidRPr="007876D5">
        <w:rPr>
          <w:rFonts w:ascii="Calibri" w:eastAsia="Calibri" w:hAnsi="Calibri" w:cs="Calibri"/>
        </w:rPr>
        <w:t>p</w:t>
      </w:r>
      <w:r w:rsidRPr="007876D5">
        <w:rPr>
          <w:rFonts w:ascii="Calibri" w:eastAsia="Calibri" w:hAnsi="Calibri" w:cs="Calibri"/>
          <w:spacing w:val="-2"/>
        </w:rPr>
        <w:t>r</w:t>
      </w:r>
      <w:r w:rsidRPr="007876D5">
        <w:rPr>
          <w:rFonts w:ascii="Calibri" w:eastAsia="Calibri" w:hAnsi="Calibri" w:cs="Calibri"/>
        </w:rPr>
        <w:t>ese</w:t>
      </w:r>
      <w:r w:rsidRPr="007876D5">
        <w:rPr>
          <w:rFonts w:ascii="Calibri" w:eastAsia="Calibri" w:hAnsi="Calibri" w:cs="Calibri"/>
          <w:spacing w:val="3"/>
        </w:rPr>
        <w:t>r</w:t>
      </w:r>
      <w:r w:rsidRPr="007876D5">
        <w:rPr>
          <w:rFonts w:ascii="Calibri" w:eastAsia="Calibri" w:hAnsi="Calibri" w:cs="Calibri"/>
          <w:spacing w:val="-2"/>
        </w:rPr>
        <w:t>v</w:t>
      </w:r>
      <w:r w:rsidRPr="007876D5">
        <w:rPr>
          <w:rFonts w:ascii="Calibri" w:eastAsia="Calibri" w:hAnsi="Calibri" w:cs="Calibri"/>
        </w:rPr>
        <w:t>e</w:t>
      </w:r>
      <w:r w:rsidRPr="007876D5">
        <w:rPr>
          <w:rFonts w:ascii="Calibri" w:eastAsia="Calibri" w:hAnsi="Calibri" w:cs="Calibri"/>
          <w:spacing w:val="3"/>
        </w:rPr>
        <w:t xml:space="preserve"> </w:t>
      </w:r>
      <w:r w:rsidRPr="007876D5">
        <w:rPr>
          <w:rFonts w:ascii="Calibri" w:eastAsia="Calibri" w:hAnsi="Calibri" w:cs="Calibri"/>
          <w:spacing w:val="-4"/>
        </w:rPr>
        <w:t>e</w:t>
      </w:r>
      <w:r w:rsidRPr="007876D5">
        <w:rPr>
          <w:rFonts w:ascii="Calibri" w:eastAsia="Calibri" w:hAnsi="Calibri" w:cs="Calibri"/>
        </w:rPr>
        <w:t>xi</w:t>
      </w:r>
      <w:r w:rsidRPr="007876D5">
        <w:rPr>
          <w:rFonts w:ascii="Calibri" w:eastAsia="Calibri" w:hAnsi="Calibri" w:cs="Calibri"/>
          <w:spacing w:val="-2"/>
        </w:rPr>
        <w:t>s</w:t>
      </w:r>
      <w:r w:rsidRPr="007876D5">
        <w:rPr>
          <w:rFonts w:ascii="Calibri" w:eastAsia="Calibri" w:hAnsi="Calibri" w:cs="Calibri"/>
        </w:rPr>
        <w:t>t</w:t>
      </w:r>
      <w:r w:rsidRPr="007876D5">
        <w:rPr>
          <w:rFonts w:ascii="Calibri" w:eastAsia="Calibri" w:hAnsi="Calibri" w:cs="Calibri"/>
          <w:spacing w:val="1"/>
        </w:rPr>
        <w:t>i</w:t>
      </w:r>
      <w:r w:rsidRPr="007876D5">
        <w:rPr>
          <w:rFonts w:ascii="Calibri" w:eastAsia="Calibri" w:hAnsi="Calibri" w:cs="Calibri"/>
        </w:rPr>
        <w:t>ng</w:t>
      </w:r>
      <w:r w:rsidRPr="007876D5">
        <w:rPr>
          <w:rFonts w:ascii="Calibri" w:eastAsia="Calibri" w:hAnsi="Calibri" w:cs="Calibri"/>
          <w:spacing w:val="5"/>
        </w:rPr>
        <w:t xml:space="preserve"> </w:t>
      </w:r>
      <w:r w:rsidRPr="007876D5">
        <w:rPr>
          <w:rFonts w:ascii="Calibri" w:eastAsia="Calibri" w:hAnsi="Calibri" w:cs="Calibri"/>
          <w:spacing w:val="-2"/>
        </w:rPr>
        <w:t>v</w:t>
      </w:r>
      <w:r w:rsidRPr="007876D5">
        <w:rPr>
          <w:rFonts w:ascii="Calibri" w:eastAsia="Calibri" w:hAnsi="Calibri" w:cs="Calibri"/>
          <w:spacing w:val="1"/>
        </w:rPr>
        <w:t>e</w:t>
      </w:r>
      <w:r w:rsidRPr="007876D5">
        <w:rPr>
          <w:rFonts w:ascii="Calibri" w:eastAsia="Calibri" w:hAnsi="Calibri" w:cs="Calibri"/>
          <w:spacing w:val="-2"/>
        </w:rPr>
        <w:t>get</w:t>
      </w:r>
      <w:r w:rsidRPr="007876D5">
        <w:rPr>
          <w:rFonts w:ascii="Calibri" w:eastAsia="Calibri" w:hAnsi="Calibri" w:cs="Calibri"/>
          <w:spacing w:val="-1"/>
        </w:rPr>
        <w:t>a</w:t>
      </w:r>
      <w:r w:rsidRPr="007876D5">
        <w:rPr>
          <w:rFonts w:ascii="Calibri" w:eastAsia="Calibri" w:hAnsi="Calibri" w:cs="Calibri"/>
        </w:rPr>
        <w:t>ti</w:t>
      </w:r>
      <w:r w:rsidRPr="007876D5">
        <w:rPr>
          <w:rFonts w:ascii="Calibri" w:eastAsia="Calibri" w:hAnsi="Calibri" w:cs="Calibri"/>
          <w:spacing w:val="2"/>
        </w:rPr>
        <w:t>o</w:t>
      </w:r>
      <w:r w:rsidRPr="007876D5">
        <w:rPr>
          <w:rFonts w:ascii="Calibri" w:eastAsia="Calibri" w:hAnsi="Calibri" w:cs="Calibri"/>
        </w:rPr>
        <w:t>n,</w:t>
      </w:r>
      <w:r w:rsidRPr="007876D5">
        <w:rPr>
          <w:rFonts w:ascii="Calibri" w:eastAsia="Calibri" w:hAnsi="Calibri" w:cs="Calibri"/>
          <w:spacing w:val="2"/>
        </w:rPr>
        <w:t xml:space="preserve"> </w:t>
      </w:r>
      <w:r w:rsidRPr="007876D5">
        <w:rPr>
          <w:rFonts w:ascii="Calibri" w:eastAsia="Calibri" w:hAnsi="Calibri" w:cs="Calibri"/>
          <w:spacing w:val="-2"/>
        </w:rPr>
        <w:t>r</w:t>
      </w:r>
      <w:r w:rsidRPr="007876D5">
        <w:rPr>
          <w:rFonts w:ascii="Calibri" w:eastAsia="Calibri" w:hAnsi="Calibri" w:cs="Calibri"/>
        </w:rPr>
        <w:t>educe</w:t>
      </w:r>
      <w:r w:rsidRPr="007876D5">
        <w:rPr>
          <w:rFonts w:ascii="Calibri" w:eastAsia="Calibri" w:hAnsi="Calibri" w:cs="Calibri"/>
          <w:spacing w:val="6"/>
        </w:rPr>
        <w:t xml:space="preserve"> </w:t>
      </w:r>
      <w:r w:rsidRPr="007876D5">
        <w:rPr>
          <w:rFonts w:ascii="Calibri" w:eastAsia="Calibri" w:hAnsi="Calibri" w:cs="Calibri"/>
          <w:spacing w:val="1"/>
        </w:rPr>
        <w:t>th</w:t>
      </w:r>
      <w:r w:rsidRPr="007876D5">
        <w:rPr>
          <w:rFonts w:ascii="Calibri" w:eastAsia="Calibri" w:hAnsi="Calibri" w:cs="Calibri"/>
        </w:rPr>
        <w:t>e</w:t>
      </w:r>
      <w:r w:rsidRPr="007876D5">
        <w:rPr>
          <w:rFonts w:ascii="Calibri" w:eastAsia="Calibri" w:hAnsi="Calibri" w:cs="Calibri"/>
          <w:spacing w:val="8"/>
        </w:rPr>
        <w:t xml:space="preserve"> </w:t>
      </w:r>
      <w:r w:rsidRPr="007876D5">
        <w:rPr>
          <w:rFonts w:ascii="Calibri" w:eastAsia="Calibri" w:hAnsi="Calibri" w:cs="Calibri"/>
        </w:rPr>
        <w:t>d</w:t>
      </w:r>
      <w:r w:rsidRPr="007876D5">
        <w:rPr>
          <w:rFonts w:ascii="Calibri" w:eastAsia="Calibri" w:hAnsi="Calibri" w:cs="Calibri"/>
          <w:spacing w:val="-1"/>
        </w:rPr>
        <w:t>e</w:t>
      </w:r>
      <w:r w:rsidRPr="007876D5">
        <w:rPr>
          <w:rFonts w:ascii="Calibri" w:eastAsia="Calibri" w:hAnsi="Calibri" w:cs="Calibri"/>
          <w:spacing w:val="-2"/>
        </w:rPr>
        <w:t>v</w:t>
      </w:r>
      <w:r w:rsidRPr="007876D5">
        <w:rPr>
          <w:rFonts w:ascii="Calibri" w:eastAsia="Calibri" w:hAnsi="Calibri" w:cs="Calibri"/>
        </w:rPr>
        <w:t>elopm</w:t>
      </w:r>
      <w:r w:rsidRPr="007876D5">
        <w:rPr>
          <w:rFonts w:ascii="Calibri" w:eastAsia="Calibri" w:hAnsi="Calibri" w:cs="Calibri"/>
          <w:spacing w:val="1"/>
        </w:rPr>
        <w:t>e</w:t>
      </w:r>
      <w:r w:rsidRPr="007876D5">
        <w:rPr>
          <w:rFonts w:ascii="Calibri" w:eastAsia="Calibri" w:hAnsi="Calibri" w:cs="Calibri"/>
          <w:spacing w:val="-3"/>
        </w:rPr>
        <w:t>n</w:t>
      </w:r>
      <w:r w:rsidRPr="007876D5">
        <w:rPr>
          <w:rFonts w:ascii="Calibri" w:eastAsia="Calibri" w:hAnsi="Calibri" w:cs="Calibri"/>
        </w:rPr>
        <w:t xml:space="preserve">t </w:t>
      </w:r>
      <w:r w:rsidRPr="007876D5">
        <w:rPr>
          <w:rFonts w:ascii="Calibri" w:eastAsia="Calibri" w:hAnsi="Calibri" w:cs="Calibri"/>
          <w:spacing w:val="-5"/>
        </w:rPr>
        <w:t>f</w:t>
      </w:r>
      <w:r w:rsidRPr="007876D5">
        <w:rPr>
          <w:rFonts w:ascii="Calibri" w:eastAsia="Calibri" w:hAnsi="Calibri" w:cs="Calibri"/>
        </w:rPr>
        <w:t>ootpri</w:t>
      </w:r>
      <w:r w:rsidRPr="007876D5">
        <w:rPr>
          <w:rFonts w:ascii="Calibri" w:eastAsia="Calibri" w:hAnsi="Calibri" w:cs="Calibri"/>
          <w:spacing w:val="-3"/>
        </w:rPr>
        <w:t>n</w:t>
      </w:r>
      <w:r w:rsidRPr="007876D5">
        <w:rPr>
          <w:rFonts w:ascii="Calibri" w:eastAsia="Calibri" w:hAnsi="Calibri" w:cs="Calibri"/>
        </w:rPr>
        <w:t>t,</w:t>
      </w:r>
      <w:r w:rsidRPr="007876D5">
        <w:rPr>
          <w:rFonts w:ascii="Calibri" w:eastAsia="Calibri" w:hAnsi="Calibri" w:cs="Calibri"/>
          <w:spacing w:val="3"/>
        </w:rPr>
        <w:t xml:space="preserve"> </w:t>
      </w:r>
      <w:r w:rsidRPr="007876D5">
        <w:rPr>
          <w:rFonts w:ascii="Calibri" w:eastAsia="Calibri" w:hAnsi="Calibri" w:cs="Calibri"/>
        </w:rPr>
        <w:t>m</w:t>
      </w:r>
      <w:r w:rsidRPr="007876D5">
        <w:rPr>
          <w:rFonts w:ascii="Calibri" w:eastAsia="Calibri" w:hAnsi="Calibri" w:cs="Calibri"/>
          <w:spacing w:val="1"/>
        </w:rPr>
        <w:t>i</w:t>
      </w:r>
      <w:r w:rsidRPr="007876D5">
        <w:rPr>
          <w:rFonts w:ascii="Calibri" w:eastAsia="Calibri" w:hAnsi="Calibri" w:cs="Calibri"/>
        </w:rPr>
        <w:t>nimi</w:t>
      </w:r>
      <w:r w:rsidRPr="007876D5">
        <w:rPr>
          <w:rFonts w:ascii="Calibri" w:eastAsia="Calibri" w:hAnsi="Calibri" w:cs="Calibri"/>
          <w:spacing w:val="-5"/>
        </w:rPr>
        <w:t>z</w:t>
      </w:r>
      <w:r w:rsidRPr="007876D5">
        <w:rPr>
          <w:rFonts w:ascii="Calibri" w:eastAsia="Calibri" w:hAnsi="Calibri" w:cs="Calibri"/>
        </w:rPr>
        <w:t>e</w:t>
      </w:r>
      <w:r w:rsidRPr="007876D5">
        <w:rPr>
          <w:rFonts w:ascii="Calibri" w:eastAsia="Calibri" w:hAnsi="Calibri" w:cs="Calibri"/>
          <w:spacing w:val="2"/>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9"/>
        </w:rPr>
        <w:t xml:space="preserve"> </w:t>
      </w:r>
      <w:r w:rsidRPr="007876D5">
        <w:rPr>
          <w:rFonts w:ascii="Calibri" w:eastAsia="Calibri" w:hAnsi="Calibri" w:cs="Calibri"/>
        </w:rPr>
        <w:t>di</w:t>
      </w:r>
      <w:r w:rsidRPr="007876D5">
        <w:rPr>
          <w:rFonts w:ascii="Calibri" w:eastAsia="Calibri" w:hAnsi="Calibri" w:cs="Calibri"/>
          <w:spacing w:val="1"/>
        </w:rPr>
        <w:t>s</w:t>
      </w:r>
      <w:r w:rsidRPr="007876D5">
        <w:rPr>
          <w:rFonts w:ascii="Calibri" w:eastAsia="Calibri" w:hAnsi="Calibri" w:cs="Calibri"/>
          <w:spacing w:val="-3"/>
        </w:rPr>
        <w:t>c</w:t>
      </w:r>
      <w:r w:rsidRPr="007876D5">
        <w:rPr>
          <w:rFonts w:ascii="Calibri" w:eastAsia="Calibri" w:hAnsi="Calibri" w:cs="Calibri"/>
        </w:rPr>
        <w:t>on</w:t>
      </w:r>
      <w:r w:rsidRPr="007876D5">
        <w:rPr>
          <w:rFonts w:ascii="Calibri" w:eastAsia="Calibri" w:hAnsi="Calibri" w:cs="Calibri"/>
          <w:spacing w:val="1"/>
        </w:rPr>
        <w:t>n</w:t>
      </w:r>
      <w:r w:rsidRPr="007876D5">
        <w:rPr>
          <w:rFonts w:ascii="Calibri" w:eastAsia="Calibri" w:hAnsi="Calibri" w:cs="Calibri"/>
        </w:rPr>
        <w:t>ect</w:t>
      </w:r>
      <w:r w:rsidRPr="007876D5">
        <w:rPr>
          <w:rFonts w:ascii="Calibri" w:eastAsia="Calibri" w:hAnsi="Calibri" w:cs="Calibri"/>
          <w:spacing w:val="1"/>
        </w:rPr>
        <w:t xml:space="preserve"> i</w:t>
      </w:r>
      <w:r w:rsidRPr="007876D5">
        <w:rPr>
          <w:rFonts w:ascii="Calibri" w:eastAsia="Calibri" w:hAnsi="Calibri" w:cs="Calibri"/>
        </w:rPr>
        <w:t>mp</w:t>
      </w:r>
      <w:r w:rsidRPr="007876D5">
        <w:rPr>
          <w:rFonts w:ascii="Calibri" w:eastAsia="Calibri" w:hAnsi="Calibri" w:cs="Calibri"/>
          <w:spacing w:val="1"/>
        </w:rPr>
        <w:t>e</w:t>
      </w:r>
      <w:r w:rsidRPr="007876D5">
        <w:rPr>
          <w:rFonts w:ascii="Calibri" w:eastAsia="Calibri" w:hAnsi="Calibri" w:cs="Calibri"/>
          <w:spacing w:val="3"/>
        </w:rPr>
        <w:t>r</w:t>
      </w:r>
      <w:r w:rsidRPr="007876D5">
        <w:rPr>
          <w:rFonts w:ascii="Calibri" w:eastAsia="Calibri" w:hAnsi="Calibri" w:cs="Calibri"/>
        </w:rPr>
        <w:t>vious a</w:t>
      </w:r>
      <w:r w:rsidRPr="007876D5">
        <w:rPr>
          <w:rFonts w:ascii="Calibri" w:eastAsia="Calibri" w:hAnsi="Calibri" w:cs="Calibri"/>
          <w:spacing w:val="-2"/>
        </w:rPr>
        <w:t>r</w:t>
      </w:r>
      <w:r w:rsidRPr="007876D5">
        <w:rPr>
          <w:rFonts w:ascii="Calibri" w:eastAsia="Calibri" w:hAnsi="Calibri" w:cs="Calibri"/>
        </w:rPr>
        <w:t>ea,</w:t>
      </w:r>
      <w:r w:rsidRPr="007876D5">
        <w:rPr>
          <w:rFonts w:ascii="Calibri" w:eastAsia="Calibri" w:hAnsi="Calibri" w:cs="Calibri"/>
          <w:spacing w:val="5"/>
        </w:rPr>
        <w:t xml:space="preserve"> </w:t>
      </w:r>
      <w:r w:rsidRPr="007876D5">
        <w:rPr>
          <w:rFonts w:ascii="Calibri" w:eastAsia="Calibri" w:hAnsi="Calibri" w:cs="Calibri"/>
        </w:rPr>
        <w:t>and</w:t>
      </w:r>
      <w:r w:rsidRPr="007876D5">
        <w:rPr>
          <w:rFonts w:ascii="Calibri" w:eastAsia="Calibri" w:hAnsi="Calibri" w:cs="Calibri"/>
          <w:spacing w:val="6"/>
        </w:rPr>
        <w:t xml:space="preserve"> </w:t>
      </w:r>
      <w:r w:rsidRPr="007876D5">
        <w:rPr>
          <w:rFonts w:ascii="Calibri" w:eastAsia="Calibri" w:hAnsi="Calibri" w:cs="Calibri"/>
        </w:rPr>
        <w:t>use</w:t>
      </w:r>
      <w:r w:rsidRPr="007876D5">
        <w:rPr>
          <w:rFonts w:ascii="Calibri" w:eastAsia="Calibri" w:hAnsi="Calibri" w:cs="Calibri"/>
          <w:spacing w:val="7"/>
        </w:rPr>
        <w:t xml:space="preserve"> </w:t>
      </w:r>
      <w:r w:rsidR="003C47C7">
        <w:rPr>
          <w:rFonts w:ascii="Calibri" w:eastAsia="Calibri" w:hAnsi="Calibri" w:cs="Calibri"/>
          <w:spacing w:val="7"/>
        </w:rPr>
        <w:t xml:space="preserve">of </w:t>
      </w:r>
      <w:r w:rsidRPr="007876D5">
        <w:rPr>
          <w:rFonts w:ascii="Calibri" w:eastAsia="Calibri" w:hAnsi="Calibri" w:cs="Calibri"/>
        </w:rPr>
        <w:t>e</w:t>
      </w:r>
      <w:r w:rsidRPr="007876D5">
        <w:rPr>
          <w:rFonts w:ascii="Calibri" w:eastAsia="Calibri" w:hAnsi="Calibri" w:cs="Calibri"/>
          <w:spacing w:val="1"/>
        </w:rPr>
        <w:t>n</w:t>
      </w:r>
      <w:r w:rsidRPr="007876D5">
        <w:rPr>
          <w:rFonts w:ascii="Calibri" w:eastAsia="Calibri" w:hAnsi="Calibri" w:cs="Calibri"/>
        </w:rPr>
        <w:t>hanced</w:t>
      </w:r>
      <w:r w:rsidRPr="007876D5">
        <w:rPr>
          <w:rFonts w:ascii="Calibri" w:eastAsia="Calibri" w:hAnsi="Calibri" w:cs="Calibri"/>
          <w:spacing w:val="1"/>
        </w:rPr>
        <w:t xml:space="preserve"> </w:t>
      </w:r>
      <w:r w:rsidRPr="007876D5">
        <w:rPr>
          <w:rFonts w:ascii="Calibri" w:eastAsia="Calibri" w:hAnsi="Calibri" w:cs="Calibri"/>
          <w:spacing w:val="-1"/>
        </w:rPr>
        <w:t>s</w:t>
      </w:r>
      <w:r w:rsidRPr="007876D5">
        <w:rPr>
          <w:rFonts w:ascii="Calibri" w:eastAsia="Calibri" w:hAnsi="Calibri" w:cs="Calibri"/>
          <w:spacing w:val="-3"/>
        </w:rPr>
        <w:t>t</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1"/>
        </w:rPr>
        <w:t>m</w:t>
      </w:r>
      <w:r w:rsidRPr="007876D5">
        <w:rPr>
          <w:rFonts w:ascii="Calibri" w:eastAsia="Calibri" w:hAnsi="Calibri" w:cs="Calibri"/>
          <w:spacing w:val="-2"/>
        </w:rPr>
        <w:t>wa</w:t>
      </w:r>
      <w:r w:rsidRPr="007876D5">
        <w:rPr>
          <w:rFonts w:ascii="Calibri" w:eastAsia="Calibri" w:hAnsi="Calibri" w:cs="Calibri"/>
          <w:spacing w:val="-3"/>
        </w:rPr>
        <w:t>t</w:t>
      </w:r>
      <w:r w:rsidRPr="007876D5">
        <w:rPr>
          <w:rFonts w:ascii="Calibri" w:eastAsia="Calibri" w:hAnsi="Calibri" w:cs="Calibri"/>
          <w:spacing w:val="-1"/>
        </w:rPr>
        <w:t>e</w:t>
      </w:r>
      <w:r w:rsidRPr="007876D5">
        <w:rPr>
          <w:rFonts w:ascii="Calibri" w:eastAsia="Calibri" w:hAnsi="Calibri" w:cs="Calibri"/>
        </w:rPr>
        <w:t>r BM</w:t>
      </w:r>
      <w:r w:rsidRPr="007876D5">
        <w:rPr>
          <w:rFonts w:ascii="Calibri" w:eastAsia="Calibri" w:hAnsi="Calibri" w:cs="Calibri"/>
          <w:spacing w:val="5"/>
        </w:rPr>
        <w:t>P</w:t>
      </w:r>
      <w:r w:rsidRPr="007876D5">
        <w:rPr>
          <w:rFonts w:ascii="Calibri" w:eastAsia="Calibri" w:hAnsi="Calibri" w:cs="Calibri"/>
          <w:spacing w:val="-13"/>
        </w:rPr>
        <w:t>’</w:t>
      </w:r>
      <w:r w:rsidRPr="007876D5">
        <w:rPr>
          <w:rFonts w:ascii="Calibri" w:eastAsia="Calibri" w:hAnsi="Calibri" w:cs="Calibri"/>
        </w:rPr>
        <w:t>s</w:t>
      </w:r>
      <w:r w:rsidRPr="007876D5">
        <w:rPr>
          <w:rFonts w:ascii="Calibri" w:eastAsia="Calibri" w:hAnsi="Calibri" w:cs="Calibri"/>
          <w:spacing w:val="5"/>
        </w:rPr>
        <w:t xml:space="preserve"> </w:t>
      </w:r>
      <w:r w:rsidRPr="007876D5">
        <w:rPr>
          <w:rFonts w:ascii="Calibri" w:eastAsia="Calibri" w:hAnsi="Calibri" w:cs="Calibri"/>
        </w:rPr>
        <w:t>(su</w:t>
      </w:r>
      <w:r w:rsidRPr="007876D5">
        <w:rPr>
          <w:rFonts w:ascii="Calibri" w:eastAsia="Calibri" w:hAnsi="Calibri" w:cs="Calibri"/>
          <w:spacing w:val="1"/>
        </w:rPr>
        <w:t>c</w:t>
      </w:r>
      <w:r w:rsidRPr="007876D5">
        <w:rPr>
          <w:rFonts w:ascii="Calibri" w:eastAsia="Calibri" w:hAnsi="Calibri" w:cs="Calibri"/>
        </w:rPr>
        <w:t>h as</w:t>
      </w:r>
      <w:r w:rsidRPr="007876D5">
        <w:rPr>
          <w:rFonts w:ascii="Calibri" w:eastAsia="Calibri" w:hAnsi="Calibri" w:cs="Calibri"/>
          <w:spacing w:val="10"/>
        </w:rPr>
        <w:t xml:space="preserve"> </w:t>
      </w:r>
      <w:r w:rsidRPr="007876D5">
        <w:rPr>
          <w:rFonts w:ascii="Calibri" w:eastAsia="Calibri" w:hAnsi="Calibri" w:cs="Calibri"/>
          <w:spacing w:val="-4"/>
        </w:rPr>
        <w:t>r</w:t>
      </w:r>
      <w:r w:rsidRPr="007876D5">
        <w:rPr>
          <w:rFonts w:ascii="Calibri" w:eastAsia="Calibri" w:hAnsi="Calibri" w:cs="Calibri"/>
        </w:rPr>
        <w:t xml:space="preserve">ain </w:t>
      </w:r>
      <w:r w:rsidRPr="007876D5">
        <w:rPr>
          <w:rFonts w:ascii="Calibri" w:eastAsia="Calibri" w:hAnsi="Calibri" w:cs="Calibri"/>
          <w:spacing w:val="-4"/>
        </w:rPr>
        <w:t>g</w:t>
      </w:r>
      <w:r w:rsidRPr="007876D5">
        <w:rPr>
          <w:rFonts w:ascii="Calibri" w:eastAsia="Calibri" w:hAnsi="Calibri" w:cs="Calibri"/>
        </w:rPr>
        <w:t>a</w:t>
      </w:r>
      <w:r w:rsidRPr="007876D5">
        <w:rPr>
          <w:rFonts w:ascii="Calibri" w:eastAsia="Calibri" w:hAnsi="Calibri" w:cs="Calibri"/>
          <w:spacing w:val="-3"/>
        </w:rPr>
        <w:t>r</w:t>
      </w:r>
      <w:r w:rsidRPr="007876D5">
        <w:rPr>
          <w:rFonts w:ascii="Calibri" w:eastAsia="Calibri" w:hAnsi="Calibri" w:cs="Calibri"/>
        </w:rPr>
        <w:t>d</w:t>
      </w:r>
      <w:r w:rsidRPr="007876D5">
        <w:rPr>
          <w:rFonts w:ascii="Calibri" w:eastAsia="Calibri" w:hAnsi="Calibri" w:cs="Calibri"/>
          <w:spacing w:val="1"/>
        </w:rPr>
        <w:t>e</w:t>
      </w:r>
      <w:r w:rsidRPr="007876D5">
        <w:rPr>
          <w:rFonts w:ascii="Calibri" w:eastAsia="Calibri" w:hAnsi="Calibri" w:cs="Calibri"/>
        </w:rPr>
        <w:t>ns,</w:t>
      </w:r>
      <w:r w:rsidRPr="007876D5">
        <w:rPr>
          <w:rFonts w:ascii="Calibri" w:eastAsia="Calibri" w:hAnsi="Calibri" w:cs="Calibri"/>
          <w:spacing w:val="2"/>
        </w:rPr>
        <w:t xml:space="preserve"> </w:t>
      </w:r>
      <w:r w:rsidRPr="007876D5">
        <w:rPr>
          <w:rFonts w:ascii="Calibri" w:eastAsia="Calibri" w:hAnsi="Calibri" w:cs="Calibri"/>
        </w:rPr>
        <w:t>bio</w:t>
      </w:r>
      <w:r w:rsidRPr="007876D5">
        <w:rPr>
          <w:rFonts w:ascii="Calibri" w:eastAsia="Calibri" w:hAnsi="Calibri" w:cs="Calibri"/>
          <w:spacing w:val="-2"/>
        </w:rPr>
        <w:t>r</w:t>
      </w:r>
      <w:r w:rsidRPr="007876D5">
        <w:rPr>
          <w:rFonts w:ascii="Calibri" w:eastAsia="Calibri" w:hAnsi="Calibri" w:cs="Calibri"/>
          <w:spacing w:val="-1"/>
        </w:rPr>
        <w:t>e</w:t>
      </w:r>
      <w:r w:rsidRPr="007876D5">
        <w:rPr>
          <w:rFonts w:ascii="Calibri" w:eastAsia="Calibri" w:hAnsi="Calibri" w:cs="Calibri"/>
          <w:spacing w:val="-3"/>
        </w:rPr>
        <w:t>t</w:t>
      </w:r>
      <w:r w:rsidRPr="007876D5">
        <w:rPr>
          <w:rFonts w:ascii="Calibri" w:eastAsia="Calibri" w:hAnsi="Calibri" w:cs="Calibri"/>
        </w:rPr>
        <w:t>e</w:t>
      </w:r>
      <w:r w:rsidRPr="007876D5">
        <w:rPr>
          <w:rFonts w:ascii="Calibri" w:eastAsia="Calibri" w:hAnsi="Calibri" w:cs="Calibri"/>
          <w:spacing w:val="-3"/>
        </w:rPr>
        <w:t>n</w:t>
      </w:r>
      <w:r w:rsidRPr="007876D5">
        <w:rPr>
          <w:rFonts w:ascii="Calibri" w:eastAsia="Calibri" w:hAnsi="Calibri" w:cs="Calibri"/>
        </w:rPr>
        <w:t xml:space="preserve">tion </w:t>
      </w:r>
      <w:r w:rsidRPr="007876D5">
        <w:rPr>
          <w:rFonts w:ascii="Calibri" w:eastAsia="Calibri" w:hAnsi="Calibri" w:cs="Calibri"/>
          <w:spacing w:val="-3"/>
        </w:rPr>
        <w:t>sy</w:t>
      </w:r>
      <w:r w:rsidRPr="007876D5">
        <w:rPr>
          <w:rFonts w:ascii="Calibri" w:eastAsia="Calibri" w:hAnsi="Calibri" w:cs="Calibri"/>
          <w:spacing w:val="-2"/>
        </w:rPr>
        <w:t>s</w:t>
      </w:r>
      <w:r w:rsidRPr="007876D5">
        <w:rPr>
          <w:rFonts w:ascii="Calibri" w:eastAsia="Calibri" w:hAnsi="Calibri" w:cs="Calibri"/>
          <w:spacing w:val="-3"/>
        </w:rPr>
        <w:t>t</w:t>
      </w:r>
      <w:r w:rsidRPr="007876D5">
        <w:rPr>
          <w:rFonts w:ascii="Calibri" w:eastAsia="Calibri" w:hAnsi="Calibri" w:cs="Calibri"/>
        </w:rPr>
        <w:t>ems,</w:t>
      </w:r>
      <w:r w:rsidRPr="007876D5">
        <w:rPr>
          <w:rFonts w:ascii="Calibri" w:eastAsia="Calibri" w:hAnsi="Calibri" w:cs="Calibri"/>
          <w:spacing w:val="4"/>
        </w:rPr>
        <w:t xml:space="preserve"> </w:t>
      </w:r>
      <w:r w:rsidRPr="007876D5">
        <w:rPr>
          <w:rFonts w:ascii="Calibri" w:eastAsia="Calibri" w:hAnsi="Calibri" w:cs="Calibri"/>
        </w:rPr>
        <w:t>t</w:t>
      </w:r>
      <w:r w:rsidRPr="007876D5">
        <w:rPr>
          <w:rFonts w:ascii="Calibri" w:eastAsia="Calibri" w:hAnsi="Calibri" w:cs="Calibri"/>
          <w:spacing w:val="-2"/>
        </w:rPr>
        <w:t>r</w:t>
      </w:r>
      <w:r w:rsidRPr="007876D5">
        <w:rPr>
          <w:rFonts w:ascii="Calibri" w:eastAsia="Calibri" w:hAnsi="Calibri" w:cs="Calibri"/>
        </w:rPr>
        <w:t>ee</w:t>
      </w:r>
      <w:r w:rsidRPr="007876D5">
        <w:rPr>
          <w:rFonts w:ascii="Calibri" w:eastAsia="Calibri" w:hAnsi="Calibri" w:cs="Calibri"/>
          <w:spacing w:val="9"/>
        </w:rPr>
        <w:t xml:space="preserve"> </w:t>
      </w:r>
      <w:r w:rsidRPr="007876D5">
        <w:rPr>
          <w:rFonts w:ascii="Calibri" w:eastAsia="Calibri" w:hAnsi="Calibri" w:cs="Calibri"/>
        </w:rPr>
        <w:t>b</w:t>
      </w:r>
      <w:r w:rsidRPr="007876D5">
        <w:rPr>
          <w:rFonts w:ascii="Calibri" w:eastAsia="Calibri" w:hAnsi="Calibri" w:cs="Calibri"/>
          <w:spacing w:val="-4"/>
        </w:rPr>
        <w:t>o</w:t>
      </w:r>
      <w:r w:rsidRPr="007876D5">
        <w:rPr>
          <w:rFonts w:ascii="Calibri" w:eastAsia="Calibri" w:hAnsi="Calibri" w:cs="Calibri"/>
        </w:rPr>
        <w:t>x</w:t>
      </w:r>
      <w:r w:rsidRPr="007876D5">
        <w:rPr>
          <w:rFonts w:ascii="Calibri" w:eastAsia="Calibri" w:hAnsi="Calibri" w:cs="Calibri"/>
          <w:spacing w:val="9"/>
        </w:rPr>
        <w:t xml:space="preserve"> </w:t>
      </w:r>
      <w:r w:rsidRPr="007876D5">
        <w:rPr>
          <w:rFonts w:ascii="Calibri" w:eastAsia="Calibri" w:hAnsi="Calibri" w:cs="Calibri"/>
        </w:rPr>
        <w:t>fil</w:t>
      </w:r>
      <w:r w:rsidRPr="007876D5">
        <w:rPr>
          <w:rFonts w:ascii="Calibri" w:eastAsia="Calibri" w:hAnsi="Calibri" w:cs="Calibri"/>
          <w:spacing w:val="-2"/>
        </w:rPr>
        <w:t>t</w:t>
      </w:r>
      <w:r w:rsidRPr="007876D5">
        <w:rPr>
          <w:rFonts w:ascii="Calibri" w:eastAsia="Calibri" w:hAnsi="Calibri" w:cs="Calibri"/>
        </w:rPr>
        <w:t>e</w:t>
      </w:r>
      <w:r w:rsidRPr="007876D5">
        <w:rPr>
          <w:rFonts w:ascii="Calibri" w:eastAsia="Calibri" w:hAnsi="Calibri" w:cs="Calibri"/>
          <w:spacing w:val="-3"/>
        </w:rPr>
        <w:t>r</w:t>
      </w:r>
      <w:r w:rsidRPr="007876D5">
        <w:rPr>
          <w:rFonts w:ascii="Calibri" w:eastAsia="Calibri" w:hAnsi="Calibri" w:cs="Calibri"/>
        </w:rPr>
        <w:t>s,</w:t>
      </w:r>
      <w:r w:rsidRPr="007876D5">
        <w:rPr>
          <w:rFonts w:ascii="Calibri" w:eastAsia="Calibri" w:hAnsi="Calibri" w:cs="Calibri"/>
          <w:spacing w:val="7"/>
        </w:rPr>
        <w:t xml:space="preserve"> </w:t>
      </w:r>
      <w:r w:rsidRPr="007876D5">
        <w:rPr>
          <w:rFonts w:ascii="Calibri" w:eastAsia="Calibri" w:hAnsi="Calibri" w:cs="Calibri"/>
        </w:rPr>
        <w:t>and</w:t>
      </w:r>
      <w:r w:rsidRPr="007876D5">
        <w:rPr>
          <w:rFonts w:ascii="Calibri" w:eastAsia="Calibri" w:hAnsi="Calibri" w:cs="Calibri"/>
          <w:spacing w:val="9"/>
        </w:rPr>
        <w:t xml:space="preserve"> </w:t>
      </w:r>
      <w:r w:rsidRPr="007876D5">
        <w:rPr>
          <w:rFonts w:ascii="Calibri" w:eastAsia="Calibri" w:hAnsi="Calibri" w:cs="Calibri"/>
        </w:rPr>
        <w:t>similar</w:t>
      </w:r>
      <w:r w:rsidRPr="007876D5">
        <w:rPr>
          <w:rFonts w:ascii="Calibri" w:eastAsia="Calibri" w:hAnsi="Calibri" w:cs="Calibri"/>
          <w:spacing w:val="6"/>
        </w:rPr>
        <w:t xml:space="preserve"> </w:t>
      </w:r>
      <w:r w:rsidRPr="007876D5">
        <w:rPr>
          <w:rFonts w:ascii="Calibri" w:eastAsia="Calibri" w:hAnsi="Calibri" w:cs="Calibri"/>
          <w:spacing w:val="-2"/>
        </w:rPr>
        <w:t>st</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2"/>
        </w:rPr>
        <w:t>mwat</w:t>
      </w:r>
      <w:r w:rsidRPr="007876D5">
        <w:rPr>
          <w:rFonts w:ascii="Calibri" w:eastAsia="Calibri" w:hAnsi="Calibri" w:cs="Calibri"/>
        </w:rPr>
        <w:t>er</w:t>
      </w:r>
      <w:r w:rsidRPr="007876D5">
        <w:rPr>
          <w:rFonts w:ascii="Calibri" w:eastAsia="Calibri" w:hAnsi="Calibri" w:cs="Calibri"/>
          <w:spacing w:val="2"/>
        </w:rPr>
        <w:t xml:space="preserve"> </w:t>
      </w:r>
      <w:r w:rsidRPr="007876D5">
        <w:rPr>
          <w:rFonts w:ascii="Calibri" w:eastAsia="Calibri" w:hAnsi="Calibri" w:cs="Calibri"/>
        </w:rPr>
        <w:t>mana</w:t>
      </w:r>
      <w:r w:rsidRPr="007876D5">
        <w:rPr>
          <w:rFonts w:ascii="Calibri" w:eastAsia="Calibri" w:hAnsi="Calibri" w:cs="Calibri"/>
          <w:spacing w:val="-1"/>
        </w:rPr>
        <w:t>g</w:t>
      </w:r>
      <w:r w:rsidRPr="007876D5">
        <w:rPr>
          <w:rFonts w:ascii="Calibri" w:eastAsia="Calibri" w:hAnsi="Calibri" w:cs="Calibri"/>
        </w:rPr>
        <w:t>e</w:t>
      </w:r>
      <w:r w:rsidRPr="007876D5">
        <w:rPr>
          <w:rFonts w:ascii="Calibri" w:eastAsia="Calibri" w:hAnsi="Calibri" w:cs="Calibri"/>
          <w:spacing w:val="1"/>
        </w:rPr>
        <w:t>m</w:t>
      </w:r>
      <w:r w:rsidRPr="007876D5">
        <w:rPr>
          <w:rFonts w:ascii="Calibri" w:eastAsia="Calibri" w:hAnsi="Calibri" w:cs="Calibri"/>
        </w:rPr>
        <w:t>e</w:t>
      </w:r>
      <w:r w:rsidRPr="007876D5">
        <w:rPr>
          <w:rFonts w:ascii="Calibri" w:eastAsia="Calibri" w:hAnsi="Calibri" w:cs="Calibri"/>
          <w:spacing w:val="-3"/>
        </w:rPr>
        <w:t>n</w:t>
      </w:r>
      <w:r w:rsidRPr="007876D5">
        <w:rPr>
          <w:rFonts w:ascii="Calibri" w:eastAsia="Calibri" w:hAnsi="Calibri" w:cs="Calibri"/>
        </w:rPr>
        <w:t>t lands</w:t>
      </w:r>
      <w:r w:rsidRPr="007876D5">
        <w:rPr>
          <w:rFonts w:ascii="Calibri" w:eastAsia="Calibri" w:hAnsi="Calibri" w:cs="Calibri"/>
          <w:spacing w:val="-3"/>
        </w:rPr>
        <w:t>c</w:t>
      </w:r>
      <w:r w:rsidRPr="007876D5">
        <w:rPr>
          <w:rFonts w:ascii="Calibri" w:eastAsia="Calibri" w:hAnsi="Calibri" w:cs="Calibri"/>
        </w:rPr>
        <w:t>ap</w:t>
      </w:r>
      <w:r w:rsidRPr="007876D5">
        <w:rPr>
          <w:rFonts w:ascii="Calibri" w:eastAsia="Calibri" w:hAnsi="Calibri" w:cs="Calibri"/>
          <w:spacing w:val="1"/>
        </w:rPr>
        <w:t>i</w:t>
      </w:r>
      <w:r w:rsidRPr="007876D5">
        <w:rPr>
          <w:rFonts w:ascii="Calibri" w:eastAsia="Calibri" w:hAnsi="Calibri" w:cs="Calibri"/>
        </w:rPr>
        <w:t>ng</w:t>
      </w:r>
      <w:r w:rsidRPr="007876D5">
        <w:rPr>
          <w:rFonts w:ascii="Calibri" w:eastAsia="Calibri" w:hAnsi="Calibri" w:cs="Calibri"/>
          <w:spacing w:val="2"/>
        </w:rPr>
        <w:t xml:space="preserve"> </w:t>
      </w:r>
      <w:r w:rsidRPr="007876D5">
        <w:rPr>
          <w:rFonts w:ascii="Calibri" w:eastAsia="Calibri" w:hAnsi="Calibri" w:cs="Calibri"/>
          <w:spacing w:val="-2"/>
        </w:rPr>
        <w:t>t</w:t>
      </w:r>
      <w:r w:rsidRPr="007876D5">
        <w:rPr>
          <w:rFonts w:ascii="Calibri" w:eastAsia="Calibri" w:hAnsi="Calibri" w:cs="Calibri"/>
        </w:rPr>
        <w:t>echn</w:t>
      </w:r>
      <w:r w:rsidRPr="007876D5">
        <w:rPr>
          <w:rFonts w:ascii="Calibri" w:eastAsia="Calibri" w:hAnsi="Calibri" w:cs="Calibri"/>
          <w:spacing w:val="1"/>
        </w:rPr>
        <w:t>i</w:t>
      </w:r>
      <w:r w:rsidRPr="007876D5">
        <w:rPr>
          <w:rFonts w:ascii="Calibri" w:eastAsia="Calibri" w:hAnsi="Calibri" w:cs="Calibri"/>
        </w:rPr>
        <w:t>que</w:t>
      </w:r>
      <w:r w:rsidRPr="007876D5">
        <w:rPr>
          <w:rFonts w:ascii="Calibri" w:eastAsia="Calibri" w:hAnsi="Calibri" w:cs="Calibri"/>
          <w:spacing w:val="2"/>
        </w:rPr>
        <w:t>s</w:t>
      </w:r>
      <w:r w:rsidRPr="007876D5">
        <w:rPr>
          <w:rFonts w:ascii="Calibri" w:eastAsia="Calibri" w:hAnsi="Calibri" w:cs="Calibri"/>
        </w:rPr>
        <w:t xml:space="preserve">) </w:t>
      </w:r>
      <w:r w:rsidRPr="007876D5">
        <w:rPr>
          <w:rFonts w:ascii="Calibri" w:eastAsia="Calibri" w:hAnsi="Calibri" w:cs="Calibri"/>
          <w:spacing w:val="2"/>
        </w:rPr>
        <w:t>s</w:t>
      </w:r>
      <w:r w:rsidRPr="007876D5">
        <w:rPr>
          <w:rFonts w:ascii="Calibri" w:eastAsia="Calibri" w:hAnsi="Calibri" w:cs="Calibri"/>
        </w:rPr>
        <w:t>hall</w:t>
      </w:r>
      <w:r w:rsidRPr="007876D5">
        <w:rPr>
          <w:rFonts w:ascii="Calibri" w:eastAsia="Calibri" w:hAnsi="Calibri" w:cs="Calibri"/>
          <w:spacing w:val="7"/>
        </w:rPr>
        <w:t xml:space="preserve"> </w:t>
      </w:r>
      <w:r w:rsidRPr="007876D5">
        <w:rPr>
          <w:rFonts w:ascii="Calibri" w:eastAsia="Calibri" w:hAnsi="Calibri" w:cs="Calibri"/>
        </w:rPr>
        <w:t>be</w:t>
      </w:r>
      <w:r w:rsidRPr="007876D5">
        <w:rPr>
          <w:rFonts w:ascii="Calibri" w:eastAsia="Calibri" w:hAnsi="Calibri" w:cs="Calibri"/>
          <w:spacing w:val="9"/>
        </w:rPr>
        <w:t xml:space="preserve"> </w:t>
      </w:r>
      <w:r w:rsidRPr="007876D5">
        <w:rPr>
          <w:rFonts w:ascii="Calibri" w:eastAsia="Calibri" w:hAnsi="Calibri" w:cs="Calibri"/>
          <w:spacing w:val="1"/>
        </w:rPr>
        <w:t>in</w:t>
      </w:r>
      <w:r w:rsidRPr="007876D5">
        <w:rPr>
          <w:rFonts w:ascii="Calibri" w:eastAsia="Calibri" w:hAnsi="Calibri" w:cs="Calibri"/>
          <w:spacing w:val="-3"/>
        </w:rPr>
        <w:t>c</w:t>
      </w:r>
      <w:r w:rsidRPr="007876D5">
        <w:rPr>
          <w:rFonts w:ascii="Calibri" w:eastAsia="Calibri" w:hAnsi="Calibri" w:cs="Calibri"/>
          <w:spacing w:val="1"/>
        </w:rPr>
        <w:t>or</w:t>
      </w:r>
      <w:r w:rsidRPr="007876D5">
        <w:rPr>
          <w:rFonts w:ascii="Calibri" w:eastAsia="Calibri" w:hAnsi="Calibri" w:cs="Calibri"/>
        </w:rPr>
        <w:t>p</w:t>
      </w:r>
      <w:r w:rsidRPr="007876D5">
        <w:rPr>
          <w:rFonts w:ascii="Calibri" w:eastAsia="Calibri" w:hAnsi="Calibri" w:cs="Calibri"/>
          <w:spacing w:val="1"/>
        </w:rPr>
        <w:t>o</w:t>
      </w:r>
      <w:r w:rsidRPr="007876D5">
        <w:rPr>
          <w:rFonts w:ascii="Calibri" w:eastAsia="Calibri" w:hAnsi="Calibri" w:cs="Calibri"/>
          <w:spacing w:val="-5"/>
        </w:rPr>
        <w:t>r</w:t>
      </w:r>
      <w:r w:rsidRPr="007876D5">
        <w:rPr>
          <w:rFonts w:ascii="Calibri" w:eastAsia="Calibri" w:hAnsi="Calibri" w:cs="Calibri"/>
          <w:spacing w:val="-2"/>
        </w:rPr>
        <w:t>a</w:t>
      </w:r>
      <w:r w:rsidRPr="007876D5">
        <w:rPr>
          <w:rFonts w:ascii="Calibri" w:eastAsia="Calibri" w:hAnsi="Calibri" w:cs="Calibri"/>
          <w:spacing w:val="-3"/>
        </w:rPr>
        <w:t>t</w:t>
      </w:r>
      <w:r w:rsidRPr="007876D5">
        <w:rPr>
          <w:rFonts w:ascii="Calibri" w:eastAsia="Calibri" w:hAnsi="Calibri" w:cs="Calibri"/>
        </w:rPr>
        <w:t>ed</w:t>
      </w:r>
      <w:r w:rsidRPr="007876D5">
        <w:rPr>
          <w:rFonts w:ascii="Calibri" w:eastAsia="Calibri" w:hAnsi="Calibri" w:cs="Calibri"/>
          <w:spacing w:val="1"/>
        </w:rPr>
        <w:t xml:space="preserve"> i</w:t>
      </w:r>
      <w:r w:rsidRPr="007876D5">
        <w:rPr>
          <w:rFonts w:ascii="Calibri" w:eastAsia="Calibri" w:hAnsi="Calibri" w:cs="Calibri"/>
          <w:spacing w:val="-3"/>
        </w:rPr>
        <w:t>nt</w:t>
      </w:r>
      <w:r w:rsidRPr="007876D5">
        <w:rPr>
          <w:rFonts w:ascii="Calibri" w:eastAsia="Calibri" w:hAnsi="Calibri" w:cs="Calibri"/>
        </w:rPr>
        <w:t>o</w:t>
      </w:r>
      <w:r w:rsidRPr="007876D5">
        <w:rPr>
          <w:rFonts w:ascii="Calibri" w:eastAsia="Calibri" w:hAnsi="Calibri" w:cs="Calibri"/>
          <w:spacing w:val="9"/>
        </w:rPr>
        <w:t xml:space="preserve"> </w:t>
      </w:r>
      <w:r w:rsidRPr="007876D5">
        <w:rPr>
          <w:rFonts w:ascii="Calibri" w:eastAsia="Calibri" w:hAnsi="Calibri" w:cs="Calibri"/>
        </w:rPr>
        <w:t>land</w:t>
      </w:r>
      <w:r w:rsidRPr="007876D5">
        <w:rPr>
          <w:rFonts w:ascii="Calibri" w:eastAsia="Calibri" w:hAnsi="Calibri" w:cs="Calibri"/>
          <w:spacing w:val="1"/>
        </w:rPr>
        <w:t>s</w:t>
      </w:r>
      <w:r w:rsidRPr="007876D5">
        <w:rPr>
          <w:rFonts w:ascii="Calibri" w:eastAsia="Calibri" w:hAnsi="Calibri" w:cs="Calibri"/>
          <w:spacing w:val="-3"/>
        </w:rPr>
        <w:t>c</w:t>
      </w:r>
      <w:r w:rsidRPr="007876D5">
        <w:rPr>
          <w:rFonts w:ascii="Calibri" w:eastAsia="Calibri" w:hAnsi="Calibri" w:cs="Calibri"/>
        </w:rPr>
        <w:t>ap</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2"/>
        </w:rPr>
        <w:t xml:space="preserve"> </w:t>
      </w:r>
      <w:r w:rsidRPr="007876D5">
        <w:rPr>
          <w:rFonts w:ascii="Calibri" w:eastAsia="Calibri" w:hAnsi="Calibri" w:cs="Calibri"/>
        </w:rPr>
        <w:t>a</w:t>
      </w:r>
      <w:r w:rsidRPr="007876D5">
        <w:rPr>
          <w:rFonts w:ascii="Calibri" w:eastAsia="Calibri" w:hAnsi="Calibri" w:cs="Calibri"/>
          <w:spacing w:val="-2"/>
        </w:rPr>
        <w:t>r</w:t>
      </w:r>
      <w:r w:rsidRPr="007876D5">
        <w:rPr>
          <w:rFonts w:ascii="Calibri" w:eastAsia="Calibri" w:hAnsi="Calibri" w:cs="Calibri"/>
        </w:rPr>
        <w:t>eas.</w:t>
      </w:r>
      <w:r w:rsidRPr="007876D5">
        <w:rPr>
          <w:rFonts w:ascii="Calibri" w:eastAsia="Calibri" w:hAnsi="Calibri" w:cs="Calibri"/>
          <w:spacing w:val="5"/>
        </w:rPr>
        <w:t xml:space="preserve"> </w:t>
      </w:r>
      <w:r w:rsidRPr="007876D5">
        <w:rPr>
          <w:rFonts w:ascii="Calibri" w:eastAsia="Calibri" w:hAnsi="Calibri" w:cs="Calibri"/>
          <w:spacing w:val="1"/>
        </w:rPr>
        <w:t>Ca</w:t>
      </w:r>
      <w:r w:rsidRPr="007876D5">
        <w:rPr>
          <w:rFonts w:ascii="Calibri" w:eastAsia="Calibri" w:hAnsi="Calibri" w:cs="Calibri"/>
          <w:spacing w:val="-2"/>
        </w:rPr>
        <w:t>p</w:t>
      </w:r>
      <w:r w:rsidRPr="007876D5">
        <w:rPr>
          <w:rFonts w:ascii="Calibri" w:eastAsia="Calibri" w:hAnsi="Calibri" w:cs="Calibri"/>
        </w:rPr>
        <w:t>t</w:t>
      </w:r>
      <w:r w:rsidRPr="007876D5">
        <w:rPr>
          <w:rFonts w:ascii="Calibri" w:eastAsia="Calibri" w:hAnsi="Calibri" w:cs="Calibri"/>
          <w:spacing w:val="1"/>
        </w:rPr>
        <w:t>u</w:t>
      </w:r>
      <w:r w:rsidRPr="007876D5">
        <w:rPr>
          <w:rFonts w:ascii="Calibri" w:eastAsia="Calibri" w:hAnsi="Calibri" w:cs="Calibri"/>
          <w:spacing w:val="-2"/>
        </w:rPr>
        <w:t>r</w:t>
      </w:r>
      <w:r w:rsidRPr="007876D5">
        <w:rPr>
          <w:rFonts w:ascii="Calibri" w:eastAsia="Calibri" w:hAnsi="Calibri" w:cs="Calibri"/>
        </w:rPr>
        <w:t>e</w:t>
      </w:r>
      <w:r w:rsidRPr="007876D5">
        <w:rPr>
          <w:rFonts w:ascii="Calibri" w:eastAsia="Calibri" w:hAnsi="Calibri" w:cs="Calibri"/>
          <w:spacing w:val="3"/>
        </w:rPr>
        <w:t xml:space="preserve"> </w:t>
      </w:r>
      <w:r w:rsidRPr="007876D5">
        <w:rPr>
          <w:rFonts w:ascii="Calibri" w:eastAsia="Calibri" w:hAnsi="Calibri" w:cs="Calibri"/>
        </w:rPr>
        <w:t>and</w:t>
      </w:r>
      <w:r w:rsidRPr="007876D5">
        <w:rPr>
          <w:rFonts w:ascii="Calibri" w:eastAsia="Calibri" w:hAnsi="Calibri" w:cs="Calibri"/>
          <w:spacing w:val="7"/>
        </w:rPr>
        <w:t xml:space="preserve"> </w:t>
      </w:r>
      <w:r w:rsidRPr="007876D5">
        <w:rPr>
          <w:rFonts w:ascii="Calibri" w:eastAsia="Calibri" w:hAnsi="Calibri" w:cs="Calibri"/>
          <w:spacing w:val="-2"/>
        </w:rPr>
        <w:t>r</w:t>
      </w:r>
      <w:r w:rsidRPr="007876D5">
        <w:rPr>
          <w:rFonts w:ascii="Calibri" w:eastAsia="Calibri" w:hAnsi="Calibri" w:cs="Calibri"/>
          <w:spacing w:val="1"/>
        </w:rPr>
        <w:t>e</w:t>
      </w:r>
      <w:r w:rsidRPr="007876D5">
        <w:rPr>
          <w:rFonts w:ascii="Calibri" w:eastAsia="Calibri" w:hAnsi="Calibri" w:cs="Calibri"/>
        </w:rPr>
        <w:t>use</w:t>
      </w:r>
      <w:r w:rsidRPr="007876D5">
        <w:rPr>
          <w:rFonts w:ascii="Calibri" w:eastAsia="Calibri" w:hAnsi="Calibri" w:cs="Calibri"/>
          <w:spacing w:val="6"/>
        </w:rPr>
        <w:t xml:space="preserve"> </w:t>
      </w:r>
      <w:r w:rsidRPr="007876D5">
        <w:rPr>
          <w:rFonts w:ascii="Calibri" w:eastAsia="Calibri" w:hAnsi="Calibri" w:cs="Calibri"/>
          <w:spacing w:val="1"/>
        </w:rPr>
        <w:t xml:space="preserve">of </w:t>
      </w:r>
      <w:r w:rsidRPr="007876D5">
        <w:rPr>
          <w:rFonts w:ascii="Calibri" w:eastAsia="Calibri" w:hAnsi="Calibri" w:cs="Calibri"/>
          <w:spacing w:val="-2"/>
        </w:rPr>
        <w:t>st</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2"/>
        </w:rPr>
        <w:t>mwat</w:t>
      </w:r>
      <w:r w:rsidRPr="007876D5">
        <w:rPr>
          <w:rFonts w:ascii="Calibri" w:eastAsia="Calibri" w:hAnsi="Calibri" w:cs="Calibri"/>
        </w:rPr>
        <w:t>er</w:t>
      </w:r>
      <w:r w:rsidRPr="007876D5">
        <w:rPr>
          <w:rFonts w:ascii="Calibri" w:eastAsia="Calibri" w:hAnsi="Calibri" w:cs="Calibri"/>
          <w:spacing w:val="-2"/>
        </w:rPr>
        <w:t xml:space="preserve"> </w:t>
      </w:r>
      <w:r w:rsidRPr="007876D5">
        <w:rPr>
          <w:rFonts w:ascii="Calibri" w:eastAsia="Calibri" w:hAnsi="Calibri" w:cs="Calibri"/>
          <w:spacing w:val="1"/>
        </w:rPr>
        <w:t>i</w:t>
      </w:r>
      <w:r w:rsidRPr="007876D5">
        <w:rPr>
          <w:rFonts w:ascii="Calibri" w:eastAsia="Calibri" w:hAnsi="Calibri" w:cs="Calibri"/>
        </w:rPr>
        <w:t>s</w:t>
      </w:r>
      <w:r w:rsidRPr="007876D5">
        <w:rPr>
          <w:rFonts w:ascii="Calibri" w:eastAsia="Calibri" w:hAnsi="Calibri" w:cs="Calibri"/>
          <w:spacing w:val="9"/>
        </w:rPr>
        <w:t xml:space="preserve"> </w:t>
      </w:r>
      <w:r w:rsidRPr="007876D5">
        <w:rPr>
          <w:rFonts w:ascii="Calibri" w:eastAsia="Calibri" w:hAnsi="Calibri" w:cs="Calibri"/>
          <w:spacing w:val="-2"/>
        </w:rPr>
        <w:t>s</w:t>
      </w:r>
      <w:r w:rsidRPr="007876D5">
        <w:rPr>
          <w:rFonts w:ascii="Calibri" w:eastAsia="Calibri" w:hAnsi="Calibri" w:cs="Calibri"/>
        </w:rPr>
        <w:t>t</w:t>
      </w:r>
      <w:r w:rsidRPr="007876D5">
        <w:rPr>
          <w:rFonts w:ascii="Calibri" w:eastAsia="Calibri" w:hAnsi="Calibri" w:cs="Calibri"/>
          <w:spacing w:val="-3"/>
        </w:rPr>
        <w:t>r</w:t>
      </w:r>
      <w:r w:rsidRPr="007876D5">
        <w:rPr>
          <w:rFonts w:ascii="Calibri" w:eastAsia="Calibri" w:hAnsi="Calibri" w:cs="Calibri"/>
          <w:spacing w:val="1"/>
        </w:rPr>
        <w:t>o</w:t>
      </w:r>
      <w:r w:rsidRPr="007876D5">
        <w:rPr>
          <w:rFonts w:ascii="Calibri" w:eastAsia="Calibri" w:hAnsi="Calibri" w:cs="Calibri"/>
        </w:rPr>
        <w:t>ngly</w:t>
      </w:r>
      <w:r w:rsidRPr="007876D5">
        <w:rPr>
          <w:rFonts w:ascii="Calibri" w:eastAsia="Calibri" w:hAnsi="Calibri" w:cs="Calibri"/>
          <w:spacing w:val="2"/>
        </w:rPr>
        <w:t xml:space="preserve"> </w:t>
      </w:r>
      <w:r w:rsidRPr="007876D5">
        <w:rPr>
          <w:rFonts w:ascii="Calibri" w:eastAsia="Calibri" w:hAnsi="Calibri" w:cs="Calibri"/>
        </w:rPr>
        <w:t>en</w:t>
      </w:r>
      <w:r w:rsidRPr="007876D5">
        <w:rPr>
          <w:rFonts w:ascii="Calibri" w:eastAsia="Calibri" w:hAnsi="Calibri" w:cs="Calibri"/>
          <w:spacing w:val="-3"/>
        </w:rPr>
        <w:t>c</w:t>
      </w:r>
      <w:r w:rsidRPr="007876D5">
        <w:rPr>
          <w:rFonts w:ascii="Calibri" w:eastAsia="Calibri" w:hAnsi="Calibri" w:cs="Calibri"/>
          <w:spacing w:val="1"/>
        </w:rPr>
        <w:t>o</w:t>
      </w:r>
      <w:r w:rsidRPr="007876D5">
        <w:rPr>
          <w:rFonts w:ascii="Calibri" w:eastAsia="Calibri" w:hAnsi="Calibri" w:cs="Calibri"/>
        </w:rPr>
        <w:t>u</w:t>
      </w:r>
      <w:r w:rsidRPr="007876D5">
        <w:rPr>
          <w:rFonts w:ascii="Calibri" w:eastAsia="Calibri" w:hAnsi="Calibri" w:cs="Calibri"/>
          <w:spacing w:val="-5"/>
        </w:rPr>
        <w:t>r</w:t>
      </w:r>
      <w:r w:rsidRPr="007876D5">
        <w:rPr>
          <w:rFonts w:ascii="Calibri" w:eastAsia="Calibri" w:hAnsi="Calibri" w:cs="Calibri"/>
          <w:spacing w:val="2"/>
        </w:rPr>
        <w:t>a</w:t>
      </w:r>
      <w:r w:rsidRPr="007876D5">
        <w:rPr>
          <w:rFonts w:ascii="Calibri" w:eastAsia="Calibri" w:hAnsi="Calibri" w:cs="Calibri"/>
          <w:spacing w:val="-3"/>
        </w:rPr>
        <w:t>g</w:t>
      </w:r>
      <w:r w:rsidRPr="007876D5">
        <w:rPr>
          <w:rFonts w:ascii="Calibri" w:eastAsia="Calibri" w:hAnsi="Calibri" w:cs="Calibri"/>
        </w:rPr>
        <w:t>ed.</w:t>
      </w:r>
      <w:r w:rsidRPr="007876D5">
        <w:rPr>
          <w:rFonts w:ascii="Calibri" w:eastAsia="Calibri" w:hAnsi="Calibri" w:cs="Calibri"/>
          <w:spacing w:val="-2"/>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6"/>
        </w:rPr>
        <w:t xml:space="preserve"> </w:t>
      </w:r>
      <w:r w:rsidRPr="007876D5">
        <w:rPr>
          <w:rFonts w:ascii="Calibri" w:eastAsia="Calibri" w:hAnsi="Calibri" w:cs="Calibri"/>
        </w:rPr>
        <w:t>applicant</w:t>
      </w:r>
      <w:r w:rsidRPr="007876D5">
        <w:rPr>
          <w:rFonts w:ascii="Calibri" w:eastAsia="Calibri" w:hAnsi="Calibri" w:cs="Calibri"/>
          <w:spacing w:val="1"/>
        </w:rPr>
        <w:t xml:space="preserve"> m</w:t>
      </w:r>
      <w:r w:rsidRPr="007876D5">
        <w:rPr>
          <w:rFonts w:ascii="Calibri" w:eastAsia="Calibri" w:hAnsi="Calibri" w:cs="Calibri"/>
        </w:rPr>
        <w:t>u</w:t>
      </w:r>
      <w:r w:rsidRPr="007876D5">
        <w:rPr>
          <w:rFonts w:ascii="Calibri" w:eastAsia="Calibri" w:hAnsi="Calibri" w:cs="Calibri"/>
          <w:spacing w:val="1"/>
        </w:rPr>
        <w:t>s</w:t>
      </w:r>
      <w:r w:rsidRPr="007876D5">
        <w:rPr>
          <w:rFonts w:ascii="Calibri" w:eastAsia="Calibri" w:hAnsi="Calibri" w:cs="Calibri"/>
        </w:rPr>
        <w:t>t</w:t>
      </w:r>
      <w:r w:rsidRPr="007876D5">
        <w:rPr>
          <w:rFonts w:ascii="Calibri" w:eastAsia="Calibri" w:hAnsi="Calibri" w:cs="Calibri"/>
          <w:spacing w:val="4"/>
        </w:rPr>
        <w:t xml:space="preserve"> </w:t>
      </w:r>
      <w:r w:rsidRPr="007876D5">
        <w:rPr>
          <w:rFonts w:ascii="Calibri" w:eastAsia="Calibri" w:hAnsi="Calibri" w:cs="Calibri"/>
        </w:rPr>
        <w:t>doc</w:t>
      </w:r>
      <w:r w:rsidRPr="007876D5">
        <w:rPr>
          <w:rFonts w:ascii="Calibri" w:eastAsia="Calibri" w:hAnsi="Calibri" w:cs="Calibri"/>
          <w:spacing w:val="1"/>
        </w:rPr>
        <w:t>u</w:t>
      </w:r>
      <w:r w:rsidRPr="007876D5">
        <w:rPr>
          <w:rFonts w:ascii="Calibri" w:eastAsia="Calibri" w:hAnsi="Calibri" w:cs="Calibri"/>
        </w:rPr>
        <w:t>me</w:t>
      </w:r>
      <w:r w:rsidRPr="007876D5">
        <w:rPr>
          <w:rFonts w:ascii="Calibri" w:eastAsia="Calibri" w:hAnsi="Calibri" w:cs="Calibri"/>
          <w:spacing w:val="1"/>
        </w:rPr>
        <w:t>n</w:t>
      </w:r>
      <w:r w:rsidRPr="007876D5">
        <w:rPr>
          <w:rFonts w:ascii="Calibri" w:eastAsia="Calibri" w:hAnsi="Calibri" w:cs="Calibri"/>
        </w:rPr>
        <w:t>t in</w:t>
      </w:r>
      <w:r w:rsidRPr="007876D5">
        <w:rPr>
          <w:rFonts w:ascii="Calibri" w:eastAsia="Calibri" w:hAnsi="Calibri" w:cs="Calibri"/>
          <w:spacing w:val="7"/>
        </w:rPr>
        <w:t xml:space="preserve"> </w:t>
      </w:r>
      <w:r w:rsidRPr="007876D5">
        <w:rPr>
          <w:rFonts w:ascii="Calibri" w:eastAsia="Calibri" w:hAnsi="Calibri" w:cs="Calibri"/>
        </w:rPr>
        <w:t>writ</w:t>
      </w:r>
      <w:r w:rsidRPr="007876D5">
        <w:rPr>
          <w:rFonts w:ascii="Calibri" w:eastAsia="Calibri" w:hAnsi="Calibri" w:cs="Calibri"/>
          <w:spacing w:val="1"/>
        </w:rPr>
        <w:t>i</w:t>
      </w:r>
      <w:r w:rsidRPr="007876D5">
        <w:rPr>
          <w:rFonts w:ascii="Calibri" w:eastAsia="Calibri" w:hAnsi="Calibri" w:cs="Calibri"/>
        </w:rPr>
        <w:t>ng</w:t>
      </w:r>
      <w:r w:rsidRPr="007876D5">
        <w:rPr>
          <w:rFonts w:ascii="Calibri" w:eastAsia="Calibri" w:hAnsi="Calibri" w:cs="Calibri"/>
          <w:spacing w:val="3"/>
        </w:rPr>
        <w:t xml:space="preserve"> </w:t>
      </w:r>
      <w:r w:rsidRPr="007876D5">
        <w:rPr>
          <w:rFonts w:ascii="Calibri" w:eastAsia="Calibri" w:hAnsi="Calibri" w:cs="Calibri"/>
          <w:spacing w:val="1"/>
        </w:rPr>
        <w:t>w</w:t>
      </w:r>
      <w:r w:rsidRPr="007876D5">
        <w:rPr>
          <w:rFonts w:ascii="Calibri" w:eastAsia="Calibri" w:hAnsi="Calibri" w:cs="Calibri"/>
        </w:rPr>
        <w:t>hy</w:t>
      </w:r>
      <w:r w:rsidRPr="007876D5">
        <w:rPr>
          <w:rFonts w:ascii="Calibri" w:eastAsia="Calibri" w:hAnsi="Calibri" w:cs="Calibri"/>
          <w:spacing w:val="5"/>
        </w:rPr>
        <w:t xml:space="preserve"> </w:t>
      </w:r>
      <w:r w:rsidRPr="007876D5">
        <w:rPr>
          <w:rFonts w:ascii="Calibri" w:eastAsia="Calibri" w:hAnsi="Calibri" w:cs="Calibri"/>
        </w:rPr>
        <w:t>LID</w:t>
      </w:r>
      <w:r w:rsidRPr="007876D5">
        <w:rPr>
          <w:rFonts w:ascii="Calibri" w:eastAsia="Calibri" w:hAnsi="Calibri" w:cs="Calibri"/>
          <w:spacing w:val="7"/>
        </w:rPr>
        <w:t xml:space="preserve"> </w:t>
      </w:r>
      <w:r w:rsidRPr="007876D5">
        <w:rPr>
          <w:rFonts w:ascii="Calibri" w:eastAsia="Calibri" w:hAnsi="Calibri" w:cs="Calibri"/>
        </w:rPr>
        <w:t>strategies are</w:t>
      </w:r>
      <w:r w:rsidRPr="007876D5">
        <w:rPr>
          <w:rFonts w:ascii="Calibri" w:eastAsia="Calibri" w:hAnsi="Calibri" w:cs="Calibri"/>
          <w:spacing w:val="-4"/>
        </w:rPr>
        <w:t xml:space="preserve"> </w:t>
      </w:r>
      <w:r w:rsidRPr="007876D5">
        <w:rPr>
          <w:rFonts w:ascii="Calibri" w:eastAsia="Calibri" w:hAnsi="Calibri" w:cs="Calibri"/>
        </w:rPr>
        <w:t>not</w:t>
      </w:r>
      <w:r w:rsidRPr="007876D5">
        <w:rPr>
          <w:rFonts w:ascii="Calibri" w:eastAsia="Calibri" w:hAnsi="Calibri" w:cs="Calibri"/>
          <w:spacing w:val="-4"/>
        </w:rPr>
        <w:t xml:space="preserve"> </w:t>
      </w:r>
      <w:r w:rsidRPr="007876D5">
        <w:rPr>
          <w:rFonts w:ascii="Calibri" w:eastAsia="Calibri" w:hAnsi="Calibri" w:cs="Calibri"/>
        </w:rPr>
        <w:t>appropriate</w:t>
      </w:r>
      <w:r w:rsidRPr="007876D5">
        <w:rPr>
          <w:rFonts w:ascii="Calibri" w:eastAsia="Calibri" w:hAnsi="Calibri" w:cs="Calibri"/>
          <w:spacing w:val="-12"/>
        </w:rPr>
        <w:t xml:space="preserve"> </w:t>
      </w:r>
      <w:r w:rsidRPr="007876D5">
        <w:rPr>
          <w:rFonts w:ascii="Calibri" w:eastAsia="Calibri" w:hAnsi="Calibri" w:cs="Calibri"/>
          <w:spacing w:val="1"/>
        </w:rPr>
        <w:t>w</w:t>
      </w:r>
      <w:r w:rsidRPr="007876D5">
        <w:rPr>
          <w:rFonts w:ascii="Calibri" w:eastAsia="Calibri" w:hAnsi="Calibri" w:cs="Calibri"/>
        </w:rPr>
        <w:t>hen</w:t>
      </w:r>
      <w:r w:rsidRPr="007876D5">
        <w:rPr>
          <w:rFonts w:ascii="Calibri" w:eastAsia="Calibri" w:hAnsi="Calibri" w:cs="Calibri"/>
          <w:spacing w:val="-3"/>
        </w:rPr>
        <w:t xml:space="preserve"> </w:t>
      </w:r>
      <w:r w:rsidRPr="007876D5">
        <w:rPr>
          <w:rFonts w:ascii="Calibri" w:eastAsia="Calibri" w:hAnsi="Calibri" w:cs="Calibri"/>
        </w:rPr>
        <w:t>not</w:t>
      </w:r>
      <w:r w:rsidRPr="007876D5">
        <w:rPr>
          <w:rFonts w:ascii="Calibri" w:eastAsia="Calibri" w:hAnsi="Calibri" w:cs="Calibri"/>
          <w:spacing w:val="-4"/>
        </w:rPr>
        <w:t xml:space="preserve"> </w:t>
      </w:r>
      <w:r w:rsidRPr="007876D5">
        <w:rPr>
          <w:rFonts w:ascii="Calibri" w:eastAsia="Calibri" w:hAnsi="Calibri" w:cs="Calibri"/>
        </w:rPr>
        <w:t>used</w:t>
      </w:r>
      <w:r w:rsidRPr="007876D5">
        <w:rPr>
          <w:rFonts w:ascii="Calibri" w:eastAsia="Calibri" w:hAnsi="Calibri" w:cs="Calibri"/>
          <w:spacing w:val="-3"/>
        </w:rPr>
        <w:t xml:space="preserve"> </w:t>
      </w:r>
      <w:r w:rsidRPr="007876D5">
        <w:rPr>
          <w:rFonts w:ascii="Calibri" w:eastAsia="Calibri" w:hAnsi="Calibri" w:cs="Calibri"/>
        </w:rPr>
        <w:t>to</w:t>
      </w:r>
      <w:r w:rsidRPr="007876D5">
        <w:rPr>
          <w:rFonts w:ascii="Calibri" w:eastAsia="Calibri" w:hAnsi="Calibri" w:cs="Calibri"/>
          <w:spacing w:val="-1"/>
        </w:rPr>
        <w:t xml:space="preserve"> </w:t>
      </w:r>
      <w:r w:rsidRPr="007876D5">
        <w:rPr>
          <w:rFonts w:ascii="Calibri" w:eastAsia="Calibri" w:hAnsi="Calibri" w:cs="Calibri"/>
        </w:rPr>
        <w:t>manage</w:t>
      </w:r>
      <w:r w:rsidRPr="007876D5">
        <w:rPr>
          <w:rFonts w:ascii="Calibri" w:eastAsia="Calibri" w:hAnsi="Calibri" w:cs="Calibri"/>
          <w:spacing w:val="-7"/>
        </w:rPr>
        <w:t xml:space="preserve"> </w:t>
      </w:r>
      <w:r w:rsidRPr="007876D5">
        <w:rPr>
          <w:rFonts w:ascii="Calibri" w:eastAsia="Calibri" w:hAnsi="Calibri" w:cs="Calibri"/>
        </w:rPr>
        <w:t>stormwater.</w:t>
      </w:r>
    </w:p>
    <w:p w14:paraId="4A408D2A" w14:textId="3A70C0C2" w:rsidR="004D5C2E" w:rsidRPr="007876D5" w:rsidRDefault="004D5C2E" w:rsidP="00A37271">
      <w:pPr>
        <w:tabs>
          <w:tab w:val="left" w:pos="920"/>
          <w:tab w:val="left" w:pos="1440"/>
        </w:tabs>
        <w:spacing w:before="81" w:after="120"/>
        <w:ind w:left="1440" w:right="61" w:hanging="360"/>
        <w:jc w:val="both"/>
        <w:rPr>
          <w:rFonts w:ascii="Calibri" w:eastAsia="Calibri" w:hAnsi="Calibri" w:cs="Calibri"/>
        </w:rPr>
      </w:pPr>
      <w:r w:rsidRPr="007876D5">
        <w:rPr>
          <w:rFonts w:ascii="Calibri" w:eastAsia="Calibri" w:hAnsi="Calibri" w:cs="Calibri"/>
        </w:rPr>
        <w:t>3.</w:t>
      </w:r>
      <w:r w:rsidRPr="007876D5">
        <w:rPr>
          <w:rFonts w:ascii="Calibri" w:eastAsia="Calibri" w:hAnsi="Calibri" w:cs="Calibri"/>
        </w:rPr>
        <w:tab/>
        <w:t>All</w:t>
      </w:r>
      <w:r w:rsidRPr="007876D5">
        <w:rPr>
          <w:rFonts w:ascii="Calibri" w:eastAsia="Calibri" w:hAnsi="Calibri" w:cs="Calibri"/>
          <w:spacing w:val="13"/>
        </w:rPr>
        <w:t xml:space="preserve"> </w:t>
      </w:r>
      <w:r w:rsidRPr="007876D5">
        <w:rPr>
          <w:rFonts w:ascii="Calibri" w:eastAsia="Calibri" w:hAnsi="Calibri" w:cs="Calibri"/>
        </w:rPr>
        <w:t>stormwater</w:t>
      </w:r>
      <w:r w:rsidRPr="007876D5">
        <w:rPr>
          <w:rFonts w:ascii="Calibri" w:eastAsia="Calibri" w:hAnsi="Calibri" w:cs="Calibri"/>
          <w:spacing w:val="5"/>
        </w:rPr>
        <w:t xml:space="preserve"> </w:t>
      </w:r>
      <w:r w:rsidRPr="007876D5">
        <w:rPr>
          <w:rFonts w:ascii="Calibri" w:eastAsia="Calibri" w:hAnsi="Calibri" w:cs="Calibri"/>
        </w:rPr>
        <w:t>treatment</w:t>
      </w:r>
      <w:r w:rsidRPr="007876D5">
        <w:rPr>
          <w:rFonts w:ascii="Calibri" w:eastAsia="Calibri" w:hAnsi="Calibri" w:cs="Calibri"/>
          <w:spacing w:val="7"/>
        </w:rPr>
        <w:t xml:space="preserve"> </w:t>
      </w:r>
      <w:r w:rsidRPr="007876D5">
        <w:rPr>
          <w:rFonts w:ascii="Calibri" w:eastAsia="Calibri" w:hAnsi="Calibri" w:cs="Calibri"/>
        </w:rPr>
        <w:t>areas</w:t>
      </w:r>
      <w:r w:rsidRPr="007876D5">
        <w:rPr>
          <w:rFonts w:ascii="Calibri" w:eastAsia="Calibri" w:hAnsi="Calibri" w:cs="Calibri"/>
          <w:spacing w:val="11"/>
        </w:rPr>
        <w:t xml:space="preserve"> </w:t>
      </w:r>
      <w:r w:rsidRPr="007876D5">
        <w:rPr>
          <w:rFonts w:ascii="Calibri" w:eastAsia="Calibri" w:hAnsi="Calibri" w:cs="Calibri"/>
        </w:rPr>
        <w:t>shall</w:t>
      </w:r>
      <w:r w:rsidRPr="007876D5">
        <w:rPr>
          <w:rFonts w:ascii="Calibri" w:eastAsia="Calibri" w:hAnsi="Calibri" w:cs="Calibri"/>
          <w:spacing w:val="11"/>
        </w:rPr>
        <w:t xml:space="preserve"> </w:t>
      </w:r>
      <w:r w:rsidRPr="007876D5">
        <w:rPr>
          <w:rFonts w:ascii="Calibri" w:eastAsia="Calibri" w:hAnsi="Calibri" w:cs="Calibri"/>
          <w:spacing w:val="1"/>
        </w:rPr>
        <w:t>b</w:t>
      </w:r>
      <w:r w:rsidRPr="007876D5">
        <w:rPr>
          <w:rFonts w:ascii="Calibri" w:eastAsia="Calibri" w:hAnsi="Calibri" w:cs="Calibri"/>
        </w:rPr>
        <w:t>e</w:t>
      </w:r>
      <w:r w:rsidRPr="007876D5">
        <w:rPr>
          <w:rFonts w:ascii="Calibri" w:eastAsia="Calibri" w:hAnsi="Calibri" w:cs="Calibri"/>
          <w:spacing w:val="13"/>
        </w:rPr>
        <w:t xml:space="preserve"> </w:t>
      </w:r>
      <w:r w:rsidRPr="007876D5">
        <w:rPr>
          <w:rFonts w:ascii="Calibri" w:eastAsia="Calibri" w:hAnsi="Calibri" w:cs="Calibri"/>
        </w:rPr>
        <w:t>pla</w:t>
      </w:r>
      <w:r w:rsidRPr="007876D5">
        <w:rPr>
          <w:rFonts w:ascii="Calibri" w:eastAsia="Calibri" w:hAnsi="Calibri" w:cs="Calibri"/>
          <w:spacing w:val="1"/>
        </w:rPr>
        <w:t>n</w:t>
      </w:r>
      <w:r w:rsidRPr="007876D5">
        <w:rPr>
          <w:rFonts w:ascii="Calibri" w:eastAsia="Calibri" w:hAnsi="Calibri" w:cs="Calibri"/>
        </w:rPr>
        <w:t>ted</w:t>
      </w:r>
      <w:r w:rsidRPr="007876D5">
        <w:rPr>
          <w:rFonts w:ascii="Calibri" w:eastAsia="Calibri" w:hAnsi="Calibri" w:cs="Calibri"/>
          <w:spacing w:val="9"/>
        </w:rPr>
        <w:t xml:space="preserve"> </w:t>
      </w:r>
      <w:r w:rsidRPr="007876D5">
        <w:rPr>
          <w:rFonts w:ascii="Calibri" w:eastAsia="Calibri" w:hAnsi="Calibri" w:cs="Calibri"/>
        </w:rPr>
        <w:t>with</w:t>
      </w:r>
      <w:r w:rsidRPr="007876D5">
        <w:rPr>
          <w:rFonts w:ascii="Calibri" w:eastAsia="Calibri" w:hAnsi="Calibri" w:cs="Calibri"/>
          <w:spacing w:val="11"/>
        </w:rPr>
        <w:t xml:space="preserve"> </w:t>
      </w:r>
      <w:r w:rsidRPr="007876D5">
        <w:rPr>
          <w:rFonts w:ascii="Calibri" w:eastAsia="Calibri" w:hAnsi="Calibri" w:cs="Calibri"/>
        </w:rPr>
        <w:t>pla</w:t>
      </w:r>
      <w:r w:rsidRPr="007876D5">
        <w:rPr>
          <w:rFonts w:ascii="Calibri" w:eastAsia="Calibri" w:hAnsi="Calibri" w:cs="Calibri"/>
          <w:spacing w:val="1"/>
        </w:rPr>
        <w:t>n</w:t>
      </w:r>
      <w:r w:rsidRPr="007876D5">
        <w:rPr>
          <w:rFonts w:ascii="Calibri" w:eastAsia="Calibri" w:hAnsi="Calibri" w:cs="Calibri"/>
        </w:rPr>
        <w:t>tings</w:t>
      </w:r>
      <w:r w:rsidRPr="007876D5">
        <w:rPr>
          <w:rFonts w:ascii="Calibri" w:eastAsia="Calibri" w:hAnsi="Calibri" w:cs="Calibri"/>
          <w:spacing w:val="8"/>
        </w:rPr>
        <w:t xml:space="preserve"> </w:t>
      </w:r>
      <w:r w:rsidRPr="007876D5">
        <w:rPr>
          <w:rFonts w:ascii="Calibri" w:eastAsia="Calibri" w:hAnsi="Calibri" w:cs="Calibri"/>
        </w:rPr>
        <w:t>appropriate</w:t>
      </w:r>
      <w:r w:rsidRPr="007876D5">
        <w:rPr>
          <w:rFonts w:ascii="Calibri" w:eastAsia="Calibri" w:hAnsi="Calibri" w:cs="Calibri"/>
          <w:spacing w:val="4"/>
        </w:rPr>
        <w:t xml:space="preserve"> </w:t>
      </w:r>
      <w:r w:rsidRPr="007876D5">
        <w:rPr>
          <w:rFonts w:ascii="Calibri" w:eastAsia="Calibri" w:hAnsi="Calibri" w:cs="Calibri"/>
        </w:rPr>
        <w:t>for</w:t>
      </w:r>
      <w:r w:rsidRPr="007876D5">
        <w:rPr>
          <w:rFonts w:ascii="Calibri" w:eastAsia="Calibri" w:hAnsi="Calibri" w:cs="Calibri"/>
          <w:spacing w:val="12"/>
        </w:rPr>
        <w:t xml:space="preserve"> </w:t>
      </w:r>
      <w:r w:rsidRPr="007876D5">
        <w:rPr>
          <w:rFonts w:ascii="Calibri" w:eastAsia="Calibri" w:hAnsi="Calibri" w:cs="Calibri"/>
        </w:rPr>
        <w:t>the</w:t>
      </w:r>
      <w:r w:rsidRPr="007876D5">
        <w:rPr>
          <w:rFonts w:ascii="Calibri" w:eastAsia="Calibri" w:hAnsi="Calibri" w:cs="Calibri"/>
          <w:spacing w:val="12"/>
        </w:rPr>
        <w:t xml:space="preserve"> </w:t>
      </w:r>
      <w:r w:rsidRPr="007876D5">
        <w:rPr>
          <w:rFonts w:ascii="Calibri" w:eastAsia="Calibri" w:hAnsi="Calibri" w:cs="Calibri"/>
          <w:spacing w:val="2"/>
        </w:rPr>
        <w:t>s</w:t>
      </w:r>
      <w:r w:rsidRPr="007876D5">
        <w:rPr>
          <w:rFonts w:ascii="Calibri" w:eastAsia="Calibri" w:hAnsi="Calibri" w:cs="Calibri"/>
        </w:rPr>
        <w:t>ite conditions:</w:t>
      </w:r>
      <w:r w:rsidRPr="007876D5">
        <w:rPr>
          <w:rFonts w:ascii="Calibri" w:eastAsia="Calibri" w:hAnsi="Calibri" w:cs="Calibri"/>
          <w:spacing w:val="-16"/>
        </w:rPr>
        <w:t xml:space="preserve"> </w:t>
      </w:r>
      <w:r w:rsidRPr="007876D5">
        <w:rPr>
          <w:rFonts w:ascii="Calibri" w:eastAsia="Calibri" w:hAnsi="Calibri" w:cs="Calibri"/>
        </w:rPr>
        <w:t>t</w:t>
      </w:r>
      <w:r w:rsidRPr="007876D5">
        <w:rPr>
          <w:rFonts w:ascii="Calibri" w:eastAsia="Calibri" w:hAnsi="Calibri" w:cs="Calibri"/>
          <w:spacing w:val="2"/>
        </w:rPr>
        <w:t>r</w:t>
      </w:r>
      <w:r w:rsidRPr="007876D5">
        <w:rPr>
          <w:rFonts w:ascii="Calibri" w:eastAsia="Calibri" w:hAnsi="Calibri" w:cs="Calibri"/>
        </w:rPr>
        <w:t>ees,</w:t>
      </w:r>
      <w:r w:rsidRPr="007876D5">
        <w:rPr>
          <w:rFonts w:ascii="Calibri" w:eastAsia="Calibri" w:hAnsi="Calibri" w:cs="Calibri"/>
          <w:spacing w:val="-11"/>
        </w:rPr>
        <w:t xml:space="preserve"> </w:t>
      </w:r>
      <w:r w:rsidRPr="007876D5">
        <w:rPr>
          <w:rFonts w:ascii="Calibri" w:eastAsia="Calibri" w:hAnsi="Calibri" w:cs="Calibri"/>
        </w:rPr>
        <w:t>grasses,</w:t>
      </w:r>
      <w:r w:rsidRPr="007876D5">
        <w:rPr>
          <w:rFonts w:ascii="Calibri" w:eastAsia="Calibri" w:hAnsi="Calibri" w:cs="Calibri"/>
          <w:spacing w:val="-13"/>
        </w:rPr>
        <w:t xml:space="preserve"> </w:t>
      </w:r>
      <w:r w:rsidRPr="007876D5">
        <w:rPr>
          <w:rFonts w:ascii="Calibri" w:eastAsia="Calibri" w:hAnsi="Calibri" w:cs="Calibri"/>
        </w:rPr>
        <w:t>shrubs</w:t>
      </w:r>
      <w:r w:rsidRPr="007876D5">
        <w:rPr>
          <w:rFonts w:ascii="Calibri" w:eastAsia="Calibri" w:hAnsi="Calibri" w:cs="Calibri"/>
          <w:spacing w:val="-12"/>
        </w:rPr>
        <w:t xml:space="preserve"> </w:t>
      </w:r>
      <w:r w:rsidRPr="007876D5">
        <w:rPr>
          <w:rFonts w:ascii="Calibri" w:eastAsia="Calibri" w:hAnsi="Calibri" w:cs="Calibri"/>
        </w:rPr>
        <w:t>and/</w:t>
      </w:r>
      <w:r w:rsidRPr="007876D5">
        <w:rPr>
          <w:rFonts w:ascii="Calibri" w:eastAsia="Calibri" w:hAnsi="Calibri" w:cs="Calibri"/>
          <w:spacing w:val="2"/>
        </w:rPr>
        <w:t>o</w:t>
      </w:r>
      <w:r w:rsidRPr="007876D5">
        <w:rPr>
          <w:rFonts w:ascii="Calibri" w:eastAsia="Calibri" w:hAnsi="Calibri" w:cs="Calibri"/>
        </w:rPr>
        <w:t>r</w:t>
      </w:r>
      <w:r w:rsidRPr="007876D5">
        <w:rPr>
          <w:rFonts w:ascii="Calibri" w:eastAsia="Calibri" w:hAnsi="Calibri" w:cs="Calibri"/>
          <w:spacing w:val="-12"/>
        </w:rPr>
        <w:t xml:space="preserve"> </w:t>
      </w:r>
      <w:r w:rsidRPr="007876D5">
        <w:rPr>
          <w:rFonts w:ascii="Calibri" w:eastAsia="Calibri" w:hAnsi="Calibri" w:cs="Calibri"/>
        </w:rPr>
        <w:t>other</w:t>
      </w:r>
      <w:r w:rsidRPr="007876D5">
        <w:rPr>
          <w:rFonts w:ascii="Calibri" w:eastAsia="Calibri" w:hAnsi="Calibri" w:cs="Calibri"/>
          <w:spacing w:val="-12"/>
        </w:rPr>
        <w:t xml:space="preserve"> </w:t>
      </w:r>
      <w:r w:rsidRPr="007876D5">
        <w:rPr>
          <w:rFonts w:ascii="Calibri" w:eastAsia="Calibri" w:hAnsi="Calibri" w:cs="Calibri"/>
        </w:rPr>
        <w:t>pla</w:t>
      </w:r>
      <w:r w:rsidRPr="007876D5">
        <w:rPr>
          <w:rFonts w:ascii="Calibri" w:eastAsia="Calibri" w:hAnsi="Calibri" w:cs="Calibri"/>
          <w:spacing w:val="1"/>
        </w:rPr>
        <w:t>n</w:t>
      </w:r>
      <w:r w:rsidRPr="007876D5">
        <w:rPr>
          <w:rFonts w:ascii="Calibri" w:eastAsia="Calibri" w:hAnsi="Calibri" w:cs="Calibri"/>
        </w:rPr>
        <w:t>ts</w:t>
      </w:r>
      <w:r w:rsidRPr="007876D5">
        <w:rPr>
          <w:rFonts w:ascii="Calibri" w:eastAsia="Calibri" w:hAnsi="Calibri" w:cs="Calibri"/>
          <w:spacing w:val="-11"/>
        </w:rPr>
        <w:t xml:space="preserve"> </w:t>
      </w:r>
      <w:r w:rsidRPr="007876D5">
        <w:rPr>
          <w:rFonts w:ascii="Calibri" w:eastAsia="Calibri" w:hAnsi="Calibri" w:cs="Calibri"/>
        </w:rPr>
        <w:t>in</w:t>
      </w:r>
      <w:r w:rsidRPr="007876D5">
        <w:rPr>
          <w:rFonts w:ascii="Calibri" w:eastAsia="Calibri" w:hAnsi="Calibri" w:cs="Calibri"/>
          <w:spacing w:val="-7"/>
        </w:rPr>
        <w:t xml:space="preserve"> </w:t>
      </w:r>
      <w:r w:rsidRPr="007876D5">
        <w:rPr>
          <w:rFonts w:ascii="Calibri" w:eastAsia="Calibri" w:hAnsi="Calibri" w:cs="Calibri"/>
        </w:rPr>
        <w:t>suf</w:t>
      </w:r>
      <w:r w:rsidRPr="007876D5">
        <w:rPr>
          <w:rFonts w:ascii="Calibri" w:eastAsia="Calibri" w:hAnsi="Calibri" w:cs="Calibri"/>
          <w:spacing w:val="1"/>
        </w:rPr>
        <w:t>f</w:t>
      </w:r>
      <w:r w:rsidRPr="007876D5">
        <w:rPr>
          <w:rFonts w:ascii="Calibri" w:eastAsia="Calibri" w:hAnsi="Calibri" w:cs="Calibri"/>
        </w:rPr>
        <w:t>icient</w:t>
      </w:r>
      <w:r w:rsidRPr="007876D5">
        <w:rPr>
          <w:rFonts w:ascii="Calibri" w:eastAsia="Calibri" w:hAnsi="Calibri" w:cs="Calibri"/>
          <w:spacing w:val="-14"/>
        </w:rPr>
        <w:t xml:space="preserve"> </w:t>
      </w:r>
      <w:r w:rsidRPr="007876D5">
        <w:rPr>
          <w:rFonts w:ascii="Calibri" w:eastAsia="Calibri" w:hAnsi="Calibri" w:cs="Calibri"/>
        </w:rPr>
        <w:t>nu</w:t>
      </w:r>
      <w:r w:rsidRPr="007876D5">
        <w:rPr>
          <w:rFonts w:ascii="Calibri" w:eastAsia="Calibri" w:hAnsi="Calibri" w:cs="Calibri"/>
          <w:spacing w:val="1"/>
        </w:rPr>
        <w:t>m</w:t>
      </w:r>
      <w:r w:rsidRPr="007876D5">
        <w:rPr>
          <w:rFonts w:ascii="Calibri" w:eastAsia="Calibri" w:hAnsi="Calibri" w:cs="Calibri"/>
        </w:rPr>
        <w:t>b</w:t>
      </w:r>
      <w:r w:rsidRPr="007876D5">
        <w:rPr>
          <w:rFonts w:ascii="Calibri" w:eastAsia="Calibri" w:hAnsi="Calibri" w:cs="Calibri"/>
          <w:spacing w:val="1"/>
        </w:rPr>
        <w:t>e</w:t>
      </w:r>
      <w:r w:rsidRPr="007876D5">
        <w:rPr>
          <w:rFonts w:ascii="Calibri" w:eastAsia="Calibri" w:hAnsi="Calibri" w:cs="Calibri"/>
        </w:rPr>
        <w:t>rs</w:t>
      </w:r>
      <w:r w:rsidRPr="007876D5">
        <w:rPr>
          <w:rFonts w:ascii="Calibri" w:eastAsia="Calibri" w:hAnsi="Calibri" w:cs="Calibri"/>
          <w:spacing w:val="-14"/>
        </w:rPr>
        <w:t xml:space="preserve"> </w:t>
      </w:r>
      <w:r w:rsidRPr="007876D5">
        <w:rPr>
          <w:rFonts w:ascii="Calibri" w:eastAsia="Calibri" w:hAnsi="Calibri" w:cs="Calibri"/>
        </w:rPr>
        <w:t>and</w:t>
      </w:r>
      <w:r w:rsidRPr="007876D5">
        <w:rPr>
          <w:rFonts w:ascii="Calibri" w:eastAsia="Calibri" w:hAnsi="Calibri" w:cs="Calibri"/>
          <w:spacing w:val="-9"/>
        </w:rPr>
        <w:t xml:space="preserve"> </w:t>
      </w:r>
      <w:r w:rsidRPr="007876D5">
        <w:rPr>
          <w:rFonts w:ascii="Calibri" w:eastAsia="Calibri" w:hAnsi="Calibri" w:cs="Calibri"/>
        </w:rPr>
        <w:t>density</w:t>
      </w:r>
      <w:r w:rsidRPr="007876D5">
        <w:rPr>
          <w:rFonts w:ascii="Calibri" w:eastAsia="Calibri" w:hAnsi="Calibri" w:cs="Calibri"/>
          <w:spacing w:val="-12"/>
        </w:rPr>
        <w:t xml:space="preserve"> </w:t>
      </w:r>
      <w:r w:rsidRPr="007876D5">
        <w:rPr>
          <w:rFonts w:ascii="Calibri" w:eastAsia="Calibri" w:hAnsi="Calibri" w:cs="Calibri"/>
          <w:spacing w:val="1"/>
        </w:rPr>
        <w:t xml:space="preserve">to </w:t>
      </w:r>
      <w:r w:rsidRPr="007876D5">
        <w:rPr>
          <w:rFonts w:ascii="Calibri" w:eastAsia="Calibri" w:hAnsi="Calibri" w:cs="Calibri"/>
        </w:rPr>
        <w:t>prevent</w:t>
      </w:r>
      <w:r w:rsidRPr="007876D5">
        <w:rPr>
          <w:rFonts w:ascii="Calibri" w:eastAsia="Calibri" w:hAnsi="Calibri" w:cs="Calibri"/>
          <w:spacing w:val="-7"/>
        </w:rPr>
        <w:t xml:space="preserve"> </w:t>
      </w:r>
      <w:r w:rsidRPr="007876D5">
        <w:rPr>
          <w:rFonts w:ascii="Calibri" w:eastAsia="Calibri" w:hAnsi="Calibri" w:cs="Calibri"/>
        </w:rPr>
        <w:t>soil</w:t>
      </w:r>
      <w:r w:rsidRPr="007876D5">
        <w:rPr>
          <w:rFonts w:ascii="Calibri" w:eastAsia="Calibri" w:hAnsi="Calibri" w:cs="Calibri"/>
          <w:spacing w:val="-3"/>
        </w:rPr>
        <w:t xml:space="preserve"> </w:t>
      </w:r>
      <w:r w:rsidRPr="007876D5">
        <w:rPr>
          <w:rFonts w:ascii="Calibri" w:eastAsia="Calibri" w:hAnsi="Calibri" w:cs="Calibri"/>
          <w:spacing w:val="1"/>
        </w:rPr>
        <w:t>e</w:t>
      </w:r>
      <w:r w:rsidRPr="007876D5">
        <w:rPr>
          <w:rFonts w:ascii="Calibri" w:eastAsia="Calibri" w:hAnsi="Calibri" w:cs="Calibri"/>
        </w:rPr>
        <w:t>rosion</w:t>
      </w:r>
      <w:r w:rsidRPr="007876D5">
        <w:rPr>
          <w:rFonts w:ascii="Calibri" w:eastAsia="Calibri" w:hAnsi="Calibri" w:cs="Calibri"/>
          <w:spacing w:val="-8"/>
        </w:rPr>
        <w:t xml:space="preserve"> </w:t>
      </w:r>
      <w:r w:rsidRPr="007876D5">
        <w:rPr>
          <w:rFonts w:ascii="Calibri" w:eastAsia="Calibri" w:hAnsi="Calibri" w:cs="Calibri"/>
        </w:rPr>
        <w:t>and</w:t>
      </w:r>
      <w:r w:rsidRPr="007876D5">
        <w:rPr>
          <w:rFonts w:ascii="Calibri" w:eastAsia="Calibri" w:hAnsi="Calibri" w:cs="Calibri"/>
          <w:spacing w:val="-4"/>
        </w:rPr>
        <w:t xml:space="preserve"> </w:t>
      </w:r>
      <w:r w:rsidRPr="007876D5">
        <w:rPr>
          <w:rFonts w:ascii="Calibri" w:eastAsia="Calibri" w:hAnsi="Calibri" w:cs="Calibri"/>
        </w:rPr>
        <w:t>to</w:t>
      </w:r>
      <w:r w:rsidRPr="007876D5">
        <w:rPr>
          <w:rFonts w:ascii="Calibri" w:eastAsia="Calibri" w:hAnsi="Calibri" w:cs="Calibri"/>
          <w:spacing w:val="-1"/>
        </w:rPr>
        <w:t xml:space="preserve"> </w:t>
      </w:r>
      <w:r w:rsidRPr="007876D5">
        <w:rPr>
          <w:rFonts w:ascii="Calibri" w:eastAsia="Calibri" w:hAnsi="Calibri" w:cs="Calibri"/>
        </w:rPr>
        <w:t>achieve</w:t>
      </w:r>
      <w:r w:rsidRPr="007876D5">
        <w:rPr>
          <w:rFonts w:ascii="Calibri" w:eastAsia="Calibri" w:hAnsi="Calibri" w:cs="Calibri"/>
          <w:spacing w:val="-6"/>
        </w:rPr>
        <w:t xml:space="preserve"> </w:t>
      </w:r>
      <w:r w:rsidRPr="007876D5">
        <w:rPr>
          <w:rFonts w:ascii="Calibri" w:eastAsia="Calibri" w:hAnsi="Calibri" w:cs="Calibri"/>
        </w:rPr>
        <w:t>the</w:t>
      </w:r>
      <w:r w:rsidRPr="007876D5">
        <w:rPr>
          <w:rFonts w:ascii="Calibri" w:eastAsia="Calibri" w:hAnsi="Calibri" w:cs="Calibri"/>
          <w:spacing w:val="-2"/>
        </w:rPr>
        <w:t xml:space="preserve"> </w:t>
      </w:r>
      <w:r w:rsidRPr="007876D5">
        <w:rPr>
          <w:rFonts w:ascii="Calibri" w:eastAsia="Calibri" w:hAnsi="Calibri" w:cs="Calibri"/>
        </w:rPr>
        <w:t>water</w:t>
      </w:r>
      <w:r w:rsidRPr="007876D5">
        <w:rPr>
          <w:rFonts w:ascii="Calibri" w:eastAsia="Calibri" w:hAnsi="Calibri" w:cs="Calibri"/>
          <w:spacing w:val="-5"/>
        </w:rPr>
        <w:t xml:space="preserve"> </w:t>
      </w:r>
      <w:r w:rsidRPr="007876D5">
        <w:rPr>
          <w:rFonts w:ascii="Calibri" w:eastAsia="Calibri" w:hAnsi="Calibri" w:cs="Calibri"/>
        </w:rPr>
        <w:t>qual</w:t>
      </w:r>
      <w:r w:rsidRPr="007876D5">
        <w:rPr>
          <w:rFonts w:ascii="Calibri" w:eastAsia="Calibri" w:hAnsi="Calibri" w:cs="Calibri"/>
          <w:spacing w:val="1"/>
        </w:rPr>
        <w:t>i</w:t>
      </w:r>
      <w:r w:rsidRPr="007876D5">
        <w:rPr>
          <w:rFonts w:ascii="Calibri" w:eastAsia="Calibri" w:hAnsi="Calibri" w:cs="Calibri"/>
        </w:rPr>
        <w:t>ty</w:t>
      </w:r>
      <w:r w:rsidRPr="007876D5">
        <w:rPr>
          <w:rFonts w:ascii="Calibri" w:eastAsia="Calibri" w:hAnsi="Calibri" w:cs="Calibri"/>
          <w:spacing w:val="-5"/>
        </w:rPr>
        <w:t xml:space="preserve"> </w:t>
      </w:r>
      <w:r w:rsidRPr="007876D5">
        <w:rPr>
          <w:rFonts w:ascii="Calibri" w:eastAsia="Calibri" w:hAnsi="Calibri" w:cs="Calibri"/>
        </w:rPr>
        <w:t>treatment</w:t>
      </w:r>
      <w:r w:rsidRPr="007876D5">
        <w:rPr>
          <w:rFonts w:ascii="Calibri" w:eastAsia="Calibri" w:hAnsi="Calibri" w:cs="Calibri"/>
          <w:spacing w:val="-10"/>
        </w:rPr>
        <w:t xml:space="preserve"> </w:t>
      </w:r>
      <w:r w:rsidRPr="007876D5">
        <w:rPr>
          <w:rFonts w:ascii="Calibri" w:eastAsia="Calibri" w:hAnsi="Calibri" w:cs="Calibri"/>
        </w:rPr>
        <w:t>r</w:t>
      </w:r>
      <w:r w:rsidRPr="007876D5">
        <w:rPr>
          <w:rFonts w:ascii="Calibri" w:eastAsia="Calibri" w:hAnsi="Calibri" w:cs="Calibri"/>
          <w:spacing w:val="1"/>
        </w:rPr>
        <w:t>e</w:t>
      </w:r>
      <w:r w:rsidRPr="007876D5">
        <w:rPr>
          <w:rFonts w:ascii="Calibri" w:eastAsia="Calibri" w:hAnsi="Calibri" w:cs="Calibri"/>
        </w:rPr>
        <w:t>quirem</w:t>
      </w:r>
      <w:r w:rsidRPr="007876D5">
        <w:rPr>
          <w:rFonts w:ascii="Calibri" w:eastAsia="Calibri" w:hAnsi="Calibri" w:cs="Calibri"/>
          <w:spacing w:val="1"/>
        </w:rPr>
        <w:t>e</w:t>
      </w:r>
      <w:r w:rsidRPr="007876D5">
        <w:rPr>
          <w:rFonts w:ascii="Calibri" w:eastAsia="Calibri" w:hAnsi="Calibri" w:cs="Calibri"/>
        </w:rPr>
        <w:t>nts</w:t>
      </w:r>
      <w:r w:rsidRPr="007876D5">
        <w:rPr>
          <w:rFonts w:ascii="Calibri" w:eastAsia="Calibri" w:hAnsi="Calibri" w:cs="Calibri"/>
          <w:spacing w:val="-12"/>
        </w:rPr>
        <w:t xml:space="preserve"> </w:t>
      </w:r>
      <w:r w:rsidRPr="007876D5">
        <w:rPr>
          <w:rFonts w:ascii="Calibri" w:eastAsia="Calibri" w:hAnsi="Calibri" w:cs="Calibri"/>
          <w:spacing w:val="2"/>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this</w:t>
      </w:r>
      <w:r w:rsidRPr="007876D5">
        <w:rPr>
          <w:rFonts w:ascii="Calibri" w:eastAsia="Calibri" w:hAnsi="Calibri" w:cs="Calibri"/>
          <w:spacing w:val="-3"/>
        </w:rPr>
        <w:t xml:space="preserve"> </w:t>
      </w:r>
      <w:r w:rsidRPr="007876D5">
        <w:rPr>
          <w:rFonts w:ascii="Calibri" w:eastAsia="Calibri" w:hAnsi="Calibri" w:cs="Calibri"/>
        </w:rPr>
        <w:t>section.</w:t>
      </w:r>
      <w:r w:rsidR="00C44C74" w:rsidRPr="007876D5">
        <w:rPr>
          <w:rFonts w:ascii="Calibri" w:eastAsia="Calibri" w:hAnsi="Calibri" w:cs="Calibri"/>
        </w:rPr>
        <w:t xml:space="preserve"> Preference should be given to native plant materials or improved cultivars of native plants.</w:t>
      </w:r>
    </w:p>
    <w:p w14:paraId="2974734E" w14:textId="679DDD08" w:rsidR="004D5C2E" w:rsidRPr="007876D5" w:rsidRDefault="004D5C2E" w:rsidP="00A37271">
      <w:pPr>
        <w:tabs>
          <w:tab w:val="left" w:pos="1440"/>
        </w:tabs>
        <w:spacing w:before="75" w:after="120"/>
        <w:ind w:left="1440" w:right="61" w:hanging="360"/>
        <w:jc w:val="both"/>
        <w:rPr>
          <w:rFonts w:ascii="Calibri" w:eastAsia="Calibri" w:hAnsi="Calibri" w:cs="Calibri"/>
        </w:rPr>
      </w:pPr>
      <w:r w:rsidRPr="007876D5">
        <w:rPr>
          <w:rFonts w:ascii="Calibri" w:eastAsia="Calibri" w:hAnsi="Calibri" w:cs="Calibri"/>
        </w:rPr>
        <w:t>4.</w:t>
      </w:r>
      <w:r w:rsidR="00A37271">
        <w:rPr>
          <w:rFonts w:ascii="Calibri" w:eastAsia="Calibri" w:hAnsi="Calibri" w:cs="Calibri"/>
        </w:rPr>
        <w:tab/>
      </w:r>
      <w:r w:rsidRPr="007876D5">
        <w:rPr>
          <w:rFonts w:ascii="Calibri" w:eastAsia="Calibri" w:hAnsi="Calibri" w:cs="Calibri"/>
        </w:rPr>
        <w:t>All</w:t>
      </w:r>
      <w:r w:rsidRPr="007876D5">
        <w:rPr>
          <w:rFonts w:ascii="Calibri" w:eastAsia="Calibri" w:hAnsi="Calibri" w:cs="Calibri"/>
          <w:spacing w:val="-12"/>
        </w:rPr>
        <w:t xml:space="preserve"> </w:t>
      </w:r>
      <w:r w:rsidRPr="007876D5">
        <w:rPr>
          <w:rFonts w:ascii="Calibri" w:eastAsia="Calibri" w:hAnsi="Calibri" w:cs="Calibri"/>
          <w:w w:val="99"/>
        </w:rPr>
        <w:t>stormwater</w:t>
      </w:r>
      <w:r w:rsidRPr="007876D5">
        <w:rPr>
          <w:rFonts w:ascii="Calibri" w:eastAsia="Calibri" w:hAnsi="Calibri" w:cs="Calibri"/>
          <w:spacing w:val="-9"/>
          <w:w w:val="99"/>
        </w:rPr>
        <w:t xml:space="preserve"> </w:t>
      </w:r>
      <w:r w:rsidRPr="007876D5">
        <w:rPr>
          <w:rFonts w:ascii="Calibri" w:eastAsia="Calibri" w:hAnsi="Calibri" w:cs="Calibri"/>
        </w:rPr>
        <w:t>install</w:t>
      </w:r>
      <w:r w:rsidRPr="007876D5">
        <w:rPr>
          <w:rFonts w:ascii="Calibri" w:eastAsia="Calibri" w:hAnsi="Calibri" w:cs="Calibri"/>
          <w:spacing w:val="1"/>
        </w:rPr>
        <w:t>a</w:t>
      </w:r>
      <w:r w:rsidRPr="007876D5">
        <w:rPr>
          <w:rFonts w:ascii="Calibri" w:eastAsia="Calibri" w:hAnsi="Calibri" w:cs="Calibri"/>
        </w:rPr>
        <w:t>tions</w:t>
      </w:r>
      <w:r w:rsidRPr="007876D5">
        <w:rPr>
          <w:rFonts w:ascii="Calibri" w:eastAsia="Calibri" w:hAnsi="Calibri" w:cs="Calibri"/>
          <w:spacing w:val="-20"/>
        </w:rPr>
        <w:t xml:space="preserve"> </w:t>
      </w:r>
      <w:r w:rsidRPr="007876D5">
        <w:rPr>
          <w:rFonts w:ascii="Calibri" w:eastAsia="Calibri" w:hAnsi="Calibri" w:cs="Calibri"/>
        </w:rPr>
        <w:t>and</w:t>
      </w:r>
      <w:r w:rsidRPr="007876D5">
        <w:rPr>
          <w:rFonts w:ascii="Calibri" w:eastAsia="Calibri" w:hAnsi="Calibri" w:cs="Calibri"/>
          <w:spacing w:val="-12"/>
        </w:rPr>
        <w:t xml:space="preserve"> </w:t>
      </w:r>
      <w:r w:rsidRPr="007876D5">
        <w:rPr>
          <w:rFonts w:ascii="Calibri" w:eastAsia="Calibri" w:hAnsi="Calibri" w:cs="Calibri"/>
        </w:rPr>
        <w:t>areas</w:t>
      </w:r>
      <w:r w:rsidRPr="007876D5">
        <w:rPr>
          <w:rFonts w:ascii="Calibri" w:eastAsia="Calibri" w:hAnsi="Calibri" w:cs="Calibri"/>
          <w:spacing w:val="-15"/>
        </w:rPr>
        <w:t xml:space="preserve"> </w:t>
      </w:r>
      <w:r w:rsidRPr="007876D5">
        <w:rPr>
          <w:rFonts w:ascii="Calibri" w:eastAsia="Calibri" w:hAnsi="Calibri" w:cs="Calibri"/>
          <w:spacing w:val="1"/>
        </w:rPr>
        <w:t>tha</w:t>
      </w:r>
      <w:r w:rsidRPr="007876D5">
        <w:rPr>
          <w:rFonts w:ascii="Calibri" w:eastAsia="Calibri" w:hAnsi="Calibri" w:cs="Calibri"/>
        </w:rPr>
        <w:t>t</w:t>
      </w:r>
      <w:r w:rsidRPr="007876D5">
        <w:rPr>
          <w:rFonts w:ascii="Calibri" w:eastAsia="Calibri" w:hAnsi="Calibri" w:cs="Calibri"/>
          <w:spacing w:val="-14"/>
        </w:rPr>
        <w:t xml:space="preserve"> </w:t>
      </w:r>
      <w:r w:rsidRPr="007876D5">
        <w:rPr>
          <w:rFonts w:ascii="Calibri" w:eastAsia="Calibri" w:hAnsi="Calibri" w:cs="Calibri"/>
        </w:rPr>
        <w:t>r</w:t>
      </w:r>
      <w:r w:rsidRPr="007876D5">
        <w:rPr>
          <w:rFonts w:ascii="Calibri" w:eastAsia="Calibri" w:hAnsi="Calibri" w:cs="Calibri"/>
          <w:spacing w:val="1"/>
        </w:rPr>
        <w:t>e</w:t>
      </w:r>
      <w:r w:rsidRPr="007876D5">
        <w:rPr>
          <w:rFonts w:ascii="Calibri" w:eastAsia="Calibri" w:hAnsi="Calibri" w:cs="Calibri"/>
        </w:rPr>
        <w:t>ceive</w:t>
      </w:r>
      <w:r w:rsidRPr="007876D5">
        <w:rPr>
          <w:rFonts w:ascii="Calibri" w:eastAsia="Calibri" w:hAnsi="Calibri" w:cs="Calibri"/>
          <w:spacing w:val="-15"/>
        </w:rPr>
        <w:t xml:space="preserve"> </w:t>
      </w:r>
      <w:r w:rsidRPr="007876D5">
        <w:rPr>
          <w:rFonts w:ascii="Calibri" w:eastAsia="Calibri" w:hAnsi="Calibri" w:cs="Calibri"/>
        </w:rPr>
        <w:t>rainfall</w:t>
      </w:r>
      <w:r w:rsidRPr="007876D5">
        <w:rPr>
          <w:rFonts w:ascii="Calibri" w:eastAsia="Calibri" w:hAnsi="Calibri" w:cs="Calibri"/>
          <w:spacing w:val="-16"/>
        </w:rPr>
        <w:t xml:space="preserve"> </w:t>
      </w:r>
      <w:r w:rsidRPr="007876D5">
        <w:rPr>
          <w:rFonts w:ascii="Calibri" w:eastAsia="Calibri" w:hAnsi="Calibri" w:cs="Calibri"/>
        </w:rPr>
        <w:t>runoff</w:t>
      </w:r>
      <w:r w:rsidRPr="007876D5">
        <w:rPr>
          <w:rFonts w:ascii="Calibri" w:eastAsia="Calibri" w:hAnsi="Calibri" w:cs="Calibri"/>
          <w:spacing w:val="-16"/>
        </w:rPr>
        <w:t xml:space="preserve"> </w:t>
      </w:r>
      <w:r w:rsidRPr="007876D5">
        <w:rPr>
          <w:rFonts w:ascii="Calibri" w:eastAsia="Calibri" w:hAnsi="Calibri" w:cs="Calibri"/>
          <w:spacing w:val="1"/>
        </w:rPr>
        <w:t>m</w:t>
      </w:r>
      <w:r w:rsidRPr="007876D5">
        <w:rPr>
          <w:rFonts w:ascii="Calibri" w:eastAsia="Calibri" w:hAnsi="Calibri" w:cs="Calibri"/>
        </w:rPr>
        <w:t>u</w:t>
      </w:r>
      <w:r w:rsidRPr="007876D5">
        <w:rPr>
          <w:rFonts w:ascii="Calibri" w:eastAsia="Calibri" w:hAnsi="Calibri" w:cs="Calibri"/>
          <w:spacing w:val="1"/>
        </w:rPr>
        <w:t>s</w:t>
      </w:r>
      <w:r w:rsidRPr="007876D5">
        <w:rPr>
          <w:rFonts w:ascii="Calibri" w:eastAsia="Calibri" w:hAnsi="Calibri" w:cs="Calibri"/>
        </w:rPr>
        <w:t>t</w:t>
      </w:r>
      <w:r w:rsidRPr="007876D5">
        <w:rPr>
          <w:rFonts w:ascii="Calibri" w:eastAsia="Calibri" w:hAnsi="Calibri" w:cs="Calibri"/>
          <w:spacing w:val="-13"/>
        </w:rPr>
        <w:t xml:space="preserve"> </w:t>
      </w:r>
      <w:r w:rsidRPr="007876D5">
        <w:rPr>
          <w:rFonts w:ascii="Calibri" w:eastAsia="Calibri" w:hAnsi="Calibri" w:cs="Calibri"/>
        </w:rPr>
        <w:t>be</w:t>
      </w:r>
      <w:r w:rsidRPr="007876D5">
        <w:rPr>
          <w:rFonts w:ascii="Calibri" w:eastAsia="Calibri" w:hAnsi="Calibri" w:cs="Calibri"/>
          <w:spacing w:val="-11"/>
        </w:rPr>
        <w:t xml:space="preserve"> </w:t>
      </w:r>
      <w:r w:rsidRPr="007876D5">
        <w:rPr>
          <w:rFonts w:ascii="Calibri" w:eastAsia="Calibri" w:hAnsi="Calibri" w:cs="Calibri"/>
        </w:rPr>
        <w:t>desig</w:t>
      </w:r>
      <w:r w:rsidRPr="007876D5">
        <w:rPr>
          <w:rFonts w:ascii="Calibri" w:eastAsia="Calibri" w:hAnsi="Calibri" w:cs="Calibri"/>
          <w:spacing w:val="1"/>
        </w:rPr>
        <w:t>n</w:t>
      </w:r>
      <w:r w:rsidRPr="007876D5">
        <w:rPr>
          <w:rFonts w:ascii="Calibri" w:eastAsia="Calibri" w:hAnsi="Calibri" w:cs="Calibri"/>
        </w:rPr>
        <w:t>ed</w:t>
      </w:r>
      <w:r w:rsidRPr="007876D5">
        <w:rPr>
          <w:rFonts w:ascii="Calibri" w:eastAsia="Calibri" w:hAnsi="Calibri" w:cs="Calibri"/>
          <w:spacing w:val="-17"/>
        </w:rPr>
        <w:t xml:space="preserve"> </w:t>
      </w:r>
      <w:r w:rsidRPr="007876D5">
        <w:rPr>
          <w:rFonts w:ascii="Calibri" w:eastAsia="Calibri" w:hAnsi="Calibri" w:cs="Calibri"/>
        </w:rPr>
        <w:t>to</w:t>
      </w:r>
      <w:r w:rsidRPr="007876D5">
        <w:rPr>
          <w:rFonts w:ascii="Calibri" w:eastAsia="Calibri" w:hAnsi="Calibri" w:cs="Calibri"/>
          <w:spacing w:val="-10"/>
        </w:rPr>
        <w:t xml:space="preserve"> </w:t>
      </w:r>
      <w:r w:rsidRPr="007876D5">
        <w:rPr>
          <w:rFonts w:ascii="Calibri" w:eastAsia="Calibri" w:hAnsi="Calibri" w:cs="Calibri"/>
        </w:rPr>
        <w:t>drain</w:t>
      </w:r>
      <w:r w:rsidRPr="007876D5">
        <w:rPr>
          <w:rFonts w:ascii="Calibri" w:eastAsia="Calibri" w:hAnsi="Calibri" w:cs="Calibri"/>
          <w:spacing w:val="-15"/>
        </w:rPr>
        <w:t xml:space="preserve"> </w:t>
      </w:r>
      <w:r w:rsidRPr="007876D5">
        <w:rPr>
          <w:rFonts w:ascii="Calibri" w:eastAsia="Calibri" w:hAnsi="Calibri" w:cs="Calibri"/>
          <w:spacing w:val="1"/>
          <w:w w:val="99"/>
        </w:rPr>
        <w:t>wi</w:t>
      </w:r>
      <w:r w:rsidRPr="007876D5">
        <w:rPr>
          <w:rFonts w:ascii="Calibri" w:eastAsia="Calibri" w:hAnsi="Calibri" w:cs="Calibri"/>
          <w:w w:val="99"/>
        </w:rPr>
        <w:t>th</w:t>
      </w:r>
      <w:r w:rsidRPr="007876D5">
        <w:rPr>
          <w:rFonts w:ascii="Calibri" w:eastAsia="Calibri" w:hAnsi="Calibri" w:cs="Calibri"/>
        </w:rPr>
        <w:t>i</w:t>
      </w:r>
      <w:r w:rsidRPr="007876D5">
        <w:rPr>
          <w:rFonts w:ascii="Calibri" w:eastAsia="Calibri" w:hAnsi="Calibri" w:cs="Calibri"/>
          <w:w w:val="99"/>
        </w:rPr>
        <w:t>n a</w:t>
      </w:r>
      <w:r w:rsidRPr="007876D5">
        <w:rPr>
          <w:rFonts w:ascii="Calibri" w:eastAsia="Calibri" w:hAnsi="Calibri" w:cs="Calibri"/>
        </w:rPr>
        <w:t xml:space="preserve"> maxi</w:t>
      </w:r>
      <w:r w:rsidRPr="007876D5">
        <w:rPr>
          <w:rFonts w:ascii="Calibri" w:eastAsia="Calibri" w:hAnsi="Calibri" w:cs="Calibri"/>
          <w:spacing w:val="1"/>
        </w:rPr>
        <w:t>m</w:t>
      </w:r>
      <w:r w:rsidRPr="007876D5">
        <w:rPr>
          <w:rFonts w:ascii="Calibri" w:eastAsia="Calibri" w:hAnsi="Calibri" w:cs="Calibri"/>
        </w:rPr>
        <w:t>um</w:t>
      </w:r>
      <w:r w:rsidRPr="007876D5">
        <w:rPr>
          <w:rFonts w:ascii="Calibri" w:eastAsia="Calibri" w:hAnsi="Calibri" w:cs="Calibri"/>
          <w:spacing w:val="-8"/>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72</w:t>
      </w:r>
      <w:r w:rsidRPr="007876D5">
        <w:rPr>
          <w:rFonts w:ascii="Calibri" w:eastAsia="Calibri" w:hAnsi="Calibri" w:cs="Calibri"/>
          <w:spacing w:val="-2"/>
        </w:rPr>
        <w:t xml:space="preserve"> </w:t>
      </w:r>
      <w:r w:rsidRPr="007876D5">
        <w:rPr>
          <w:rFonts w:ascii="Calibri" w:eastAsia="Calibri" w:hAnsi="Calibri" w:cs="Calibri"/>
        </w:rPr>
        <w:t>hours</w:t>
      </w:r>
      <w:r w:rsidRPr="007876D5">
        <w:rPr>
          <w:rFonts w:ascii="Calibri" w:eastAsia="Calibri" w:hAnsi="Calibri" w:cs="Calibri"/>
          <w:spacing w:val="-5"/>
        </w:rPr>
        <w:t xml:space="preserve"> </w:t>
      </w:r>
      <w:r w:rsidRPr="007876D5">
        <w:rPr>
          <w:rFonts w:ascii="Calibri" w:eastAsia="Calibri" w:hAnsi="Calibri" w:cs="Calibri"/>
        </w:rPr>
        <w:t>for</w:t>
      </w:r>
      <w:r w:rsidRPr="007876D5">
        <w:rPr>
          <w:rFonts w:ascii="Calibri" w:eastAsia="Calibri" w:hAnsi="Calibri" w:cs="Calibri"/>
          <w:spacing w:val="-2"/>
        </w:rPr>
        <w:t xml:space="preserve"> </w:t>
      </w:r>
      <w:r w:rsidRPr="007876D5">
        <w:rPr>
          <w:rFonts w:ascii="Calibri" w:eastAsia="Calibri" w:hAnsi="Calibri" w:cs="Calibri"/>
        </w:rPr>
        <w:t>vector</w:t>
      </w:r>
      <w:r w:rsidRPr="007876D5">
        <w:rPr>
          <w:rFonts w:ascii="Calibri" w:eastAsia="Calibri" w:hAnsi="Calibri" w:cs="Calibri"/>
          <w:spacing w:val="-6"/>
        </w:rPr>
        <w:t xml:space="preserve"> </w:t>
      </w:r>
      <w:r w:rsidRPr="007876D5">
        <w:rPr>
          <w:rFonts w:ascii="Calibri" w:eastAsia="Calibri" w:hAnsi="Calibri" w:cs="Calibri"/>
        </w:rPr>
        <w:t>cont</w:t>
      </w:r>
      <w:r w:rsidRPr="007876D5">
        <w:rPr>
          <w:rFonts w:ascii="Calibri" w:eastAsia="Calibri" w:hAnsi="Calibri" w:cs="Calibri"/>
          <w:spacing w:val="1"/>
        </w:rPr>
        <w:t>ro</w:t>
      </w:r>
      <w:r w:rsidRPr="007876D5">
        <w:rPr>
          <w:rFonts w:ascii="Calibri" w:eastAsia="Calibri" w:hAnsi="Calibri" w:cs="Calibri"/>
        </w:rPr>
        <w:t>l.</w:t>
      </w:r>
    </w:p>
    <w:p w14:paraId="73783227" w14:textId="0626BD8E" w:rsidR="004D5C2E" w:rsidRPr="007876D5" w:rsidRDefault="004D5C2E" w:rsidP="004D5C2E">
      <w:pPr>
        <w:tabs>
          <w:tab w:val="left" w:pos="1440"/>
        </w:tabs>
        <w:spacing w:before="86" w:after="120" w:line="239" w:lineRule="auto"/>
        <w:ind w:left="1440" w:right="59" w:hanging="360"/>
        <w:rPr>
          <w:rFonts w:ascii="Calibri" w:eastAsia="Calibri" w:hAnsi="Calibri" w:cs="Calibri"/>
          <w:strike/>
        </w:rPr>
      </w:pPr>
      <w:r w:rsidRPr="007876D5">
        <w:rPr>
          <w:rFonts w:ascii="Calibri" w:eastAsia="Calibri" w:hAnsi="Calibri" w:cs="Calibri"/>
        </w:rPr>
        <w:t xml:space="preserve">5.  </w:t>
      </w:r>
      <w:r w:rsidRPr="007876D5">
        <w:rPr>
          <w:rFonts w:ascii="Calibri" w:eastAsia="Calibri" w:hAnsi="Calibri" w:cs="Calibri"/>
          <w:spacing w:val="13"/>
        </w:rPr>
        <w:t xml:space="preserve"> </w:t>
      </w:r>
      <w:commentRangeStart w:id="94"/>
      <w:ins w:id="95" w:author="Jeanne Walker" w:date="2020-03-24T12:50:00Z">
        <w:r w:rsidR="005B5625">
          <w:rPr>
            <w:rFonts w:ascii="Calibri" w:eastAsia="Calibri" w:hAnsi="Calibri" w:cs="Calibri"/>
            <w:spacing w:val="13"/>
          </w:rPr>
          <w:t xml:space="preserve">Snow storage and any salt storage areas must be shown on the plans.  </w:t>
        </w:r>
      </w:ins>
      <w:commentRangeEnd w:id="94"/>
      <w:ins w:id="96" w:author="Jeanne Walker" w:date="2020-03-24T12:52:00Z">
        <w:r w:rsidR="005B5625">
          <w:rPr>
            <w:rStyle w:val="CommentReference"/>
            <w:rFonts w:ascii="Times New Roman" w:eastAsia="Times New Roman" w:hAnsi="Times New Roman" w:cs="Times New Roman"/>
          </w:rPr>
          <w:commentReference w:id="94"/>
        </w:r>
      </w:ins>
      <w:r w:rsidRPr="007876D5">
        <w:rPr>
          <w:rFonts w:ascii="Calibri" w:eastAsia="Calibri" w:hAnsi="Calibri" w:cs="Calibri"/>
        </w:rPr>
        <w:t>Salt</w:t>
      </w:r>
      <w:r w:rsidRPr="007876D5">
        <w:rPr>
          <w:rFonts w:ascii="Calibri" w:eastAsia="Calibri" w:hAnsi="Calibri" w:cs="Calibri"/>
          <w:spacing w:val="10"/>
        </w:rPr>
        <w:t xml:space="preserve"> </w:t>
      </w:r>
      <w:r w:rsidRPr="007876D5">
        <w:rPr>
          <w:rFonts w:ascii="Calibri" w:eastAsia="Calibri" w:hAnsi="Calibri" w:cs="Calibri"/>
        </w:rPr>
        <w:t>storage</w:t>
      </w:r>
      <w:r w:rsidRPr="007876D5">
        <w:rPr>
          <w:rFonts w:ascii="Calibri" w:eastAsia="Calibri" w:hAnsi="Calibri" w:cs="Calibri"/>
          <w:spacing w:val="10"/>
        </w:rPr>
        <w:t xml:space="preserve"> </w:t>
      </w:r>
      <w:r w:rsidRPr="007876D5">
        <w:rPr>
          <w:rFonts w:ascii="Calibri" w:eastAsia="Calibri" w:hAnsi="Calibri" w:cs="Calibri"/>
        </w:rPr>
        <w:t>areas</w:t>
      </w:r>
      <w:r w:rsidRPr="007876D5">
        <w:rPr>
          <w:rFonts w:ascii="Calibri" w:eastAsia="Calibri" w:hAnsi="Calibri" w:cs="Calibri"/>
          <w:spacing w:val="10"/>
        </w:rPr>
        <w:t xml:space="preserve"> </w:t>
      </w:r>
      <w:r w:rsidRPr="007876D5">
        <w:rPr>
          <w:rFonts w:ascii="Calibri" w:eastAsia="Calibri" w:hAnsi="Calibri" w:cs="Calibri"/>
        </w:rPr>
        <w:t>shall</w:t>
      </w:r>
      <w:r w:rsidRPr="007876D5">
        <w:rPr>
          <w:rFonts w:ascii="Calibri" w:eastAsia="Calibri" w:hAnsi="Calibri" w:cs="Calibri"/>
          <w:spacing w:val="9"/>
        </w:rPr>
        <w:t xml:space="preserve"> </w:t>
      </w:r>
      <w:r w:rsidRPr="007876D5">
        <w:rPr>
          <w:rFonts w:ascii="Calibri" w:eastAsia="Calibri" w:hAnsi="Calibri" w:cs="Calibri"/>
          <w:spacing w:val="1"/>
        </w:rPr>
        <w:t>b</w:t>
      </w:r>
      <w:r w:rsidRPr="007876D5">
        <w:rPr>
          <w:rFonts w:ascii="Calibri" w:eastAsia="Calibri" w:hAnsi="Calibri" w:cs="Calibri"/>
        </w:rPr>
        <w:t>e</w:t>
      </w:r>
      <w:r w:rsidRPr="007876D5">
        <w:rPr>
          <w:rFonts w:ascii="Calibri" w:eastAsia="Calibri" w:hAnsi="Calibri" w:cs="Calibri"/>
          <w:spacing w:val="11"/>
        </w:rPr>
        <w:t xml:space="preserve"> </w:t>
      </w:r>
      <w:r w:rsidRPr="007876D5">
        <w:rPr>
          <w:rFonts w:ascii="Calibri" w:eastAsia="Calibri" w:hAnsi="Calibri" w:cs="Calibri"/>
        </w:rPr>
        <w:t>fully</w:t>
      </w:r>
      <w:r w:rsidRPr="007876D5">
        <w:rPr>
          <w:rFonts w:ascii="Calibri" w:eastAsia="Calibri" w:hAnsi="Calibri" w:cs="Calibri"/>
          <w:spacing w:val="12"/>
        </w:rPr>
        <w:t xml:space="preserve"> </w:t>
      </w:r>
      <w:r w:rsidRPr="007876D5">
        <w:rPr>
          <w:rFonts w:ascii="Calibri" w:eastAsia="Calibri" w:hAnsi="Calibri" w:cs="Calibri"/>
        </w:rPr>
        <w:t>cove</w:t>
      </w:r>
      <w:r w:rsidRPr="007876D5">
        <w:rPr>
          <w:rFonts w:ascii="Calibri" w:eastAsia="Calibri" w:hAnsi="Calibri" w:cs="Calibri"/>
          <w:spacing w:val="2"/>
        </w:rPr>
        <w:t>r</w:t>
      </w:r>
      <w:r w:rsidRPr="007876D5">
        <w:rPr>
          <w:rFonts w:ascii="Calibri" w:eastAsia="Calibri" w:hAnsi="Calibri" w:cs="Calibri"/>
        </w:rPr>
        <w:t>ed</w:t>
      </w:r>
      <w:r w:rsidRPr="007876D5">
        <w:rPr>
          <w:rFonts w:ascii="Calibri" w:eastAsia="Calibri" w:hAnsi="Calibri" w:cs="Calibri"/>
          <w:spacing w:val="6"/>
        </w:rPr>
        <w:t xml:space="preserve"> </w:t>
      </w:r>
      <w:r w:rsidRPr="007876D5">
        <w:rPr>
          <w:rFonts w:ascii="Calibri" w:eastAsia="Calibri" w:hAnsi="Calibri" w:cs="Calibri"/>
        </w:rPr>
        <w:t>with</w:t>
      </w:r>
      <w:r w:rsidRPr="007876D5">
        <w:rPr>
          <w:rFonts w:ascii="Calibri" w:eastAsia="Calibri" w:hAnsi="Calibri" w:cs="Calibri"/>
          <w:spacing w:val="11"/>
        </w:rPr>
        <w:t xml:space="preserve"> </w:t>
      </w:r>
      <w:r w:rsidRPr="007876D5">
        <w:rPr>
          <w:rFonts w:ascii="Calibri" w:eastAsia="Calibri" w:hAnsi="Calibri" w:cs="Calibri"/>
        </w:rPr>
        <w:t>pe</w:t>
      </w:r>
      <w:r w:rsidRPr="007876D5">
        <w:rPr>
          <w:rFonts w:ascii="Calibri" w:eastAsia="Calibri" w:hAnsi="Calibri" w:cs="Calibri"/>
          <w:spacing w:val="2"/>
        </w:rPr>
        <w:t>r</w:t>
      </w:r>
      <w:r w:rsidRPr="007876D5">
        <w:rPr>
          <w:rFonts w:ascii="Calibri" w:eastAsia="Calibri" w:hAnsi="Calibri" w:cs="Calibri"/>
        </w:rPr>
        <w:t>mane</w:t>
      </w:r>
      <w:r w:rsidRPr="007876D5">
        <w:rPr>
          <w:rFonts w:ascii="Calibri" w:eastAsia="Calibri" w:hAnsi="Calibri" w:cs="Calibri"/>
          <w:spacing w:val="1"/>
        </w:rPr>
        <w:t>n</w:t>
      </w:r>
      <w:r w:rsidRPr="007876D5">
        <w:rPr>
          <w:rFonts w:ascii="Calibri" w:eastAsia="Calibri" w:hAnsi="Calibri" w:cs="Calibri"/>
        </w:rPr>
        <w:t>t</w:t>
      </w:r>
      <w:r w:rsidRPr="007876D5">
        <w:rPr>
          <w:rFonts w:ascii="Calibri" w:eastAsia="Calibri" w:hAnsi="Calibri" w:cs="Calibri"/>
          <w:spacing w:val="3"/>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12"/>
        </w:rPr>
        <w:t xml:space="preserve"> </w:t>
      </w:r>
      <w:r w:rsidRPr="007876D5">
        <w:rPr>
          <w:rFonts w:ascii="Calibri" w:eastAsia="Calibri" w:hAnsi="Calibri" w:cs="Calibri"/>
          <w:spacing w:val="2"/>
        </w:rPr>
        <w:t>s</w:t>
      </w:r>
      <w:r w:rsidRPr="007876D5">
        <w:rPr>
          <w:rFonts w:ascii="Calibri" w:eastAsia="Calibri" w:hAnsi="Calibri" w:cs="Calibri"/>
        </w:rPr>
        <w:t>emi‐pe</w:t>
      </w:r>
      <w:r w:rsidRPr="007876D5">
        <w:rPr>
          <w:rFonts w:ascii="Calibri" w:eastAsia="Calibri" w:hAnsi="Calibri" w:cs="Calibri"/>
          <w:spacing w:val="2"/>
        </w:rPr>
        <w:t>r</w:t>
      </w:r>
      <w:r w:rsidRPr="007876D5">
        <w:rPr>
          <w:rFonts w:ascii="Calibri" w:eastAsia="Calibri" w:hAnsi="Calibri" w:cs="Calibri"/>
        </w:rPr>
        <w:t>man</w:t>
      </w:r>
      <w:r w:rsidRPr="007876D5">
        <w:rPr>
          <w:rFonts w:ascii="Calibri" w:eastAsia="Calibri" w:hAnsi="Calibri" w:cs="Calibri"/>
          <w:spacing w:val="1"/>
        </w:rPr>
        <w:t>e</w:t>
      </w:r>
      <w:r w:rsidRPr="007876D5">
        <w:rPr>
          <w:rFonts w:ascii="Calibri" w:eastAsia="Calibri" w:hAnsi="Calibri" w:cs="Calibri"/>
        </w:rPr>
        <w:t>nt measures</w:t>
      </w:r>
      <w:r w:rsidRPr="007876D5">
        <w:rPr>
          <w:rFonts w:ascii="Calibri" w:eastAsia="Calibri" w:hAnsi="Calibri" w:cs="Calibri"/>
          <w:spacing w:val="7"/>
        </w:rPr>
        <w:t xml:space="preserve"> </w:t>
      </w:r>
      <w:r w:rsidRPr="007876D5">
        <w:rPr>
          <w:rFonts w:ascii="Calibri" w:eastAsia="Calibri" w:hAnsi="Calibri" w:cs="Calibri"/>
        </w:rPr>
        <w:t>and loading/offloading</w:t>
      </w:r>
      <w:r w:rsidRPr="007876D5">
        <w:rPr>
          <w:rFonts w:ascii="Calibri" w:eastAsia="Calibri" w:hAnsi="Calibri" w:cs="Calibri"/>
          <w:spacing w:val="-3"/>
        </w:rPr>
        <w:t xml:space="preserve"> </w:t>
      </w:r>
      <w:r w:rsidRPr="007876D5">
        <w:rPr>
          <w:rFonts w:ascii="Calibri" w:eastAsia="Calibri" w:hAnsi="Calibri" w:cs="Calibri"/>
        </w:rPr>
        <w:t>areas</w:t>
      </w:r>
      <w:r w:rsidRPr="007876D5">
        <w:rPr>
          <w:rFonts w:ascii="Calibri" w:eastAsia="Calibri" w:hAnsi="Calibri" w:cs="Calibri"/>
          <w:spacing w:val="9"/>
        </w:rPr>
        <w:t xml:space="preserve"> </w:t>
      </w:r>
      <w:r w:rsidRPr="007876D5">
        <w:rPr>
          <w:rFonts w:ascii="Calibri" w:eastAsia="Calibri" w:hAnsi="Calibri" w:cs="Calibri"/>
          <w:spacing w:val="2"/>
        </w:rPr>
        <w:t>s</w:t>
      </w:r>
      <w:r w:rsidRPr="007876D5">
        <w:rPr>
          <w:rFonts w:ascii="Calibri" w:eastAsia="Calibri" w:hAnsi="Calibri" w:cs="Calibri"/>
        </w:rPr>
        <w:t>hall</w:t>
      </w:r>
      <w:r w:rsidRPr="007876D5">
        <w:rPr>
          <w:rFonts w:ascii="Calibri" w:eastAsia="Calibri" w:hAnsi="Calibri" w:cs="Calibri"/>
          <w:spacing w:val="11"/>
        </w:rPr>
        <w:t xml:space="preserve"> </w:t>
      </w:r>
      <w:r w:rsidRPr="007876D5">
        <w:rPr>
          <w:rFonts w:ascii="Calibri" w:eastAsia="Calibri" w:hAnsi="Calibri" w:cs="Calibri"/>
        </w:rPr>
        <w:t>be</w:t>
      </w:r>
      <w:r w:rsidRPr="007876D5">
        <w:rPr>
          <w:rFonts w:ascii="Calibri" w:eastAsia="Calibri" w:hAnsi="Calibri" w:cs="Calibri"/>
          <w:spacing w:val="13"/>
        </w:rPr>
        <w:t xml:space="preserve"> </w:t>
      </w:r>
      <w:r w:rsidRPr="007876D5">
        <w:rPr>
          <w:rFonts w:ascii="Calibri" w:eastAsia="Calibri" w:hAnsi="Calibri" w:cs="Calibri"/>
        </w:rPr>
        <w:t>locat</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7"/>
        </w:rPr>
        <w:t xml:space="preserve"> </w:t>
      </w:r>
      <w:r w:rsidRPr="007876D5">
        <w:rPr>
          <w:rFonts w:ascii="Calibri" w:eastAsia="Calibri" w:hAnsi="Calibri" w:cs="Calibri"/>
        </w:rPr>
        <w:t>and</w:t>
      </w:r>
      <w:r w:rsidRPr="007876D5">
        <w:rPr>
          <w:rFonts w:ascii="Calibri" w:eastAsia="Calibri" w:hAnsi="Calibri" w:cs="Calibri"/>
          <w:spacing w:val="12"/>
        </w:rPr>
        <w:t xml:space="preserve"> </w:t>
      </w:r>
      <w:r w:rsidRPr="007876D5">
        <w:rPr>
          <w:rFonts w:ascii="Calibri" w:eastAsia="Calibri" w:hAnsi="Calibri" w:cs="Calibri"/>
        </w:rPr>
        <w:t>de</w:t>
      </w:r>
      <w:r w:rsidRPr="007876D5">
        <w:rPr>
          <w:rFonts w:ascii="Calibri" w:eastAsia="Calibri" w:hAnsi="Calibri" w:cs="Calibri"/>
          <w:spacing w:val="1"/>
        </w:rPr>
        <w:t>signe</w:t>
      </w:r>
      <w:r w:rsidRPr="007876D5">
        <w:rPr>
          <w:rFonts w:ascii="Calibri" w:eastAsia="Calibri" w:hAnsi="Calibri" w:cs="Calibri"/>
        </w:rPr>
        <w:t>d</w:t>
      </w:r>
      <w:r w:rsidRPr="007876D5">
        <w:rPr>
          <w:rFonts w:ascii="Calibri" w:eastAsia="Calibri" w:hAnsi="Calibri" w:cs="Calibri"/>
          <w:spacing w:val="6"/>
        </w:rPr>
        <w:t xml:space="preserve"> </w:t>
      </w:r>
      <w:r w:rsidRPr="007876D5">
        <w:rPr>
          <w:rFonts w:ascii="Calibri" w:eastAsia="Calibri" w:hAnsi="Calibri" w:cs="Calibri"/>
        </w:rPr>
        <w:t>to</w:t>
      </w:r>
      <w:r w:rsidRPr="007876D5">
        <w:rPr>
          <w:rFonts w:ascii="Calibri" w:eastAsia="Calibri" w:hAnsi="Calibri" w:cs="Calibri"/>
          <w:spacing w:val="14"/>
        </w:rPr>
        <w:t xml:space="preserve"> </w:t>
      </w:r>
      <w:r w:rsidRPr="007876D5">
        <w:rPr>
          <w:rFonts w:ascii="Calibri" w:eastAsia="Calibri" w:hAnsi="Calibri" w:cs="Calibri"/>
        </w:rPr>
        <w:t>not</w:t>
      </w:r>
      <w:r w:rsidRPr="007876D5">
        <w:rPr>
          <w:rFonts w:ascii="Calibri" w:eastAsia="Calibri" w:hAnsi="Calibri" w:cs="Calibri"/>
          <w:spacing w:val="12"/>
        </w:rPr>
        <w:t xml:space="preserve"> </w:t>
      </w:r>
      <w:r w:rsidRPr="007876D5">
        <w:rPr>
          <w:rFonts w:ascii="Calibri" w:eastAsia="Calibri" w:hAnsi="Calibri" w:cs="Calibri"/>
        </w:rPr>
        <w:t>dr</w:t>
      </w:r>
      <w:r w:rsidRPr="007876D5">
        <w:rPr>
          <w:rFonts w:ascii="Calibri" w:eastAsia="Calibri" w:hAnsi="Calibri" w:cs="Calibri"/>
          <w:spacing w:val="2"/>
        </w:rPr>
        <w:t>a</w:t>
      </w:r>
      <w:r w:rsidRPr="007876D5">
        <w:rPr>
          <w:rFonts w:ascii="Calibri" w:eastAsia="Calibri" w:hAnsi="Calibri" w:cs="Calibri"/>
        </w:rPr>
        <w:t>in</w:t>
      </w:r>
      <w:r w:rsidRPr="007876D5">
        <w:rPr>
          <w:rFonts w:ascii="Calibri" w:eastAsia="Calibri" w:hAnsi="Calibri" w:cs="Calibri"/>
          <w:spacing w:val="10"/>
        </w:rPr>
        <w:t xml:space="preserve"> </w:t>
      </w:r>
      <w:r w:rsidRPr="007876D5">
        <w:rPr>
          <w:rFonts w:ascii="Calibri" w:eastAsia="Calibri" w:hAnsi="Calibri" w:cs="Calibri"/>
        </w:rPr>
        <w:t>dir</w:t>
      </w:r>
      <w:r w:rsidRPr="007876D5">
        <w:rPr>
          <w:rFonts w:ascii="Calibri" w:eastAsia="Calibri" w:hAnsi="Calibri" w:cs="Calibri"/>
          <w:spacing w:val="1"/>
        </w:rPr>
        <w:t>e</w:t>
      </w:r>
      <w:r w:rsidRPr="007876D5">
        <w:rPr>
          <w:rFonts w:ascii="Calibri" w:eastAsia="Calibri" w:hAnsi="Calibri" w:cs="Calibri"/>
        </w:rPr>
        <w:t>ctly</w:t>
      </w:r>
      <w:r w:rsidRPr="007876D5">
        <w:rPr>
          <w:rFonts w:ascii="Calibri" w:eastAsia="Calibri" w:hAnsi="Calibri" w:cs="Calibri"/>
          <w:spacing w:val="8"/>
        </w:rPr>
        <w:t xml:space="preserve"> </w:t>
      </w:r>
      <w:r w:rsidRPr="007876D5">
        <w:rPr>
          <w:rFonts w:ascii="Calibri" w:eastAsia="Calibri" w:hAnsi="Calibri" w:cs="Calibri"/>
        </w:rPr>
        <w:t>to</w:t>
      </w:r>
      <w:r w:rsidRPr="007876D5">
        <w:rPr>
          <w:rFonts w:ascii="Calibri" w:eastAsia="Calibri" w:hAnsi="Calibri" w:cs="Calibri"/>
          <w:spacing w:val="14"/>
        </w:rPr>
        <w:t xml:space="preserve"> </w:t>
      </w:r>
      <w:r w:rsidRPr="007876D5">
        <w:rPr>
          <w:rFonts w:ascii="Calibri" w:eastAsia="Calibri" w:hAnsi="Calibri" w:cs="Calibri"/>
        </w:rPr>
        <w:t>receiving</w:t>
      </w:r>
      <w:r w:rsidRPr="007876D5">
        <w:rPr>
          <w:rFonts w:ascii="Calibri" w:eastAsia="Calibri" w:hAnsi="Calibri" w:cs="Calibri"/>
          <w:spacing w:val="7"/>
        </w:rPr>
        <w:t xml:space="preserve"> </w:t>
      </w:r>
      <w:r w:rsidRPr="007876D5">
        <w:rPr>
          <w:rFonts w:ascii="Calibri" w:eastAsia="Calibri" w:hAnsi="Calibri" w:cs="Calibri"/>
        </w:rPr>
        <w:t>waters and</w:t>
      </w:r>
      <w:r w:rsidRPr="007876D5">
        <w:rPr>
          <w:rFonts w:ascii="Calibri" w:eastAsia="Calibri" w:hAnsi="Calibri" w:cs="Calibri"/>
          <w:spacing w:val="7"/>
        </w:rPr>
        <w:t xml:space="preserve"> </w:t>
      </w:r>
      <w:r w:rsidRPr="007876D5">
        <w:rPr>
          <w:rFonts w:ascii="Calibri" w:eastAsia="Calibri" w:hAnsi="Calibri" w:cs="Calibri"/>
        </w:rPr>
        <w:t>mai</w:t>
      </w:r>
      <w:r w:rsidRPr="007876D5">
        <w:rPr>
          <w:rFonts w:ascii="Calibri" w:eastAsia="Calibri" w:hAnsi="Calibri" w:cs="Calibri"/>
          <w:spacing w:val="1"/>
        </w:rPr>
        <w:t>n</w:t>
      </w:r>
      <w:r w:rsidRPr="007876D5">
        <w:rPr>
          <w:rFonts w:ascii="Calibri" w:eastAsia="Calibri" w:hAnsi="Calibri" w:cs="Calibri"/>
        </w:rPr>
        <w:t>ta</w:t>
      </w:r>
      <w:r w:rsidRPr="007876D5">
        <w:rPr>
          <w:rFonts w:ascii="Calibri" w:eastAsia="Calibri" w:hAnsi="Calibri" w:cs="Calibri"/>
          <w:spacing w:val="1"/>
        </w:rPr>
        <w:t>i</w:t>
      </w:r>
      <w:r w:rsidRPr="007876D5">
        <w:rPr>
          <w:rFonts w:ascii="Calibri" w:eastAsia="Calibri" w:hAnsi="Calibri" w:cs="Calibri"/>
        </w:rPr>
        <w:t>ned</w:t>
      </w:r>
      <w:r w:rsidRPr="007876D5">
        <w:rPr>
          <w:rFonts w:ascii="Calibri" w:eastAsia="Calibri" w:hAnsi="Calibri" w:cs="Calibri"/>
          <w:spacing w:val="1"/>
        </w:rPr>
        <w:t xml:space="preserve"> </w:t>
      </w:r>
      <w:r w:rsidRPr="007876D5">
        <w:rPr>
          <w:rFonts w:ascii="Calibri" w:eastAsia="Calibri" w:hAnsi="Calibri" w:cs="Calibri"/>
        </w:rPr>
        <w:t>with</w:t>
      </w:r>
      <w:r w:rsidRPr="007876D5">
        <w:rPr>
          <w:rFonts w:ascii="Calibri" w:eastAsia="Calibri" w:hAnsi="Calibri" w:cs="Calibri"/>
          <w:spacing w:val="7"/>
        </w:rPr>
        <w:t xml:space="preserve"> </w:t>
      </w:r>
      <w:r w:rsidRPr="007876D5">
        <w:rPr>
          <w:rFonts w:ascii="Calibri" w:eastAsia="Calibri" w:hAnsi="Calibri" w:cs="Calibri"/>
        </w:rPr>
        <w:t>g</w:t>
      </w:r>
      <w:r w:rsidRPr="007876D5">
        <w:rPr>
          <w:rFonts w:ascii="Calibri" w:eastAsia="Calibri" w:hAnsi="Calibri" w:cs="Calibri"/>
          <w:spacing w:val="2"/>
        </w:rPr>
        <w:t>o</w:t>
      </w:r>
      <w:r w:rsidRPr="007876D5">
        <w:rPr>
          <w:rFonts w:ascii="Calibri" w:eastAsia="Calibri" w:hAnsi="Calibri" w:cs="Calibri"/>
        </w:rPr>
        <w:t>od</w:t>
      </w:r>
      <w:r w:rsidRPr="007876D5">
        <w:rPr>
          <w:rFonts w:ascii="Calibri" w:eastAsia="Calibri" w:hAnsi="Calibri" w:cs="Calibri"/>
          <w:spacing w:val="6"/>
        </w:rPr>
        <w:t xml:space="preserve"> </w:t>
      </w:r>
      <w:r w:rsidRPr="007876D5">
        <w:rPr>
          <w:rFonts w:ascii="Calibri" w:eastAsia="Calibri" w:hAnsi="Calibri" w:cs="Calibri"/>
        </w:rPr>
        <w:t>houseke</w:t>
      </w:r>
      <w:r w:rsidRPr="007876D5">
        <w:rPr>
          <w:rFonts w:ascii="Calibri" w:eastAsia="Calibri" w:hAnsi="Calibri" w:cs="Calibri"/>
          <w:spacing w:val="1"/>
        </w:rPr>
        <w:t>e</w:t>
      </w:r>
      <w:r w:rsidRPr="007876D5">
        <w:rPr>
          <w:rFonts w:ascii="Calibri" w:eastAsia="Calibri" w:hAnsi="Calibri" w:cs="Calibri"/>
        </w:rPr>
        <w:t>ping measu</w:t>
      </w:r>
      <w:r w:rsidRPr="007876D5">
        <w:rPr>
          <w:rFonts w:ascii="Calibri" w:eastAsia="Calibri" w:hAnsi="Calibri" w:cs="Calibri"/>
          <w:spacing w:val="2"/>
        </w:rPr>
        <w:t>r</w:t>
      </w:r>
      <w:r w:rsidRPr="007876D5">
        <w:rPr>
          <w:rFonts w:ascii="Calibri" w:eastAsia="Calibri" w:hAnsi="Calibri" w:cs="Calibri"/>
        </w:rPr>
        <w:t>es</w:t>
      </w:r>
      <w:r w:rsidRPr="007876D5">
        <w:rPr>
          <w:rFonts w:ascii="Calibri" w:eastAsia="Calibri" w:hAnsi="Calibri" w:cs="Calibri"/>
          <w:spacing w:val="3"/>
        </w:rPr>
        <w:t xml:space="preserve"> </w:t>
      </w:r>
      <w:r w:rsidRPr="007876D5">
        <w:rPr>
          <w:rFonts w:ascii="Calibri" w:eastAsia="Calibri" w:hAnsi="Calibri" w:cs="Calibri"/>
        </w:rPr>
        <w:t>in</w:t>
      </w:r>
      <w:r w:rsidRPr="007876D5">
        <w:rPr>
          <w:rFonts w:ascii="Calibri" w:eastAsia="Calibri" w:hAnsi="Calibri" w:cs="Calibri"/>
          <w:spacing w:val="9"/>
        </w:rPr>
        <w:t xml:space="preserve"> </w:t>
      </w:r>
      <w:r w:rsidRPr="007876D5">
        <w:rPr>
          <w:rFonts w:ascii="Calibri" w:eastAsia="Calibri" w:hAnsi="Calibri" w:cs="Calibri"/>
        </w:rPr>
        <w:t>accor</w:t>
      </w:r>
      <w:r w:rsidRPr="007876D5">
        <w:rPr>
          <w:rFonts w:ascii="Calibri" w:eastAsia="Calibri" w:hAnsi="Calibri" w:cs="Calibri"/>
          <w:spacing w:val="1"/>
        </w:rPr>
        <w:t>d</w:t>
      </w:r>
      <w:r w:rsidRPr="007876D5">
        <w:rPr>
          <w:rFonts w:ascii="Calibri" w:eastAsia="Calibri" w:hAnsi="Calibri" w:cs="Calibri"/>
        </w:rPr>
        <w:t>ance</w:t>
      </w:r>
      <w:r w:rsidRPr="007876D5">
        <w:rPr>
          <w:rFonts w:ascii="Calibri" w:eastAsia="Calibri" w:hAnsi="Calibri" w:cs="Calibri"/>
          <w:spacing w:val="1"/>
        </w:rPr>
        <w:t xml:space="preserve"> </w:t>
      </w:r>
      <w:r w:rsidRPr="007876D5">
        <w:rPr>
          <w:rFonts w:ascii="Calibri" w:eastAsia="Calibri" w:hAnsi="Calibri" w:cs="Calibri"/>
        </w:rPr>
        <w:t>with</w:t>
      </w:r>
      <w:r w:rsidRPr="007876D5">
        <w:rPr>
          <w:rFonts w:ascii="Calibri" w:eastAsia="Calibri" w:hAnsi="Calibri" w:cs="Calibri"/>
          <w:spacing w:val="7"/>
        </w:rPr>
        <w:t xml:space="preserve"> </w:t>
      </w:r>
      <w:r w:rsidRPr="007876D5">
        <w:rPr>
          <w:rFonts w:ascii="Calibri" w:eastAsia="Calibri" w:hAnsi="Calibri" w:cs="Calibri"/>
          <w:spacing w:val="1"/>
        </w:rPr>
        <w:t>N</w:t>
      </w:r>
      <w:r w:rsidRPr="007876D5">
        <w:rPr>
          <w:rFonts w:ascii="Calibri" w:eastAsia="Calibri" w:hAnsi="Calibri" w:cs="Calibri"/>
        </w:rPr>
        <w:t>H</w:t>
      </w:r>
      <w:r w:rsidRPr="007876D5">
        <w:rPr>
          <w:rFonts w:ascii="Calibri" w:eastAsia="Calibri" w:hAnsi="Calibri" w:cs="Calibri"/>
          <w:spacing w:val="8"/>
        </w:rPr>
        <w:t xml:space="preserve"> </w:t>
      </w:r>
      <w:r w:rsidRPr="007876D5">
        <w:rPr>
          <w:rFonts w:ascii="Calibri" w:eastAsia="Calibri" w:hAnsi="Calibri" w:cs="Calibri"/>
        </w:rPr>
        <w:t>DES</w:t>
      </w:r>
      <w:r w:rsidRPr="007876D5">
        <w:rPr>
          <w:rFonts w:ascii="Calibri" w:eastAsia="Calibri" w:hAnsi="Calibri" w:cs="Calibri"/>
          <w:spacing w:val="7"/>
        </w:rPr>
        <w:t xml:space="preserve"> </w:t>
      </w:r>
      <w:r w:rsidRPr="007876D5">
        <w:rPr>
          <w:rFonts w:ascii="Calibri" w:eastAsia="Calibri" w:hAnsi="Calibri" w:cs="Calibri"/>
          <w:spacing w:val="1"/>
        </w:rPr>
        <w:t>p</w:t>
      </w:r>
      <w:r w:rsidRPr="007876D5">
        <w:rPr>
          <w:rFonts w:ascii="Calibri" w:eastAsia="Calibri" w:hAnsi="Calibri" w:cs="Calibri"/>
        </w:rPr>
        <w:t>ubl</w:t>
      </w:r>
      <w:r w:rsidRPr="007876D5">
        <w:rPr>
          <w:rFonts w:ascii="Calibri" w:eastAsia="Calibri" w:hAnsi="Calibri" w:cs="Calibri"/>
          <w:spacing w:val="1"/>
        </w:rPr>
        <w:t>i</w:t>
      </w:r>
      <w:r w:rsidRPr="007876D5">
        <w:rPr>
          <w:rFonts w:ascii="Calibri" w:eastAsia="Calibri" w:hAnsi="Calibri" w:cs="Calibri"/>
        </w:rPr>
        <w:t>shed guida</w:t>
      </w:r>
      <w:r w:rsidRPr="007876D5">
        <w:rPr>
          <w:rFonts w:ascii="Calibri" w:eastAsia="Calibri" w:hAnsi="Calibri" w:cs="Calibri"/>
          <w:spacing w:val="1"/>
        </w:rPr>
        <w:t>n</w:t>
      </w:r>
      <w:r w:rsidRPr="007876D5">
        <w:rPr>
          <w:rFonts w:ascii="Calibri" w:eastAsia="Calibri" w:hAnsi="Calibri" w:cs="Calibri"/>
        </w:rPr>
        <w:t>ce.</w:t>
      </w:r>
      <w:r w:rsidRPr="007876D5">
        <w:rPr>
          <w:rFonts w:ascii="Calibri" w:eastAsia="Calibri" w:hAnsi="Calibri" w:cs="Calibri"/>
          <w:spacing w:val="-13"/>
        </w:rPr>
        <w:t xml:space="preserve"> </w:t>
      </w:r>
      <w:r w:rsidRPr="007876D5">
        <w:rPr>
          <w:rFonts w:ascii="Calibri" w:eastAsia="Calibri" w:hAnsi="Calibri" w:cs="Calibri"/>
        </w:rPr>
        <w:t>Runoff</w:t>
      </w:r>
      <w:r w:rsidRPr="007876D5">
        <w:rPr>
          <w:rFonts w:ascii="Calibri" w:eastAsia="Calibri" w:hAnsi="Calibri" w:cs="Calibri"/>
          <w:spacing w:val="-11"/>
        </w:rPr>
        <w:t xml:space="preserve"> </w:t>
      </w:r>
      <w:r w:rsidRPr="007876D5">
        <w:rPr>
          <w:rFonts w:ascii="Calibri" w:eastAsia="Calibri" w:hAnsi="Calibri" w:cs="Calibri"/>
        </w:rPr>
        <w:t>from</w:t>
      </w:r>
      <w:r w:rsidRPr="007876D5">
        <w:rPr>
          <w:rFonts w:ascii="Calibri" w:eastAsia="Calibri" w:hAnsi="Calibri" w:cs="Calibri"/>
          <w:spacing w:val="-10"/>
        </w:rPr>
        <w:t xml:space="preserve"> </w:t>
      </w:r>
      <w:r w:rsidRPr="007876D5">
        <w:rPr>
          <w:rFonts w:ascii="Calibri" w:eastAsia="Calibri" w:hAnsi="Calibri" w:cs="Calibri"/>
        </w:rPr>
        <w:t>sn</w:t>
      </w:r>
      <w:r w:rsidRPr="007876D5">
        <w:rPr>
          <w:rFonts w:ascii="Calibri" w:eastAsia="Calibri" w:hAnsi="Calibri" w:cs="Calibri"/>
          <w:spacing w:val="2"/>
        </w:rPr>
        <w:t>o</w:t>
      </w:r>
      <w:r w:rsidRPr="007876D5">
        <w:rPr>
          <w:rFonts w:ascii="Calibri" w:eastAsia="Calibri" w:hAnsi="Calibri" w:cs="Calibri"/>
        </w:rPr>
        <w:t>w</w:t>
      </w:r>
      <w:r w:rsidRPr="007876D5">
        <w:rPr>
          <w:rFonts w:ascii="Calibri" w:eastAsia="Calibri" w:hAnsi="Calibri" w:cs="Calibri"/>
          <w:spacing w:val="-10"/>
        </w:rPr>
        <w:t xml:space="preserve"> </w:t>
      </w:r>
      <w:r w:rsidRPr="007876D5">
        <w:rPr>
          <w:rFonts w:ascii="Calibri" w:eastAsia="Calibri" w:hAnsi="Calibri" w:cs="Calibri"/>
        </w:rPr>
        <w:t>and</w:t>
      </w:r>
      <w:r w:rsidRPr="007876D5">
        <w:rPr>
          <w:rFonts w:ascii="Calibri" w:eastAsia="Calibri" w:hAnsi="Calibri" w:cs="Calibri"/>
          <w:spacing w:val="-7"/>
        </w:rPr>
        <w:t xml:space="preserve"> </w:t>
      </w:r>
      <w:r w:rsidRPr="007876D5">
        <w:rPr>
          <w:rFonts w:ascii="Calibri" w:eastAsia="Calibri" w:hAnsi="Calibri" w:cs="Calibri"/>
        </w:rPr>
        <w:t>salt</w:t>
      </w:r>
      <w:r w:rsidRPr="007876D5">
        <w:rPr>
          <w:rFonts w:ascii="Calibri" w:eastAsia="Calibri" w:hAnsi="Calibri" w:cs="Calibri"/>
          <w:spacing w:val="-7"/>
        </w:rPr>
        <w:t xml:space="preserve"> </w:t>
      </w:r>
      <w:r w:rsidRPr="007876D5">
        <w:rPr>
          <w:rFonts w:ascii="Calibri" w:eastAsia="Calibri" w:hAnsi="Calibri" w:cs="Calibri"/>
        </w:rPr>
        <w:t>st</w:t>
      </w:r>
      <w:r w:rsidRPr="007876D5">
        <w:rPr>
          <w:rFonts w:ascii="Calibri" w:eastAsia="Calibri" w:hAnsi="Calibri" w:cs="Calibri"/>
          <w:spacing w:val="2"/>
        </w:rPr>
        <w:t>o</w:t>
      </w:r>
      <w:r w:rsidRPr="007876D5">
        <w:rPr>
          <w:rFonts w:ascii="Calibri" w:eastAsia="Calibri" w:hAnsi="Calibri" w:cs="Calibri"/>
        </w:rPr>
        <w:t>rage</w:t>
      </w:r>
      <w:r w:rsidRPr="007876D5">
        <w:rPr>
          <w:rFonts w:ascii="Calibri" w:eastAsia="Calibri" w:hAnsi="Calibri" w:cs="Calibri"/>
          <w:spacing w:val="-12"/>
        </w:rPr>
        <w:t xml:space="preserve"> </w:t>
      </w:r>
      <w:r w:rsidRPr="007876D5">
        <w:rPr>
          <w:rFonts w:ascii="Calibri" w:eastAsia="Calibri" w:hAnsi="Calibri" w:cs="Calibri"/>
        </w:rPr>
        <w:t>areas</w:t>
      </w:r>
      <w:r w:rsidRPr="007876D5">
        <w:rPr>
          <w:rFonts w:ascii="Calibri" w:eastAsia="Calibri" w:hAnsi="Calibri" w:cs="Calibri"/>
          <w:spacing w:val="-10"/>
        </w:rPr>
        <w:t xml:space="preserve"> </w:t>
      </w:r>
      <w:r w:rsidRPr="007876D5">
        <w:rPr>
          <w:rFonts w:ascii="Calibri" w:eastAsia="Calibri" w:hAnsi="Calibri" w:cs="Calibri"/>
        </w:rPr>
        <w:t>shall</w:t>
      </w:r>
      <w:r w:rsidRPr="007876D5">
        <w:rPr>
          <w:rFonts w:ascii="Calibri" w:eastAsia="Calibri" w:hAnsi="Calibri" w:cs="Calibri"/>
          <w:spacing w:val="-9"/>
        </w:rPr>
        <w:t xml:space="preserve"> </w:t>
      </w:r>
      <w:r w:rsidRPr="007876D5">
        <w:rPr>
          <w:rFonts w:ascii="Calibri" w:eastAsia="Calibri" w:hAnsi="Calibri" w:cs="Calibri"/>
        </w:rPr>
        <w:t>enter</w:t>
      </w:r>
      <w:r w:rsidRPr="007876D5">
        <w:rPr>
          <w:rFonts w:ascii="Calibri" w:eastAsia="Calibri" w:hAnsi="Calibri" w:cs="Calibri"/>
          <w:spacing w:val="-9"/>
        </w:rPr>
        <w:t xml:space="preserve"> </w:t>
      </w:r>
      <w:r w:rsidRPr="007876D5">
        <w:rPr>
          <w:rFonts w:ascii="Calibri" w:eastAsia="Calibri" w:hAnsi="Calibri" w:cs="Calibri"/>
        </w:rPr>
        <w:t>treatment</w:t>
      </w:r>
      <w:r w:rsidRPr="007876D5">
        <w:rPr>
          <w:rFonts w:ascii="Calibri" w:eastAsia="Calibri" w:hAnsi="Calibri" w:cs="Calibri"/>
          <w:spacing w:val="-14"/>
        </w:rPr>
        <w:t xml:space="preserve"> </w:t>
      </w:r>
      <w:r w:rsidRPr="007876D5">
        <w:rPr>
          <w:rFonts w:ascii="Calibri" w:eastAsia="Calibri" w:hAnsi="Calibri" w:cs="Calibri"/>
        </w:rPr>
        <w:t>areas</w:t>
      </w:r>
      <w:r w:rsidRPr="007876D5">
        <w:rPr>
          <w:rFonts w:ascii="Calibri" w:eastAsia="Calibri" w:hAnsi="Calibri" w:cs="Calibri"/>
          <w:spacing w:val="-10"/>
        </w:rPr>
        <w:t xml:space="preserve"> </w:t>
      </w:r>
      <w:r w:rsidRPr="007876D5">
        <w:rPr>
          <w:rFonts w:ascii="Calibri" w:eastAsia="Calibri" w:hAnsi="Calibri" w:cs="Calibri"/>
        </w:rPr>
        <w:t>before</w:t>
      </w:r>
      <w:r w:rsidRPr="007876D5">
        <w:rPr>
          <w:rFonts w:ascii="Calibri" w:eastAsia="Calibri" w:hAnsi="Calibri" w:cs="Calibri"/>
          <w:spacing w:val="5"/>
        </w:rPr>
        <w:t xml:space="preserve"> </w:t>
      </w:r>
      <w:r w:rsidRPr="007876D5">
        <w:rPr>
          <w:rFonts w:ascii="Calibri" w:eastAsia="Calibri" w:hAnsi="Calibri" w:cs="Calibri"/>
        </w:rPr>
        <w:t>being</w:t>
      </w:r>
      <w:r w:rsidRPr="007876D5">
        <w:rPr>
          <w:rFonts w:ascii="Calibri" w:eastAsia="Calibri" w:hAnsi="Calibri" w:cs="Calibri"/>
          <w:spacing w:val="7"/>
        </w:rPr>
        <w:t xml:space="preserve"> </w:t>
      </w:r>
      <w:r w:rsidRPr="007876D5">
        <w:rPr>
          <w:rFonts w:ascii="Calibri" w:eastAsia="Calibri" w:hAnsi="Calibri" w:cs="Calibri"/>
        </w:rPr>
        <w:t>discharged</w:t>
      </w:r>
      <w:r w:rsidRPr="007876D5">
        <w:rPr>
          <w:rFonts w:ascii="Calibri" w:eastAsia="Calibri" w:hAnsi="Calibri" w:cs="Calibri"/>
          <w:spacing w:val="2"/>
        </w:rPr>
        <w:t xml:space="preserve"> </w:t>
      </w:r>
      <w:r w:rsidRPr="007876D5">
        <w:rPr>
          <w:rFonts w:ascii="Calibri" w:eastAsia="Calibri" w:hAnsi="Calibri" w:cs="Calibri"/>
          <w:spacing w:val="1"/>
        </w:rPr>
        <w:t>t</w:t>
      </w:r>
      <w:r w:rsidRPr="007876D5">
        <w:rPr>
          <w:rFonts w:ascii="Calibri" w:eastAsia="Calibri" w:hAnsi="Calibri" w:cs="Calibri"/>
        </w:rPr>
        <w:t>o</w:t>
      </w:r>
      <w:r w:rsidRPr="007876D5">
        <w:rPr>
          <w:rFonts w:ascii="Calibri" w:eastAsia="Calibri" w:hAnsi="Calibri" w:cs="Calibri"/>
          <w:spacing w:val="9"/>
        </w:rPr>
        <w:t xml:space="preserve"> </w:t>
      </w:r>
      <w:r w:rsidRPr="007876D5">
        <w:rPr>
          <w:rFonts w:ascii="Calibri" w:eastAsia="Calibri" w:hAnsi="Calibri" w:cs="Calibri"/>
        </w:rPr>
        <w:t>receiv</w:t>
      </w:r>
      <w:r w:rsidRPr="007876D5">
        <w:rPr>
          <w:rFonts w:ascii="Calibri" w:eastAsia="Calibri" w:hAnsi="Calibri" w:cs="Calibri"/>
          <w:spacing w:val="1"/>
        </w:rPr>
        <w:t>i</w:t>
      </w:r>
      <w:r w:rsidRPr="007876D5">
        <w:rPr>
          <w:rFonts w:ascii="Calibri" w:eastAsia="Calibri" w:hAnsi="Calibri" w:cs="Calibri"/>
        </w:rPr>
        <w:t>ng</w:t>
      </w:r>
      <w:r w:rsidRPr="007876D5">
        <w:rPr>
          <w:rFonts w:ascii="Calibri" w:eastAsia="Calibri" w:hAnsi="Calibri" w:cs="Calibri"/>
          <w:spacing w:val="4"/>
        </w:rPr>
        <w:t xml:space="preserve"> </w:t>
      </w:r>
      <w:r w:rsidRPr="007876D5">
        <w:rPr>
          <w:rFonts w:ascii="Calibri" w:eastAsia="Calibri" w:hAnsi="Calibri" w:cs="Calibri"/>
          <w:spacing w:val="1"/>
        </w:rPr>
        <w:t>wa</w:t>
      </w:r>
      <w:r w:rsidRPr="007876D5">
        <w:rPr>
          <w:rFonts w:ascii="Calibri" w:eastAsia="Calibri" w:hAnsi="Calibri" w:cs="Calibri"/>
        </w:rPr>
        <w:t>ters</w:t>
      </w:r>
      <w:r w:rsidRPr="007876D5">
        <w:rPr>
          <w:rFonts w:ascii="Calibri" w:eastAsia="Calibri" w:hAnsi="Calibri" w:cs="Calibri"/>
          <w:spacing w:val="5"/>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9"/>
        </w:rPr>
        <w:t xml:space="preserve"> </w:t>
      </w:r>
      <w:r w:rsidRPr="007876D5">
        <w:rPr>
          <w:rFonts w:ascii="Calibri" w:eastAsia="Calibri" w:hAnsi="Calibri" w:cs="Calibri"/>
        </w:rPr>
        <w:t>all</w:t>
      </w:r>
      <w:r w:rsidRPr="007876D5">
        <w:rPr>
          <w:rFonts w:ascii="Calibri" w:eastAsia="Calibri" w:hAnsi="Calibri" w:cs="Calibri"/>
          <w:spacing w:val="2"/>
        </w:rPr>
        <w:t>o</w:t>
      </w:r>
      <w:r w:rsidRPr="007876D5">
        <w:rPr>
          <w:rFonts w:ascii="Calibri" w:eastAsia="Calibri" w:hAnsi="Calibri" w:cs="Calibri"/>
        </w:rPr>
        <w:t>wed</w:t>
      </w:r>
      <w:r w:rsidRPr="007876D5">
        <w:rPr>
          <w:rFonts w:ascii="Calibri" w:eastAsia="Calibri" w:hAnsi="Calibri" w:cs="Calibri"/>
          <w:spacing w:val="5"/>
        </w:rPr>
        <w:t xml:space="preserve"> </w:t>
      </w:r>
      <w:r w:rsidRPr="007876D5">
        <w:rPr>
          <w:rFonts w:ascii="Calibri" w:eastAsia="Calibri" w:hAnsi="Calibri" w:cs="Calibri"/>
        </w:rPr>
        <w:t>to</w:t>
      </w:r>
      <w:r w:rsidRPr="007876D5">
        <w:rPr>
          <w:rFonts w:ascii="Calibri" w:eastAsia="Calibri" w:hAnsi="Calibri" w:cs="Calibri"/>
          <w:spacing w:val="9"/>
        </w:rPr>
        <w:t xml:space="preserve"> </w:t>
      </w:r>
      <w:r w:rsidRPr="007876D5">
        <w:rPr>
          <w:rFonts w:ascii="Calibri" w:eastAsia="Calibri" w:hAnsi="Calibri" w:cs="Calibri"/>
          <w:spacing w:val="1"/>
        </w:rPr>
        <w:t>i</w:t>
      </w:r>
      <w:r w:rsidRPr="007876D5">
        <w:rPr>
          <w:rFonts w:ascii="Calibri" w:eastAsia="Calibri" w:hAnsi="Calibri" w:cs="Calibri"/>
        </w:rPr>
        <w:t>nfilt</w:t>
      </w:r>
      <w:r w:rsidRPr="007876D5">
        <w:rPr>
          <w:rFonts w:ascii="Calibri" w:eastAsia="Calibri" w:hAnsi="Calibri" w:cs="Calibri"/>
          <w:spacing w:val="1"/>
        </w:rPr>
        <w:t>r</w:t>
      </w:r>
      <w:r w:rsidRPr="007876D5">
        <w:rPr>
          <w:rFonts w:ascii="Calibri" w:eastAsia="Calibri" w:hAnsi="Calibri" w:cs="Calibri"/>
        </w:rPr>
        <w:t>ate</w:t>
      </w:r>
      <w:r w:rsidRPr="007876D5">
        <w:rPr>
          <w:rFonts w:ascii="Calibri" w:eastAsia="Calibri" w:hAnsi="Calibri" w:cs="Calibri"/>
          <w:spacing w:val="4"/>
        </w:rPr>
        <w:t xml:space="preserve"> </w:t>
      </w:r>
      <w:r w:rsidRPr="007876D5">
        <w:rPr>
          <w:rFonts w:ascii="Calibri" w:eastAsia="Calibri" w:hAnsi="Calibri" w:cs="Calibri"/>
          <w:spacing w:val="1"/>
        </w:rPr>
        <w:t>i</w:t>
      </w:r>
      <w:r w:rsidRPr="007876D5">
        <w:rPr>
          <w:rFonts w:ascii="Calibri" w:eastAsia="Calibri" w:hAnsi="Calibri" w:cs="Calibri"/>
        </w:rPr>
        <w:t>nto</w:t>
      </w:r>
      <w:r w:rsidRPr="007876D5">
        <w:rPr>
          <w:rFonts w:ascii="Calibri" w:eastAsia="Calibri" w:hAnsi="Calibri" w:cs="Calibri"/>
          <w:spacing w:val="10"/>
        </w:rPr>
        <w:t xml:space="preserve"> </w:t>
      </w:r>
      <w:r w:rsidRPr="007876D5">
        <w:rPr>
          <w:rFonts w:ascii="Calibri" w:eastAsia="Calibri" w:hAnsi="Calibri" w:cs="Calibri"/>
        </w:rPr>
        <w:t>the</w:t>
      </w:r>
      <w:r w:rsidRPr="007876D5">
        <w:rPr>
          <w:rFonts w:ascii="Calibri" w:eastAsia="Calibri" w:hAnsi="Calibri" w:cs="Calibri"/>
          <w:spacing w:val="10"/>
        </w:rPr>
        <w:t xml:space="preserve"> </w:t>
      </w:r>
      <w:r w:rsidRPr="007876D5">
        <w:rPr>
          <w:rFonts w:ascii="Calibri" w:eastAsia="Calibri" w:hAnsi="Calibri" w:cs="Calibri"/>
        </w:rPr>
        <w:t>groundwate</w:t>
      </w:r>
      <w:r w:rsidRPr="007876D5">
        <w:rPr>
          <w:rFonts w:ascii="Calibri" w:eastAsia="Calibri" w:hAnsi="Calibri" w:cs="Calibri"/>
          <w:spacing w:val="1"/>
        </w:rPr>
        <w:t>r</w:t>
      </w:r>
      <w:r w:rsidRPr="007876D5">
        <w:rPr>
          <w:rFonts w:ascii="Calibri" w:eastAsia="Calibri" w:hAnsi="Calibri" w:cs="Calibri"/>
        </w:rPr>
        <w:t xml:space="preserve">. </w:t>
      </w:r>
    </w:p>
    <w:p w14:paraId="6528F28F" w14:textId="77777777" w:rsidR="004D5C2E" w:rsidRPr="007876D5" w:rsidRDefault="004D5C2E" w:rsidP="004D5C2E">
      <w:pPr>
        <w:tabs>
          <w:tab w:val="left" w:pos="840"/>
          <w:tab w:val="left" w:pos="1440"/>
        </w:tabs>
        <w:spacing w:before="80" w:after="120" w:line="240" w:lineRule="auto"/>
        <w:ind w:left="1440" w:right="58" w:hanging="360"/>
        <w:jc w:val="both"/>
        <w:rPr>
          <w:rFonts w:ascii="Calibri" w:eastAsia="Calibri" w:hAnsi="Calibri" w:cs="Calibri"/>
        </w:rPr>
      </w:pPr>
      <w:r w:rsidRPr="007876D5">
        <w:rPr>
          <w:rFonts w:ascii="Calibri" w:eastAsia="Calibri" w:hAnsi="Calibri" w:cs="Calibri"/>
        </w:rPr>
        <w:t>6.</w:t>
      </w:r>
      <w:r w:rsidRPr="007876D5">
        <w:rPr>
          <w:rFonts w:ascii="Calibri" w:eastAsia="Calibri" w:hAnsi="Calibri" w:cs="Calibri"/>
        </w:rPr>
        <w:tab/>
        <w:t>Surface</w:t>
      </w:r>
      <w:r w:rsidRPr="007876D5">
        <w:rPr>
          <w:rFonts w:ascii="Calibri" w:eastAsia="Calibri" w:hAnsi="Calibri" w:cs="Calibri"/>
          <w:spacing w:val="35"/>
        </w:rPr>
        <w:t xml:space="preserve"> </w:t>
      </w:r>
      <w:r w:rsidRPr="007876D5">
        <w:rPr>
          <w:rFonts w:ascii="Calibri" w:eastAsia="Calibri" w:hAnsi="Calibri" w:cs="Calibri"/>
        </w:rPr>
        <w:t>run</w:t>
      </w:r>
      <w:r w:rsidRPr="007876D5">
        <w:rPr>
          <w:rFonts w:ascii="Calibri" w:eastAsia="Calibri" w:hAnsi="Calibri" w:cs="Calibri"/>
          <w:spacing w:val="2"/>
        </w:rPr>
        <w:t>o</w:t>
      </w:r>
      <w:r w:rsidRPr="007876D5">
        <w:rPr>
          <w:rFonts w:ascii="Calibri" w:eastAsia="Calibri" w:hAnsi="Calibri" w:cs="Calibri"/>
        </w:rPr>
        <w:t>ff</w:t>
      </w:r>
      <w:r w:rsidRPr="007876D5">
        <w:rPr>
          <w:rFonts w:ascii="Calibri" w:eastAsia="Calibri" w:hAnsi="Calibri" w:cs="Calibri"/>
          <w:spacing w:val="35"/>
        </w:rPr>
        <w:t xml:space="preserve"> </w:t>
      </w:r>
      <w:r w:rsidRPr="007876D5">
        <w:rPr>
          <w:rFonts w:ascii="Calibri" w:eastAsia="Calibri" w:hAnsi="Calibri" w:cs="Calibri"/>
        </w:rPr>
        <w:t>shall</w:t>
      </w:r>
      <w:r w:rsidRPr="007876D5">
        <w:rPr>
          <w:rFonts w:ascii="Calibri" w:eastAsia="Calibri" w:hAnsi="Calibri" w:cs="Calibri"/>
          <w:spacing w:val="37"/>
        </w:rPr>
        <w:t xml:space="preserve"> </w:t>
      </w:r>
      <w:r w:rsidRPr="007876D5">
        <w:rPr>
          <w:rFonts w:ascii="Calibri" w:eastAsia="Calibri" w:hAnsi="Calibri" w:cs="Calibri"/>
          <w:spacing w:val="1"/>
        </w:rPr>
        <w:t>b</w:t>
      </w:r>
      <w:r w:rsidRPr="007876D5">
        <w:rPr>
          <w:rFonts w:ascii="Calibri" w:eastAsia="Calibri" w:hAnsi="Calibri" w:cs="Calibri"/>
        </w:rPr>
        <w:t>e</w:t>
      </w:r>
      <w:r w:rsidRPr="007876D5">
        <w:rPr>
          <w:rFonts w:ascii="Calibri" w:eastAsia="Calibri" w:hAnsi="Calibri" w:cs="Calibri"/>
          <w:spacing w:val="37"/>
        </w:rPr>
        <w:t xml:space="preserve"> </w:t>
      </w:r>
      <w:r w:rsidRPr="007876D5">
        <w:rPr>
          <w:rFonts w:ascii="Calibri" w:eastAsia="Calibri" w:hAnsi="Calibri" w:cs="Calibri"/>
          <w:spacing w:val="1"/>
        </w:rPr>
        <w:t>dire</w:t>
      </w:r>
      <w:r w:rsidRPr="007876D5">
        <w:rPr>
          <w:rFonts w:ascii="Calibri" w:eastAsia="Calibri" w:hAnsi="Calibri" w:cs="Calibri"/>
        </w:rPr>
        <w:t>ct</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32"/>
        </w:rPr>
        <w:t xml:space="preserve"> </w:t>
      </w:r>
      <w:r w:rsidRPr="007876D5">
        <w:rPr>
          <w:rFonts w:ascii="Calibri" w:eastAsia="Calibri" w:hAnsi="Calibri" w:cs="Calibri"/>
          <w:spacing w:val="1"/>
        </w:rPr>
        <w:t>i</w:t>
      </w:r>
      <w:r w:rsidRPr="007876D5">
        <w:rPr>
          <w:rFonts w:ascii="Calibri" w:eastAsia="Calibri" w:hAnsi="Calibri" w:cs="Calibri"/>
        </w:rPr>
        <w:t>nto</w:t>
      </w:r>
      <w:r w:rsidRPr="007876D5">
        <w:rPr>
          <w:rFonts w:ascii="Calibri" w:eastAsia="Calibri" w:hAnsi="Calibri" w:cs="Calibri"/>
          <w:spacing w:val="37"/>
        </w:rPr>
        <w:t xml:space="preserve"> </w:t>
      </w:r>
      <w:r w:rsidRPr="007876D5">
        <w:rPr>
          <w:rFonts w:ascii="Calibri" w:eastAsia="Calibri" w:hAnsi="Calibri" w:cs="Calibri"/>
          <w:spacing w:val="2"/>
        </w:rPr>
        <w:t>a</w:t>
      </w:r>
      <w:r w:rsidRPr="007876D5">
        <w:rPr>
          <w:rFonts w:ascii="Calibri" w:eastAsia="Calibri" w:hAnsi="Calibri" w:cs="Calibri"/>
        </w:rPr>
        <w:t>ppropriate</w:t>
      </w:r>
      <w:r w:rsidRPr="007876D5">
        <w:rPr>
          <w:rFonts w:ascii="Calibri" w:eastAsia="Calibri" w:hAnsi="Calibri" w:cs="Calibri"/>
          <w:spacing w:val="31"/>
        </w:rPr>
        <w:t xml:space="preserve"> </w:t>
      </w:r>
      <w:r w:rsidRPr="007876D5">
        <w:rPr>
          <w:rFonts w:ascii="Calibri" w:eastAsia="Calibri" w:hAnsi="Calibri" w:cs="Calibri"/>
        </w:rPr>
        <w:t>stormwater</w:t>
      </w:r>
      <w:r w:rsidRPr="007876D5">
        <w:rPr>
          <w:rFonts w:ascii="Calibri" w:eastAsia="Calibri" w:hAnsi="Calibri" w:cs="Calibri"/>
          <w:spacing w:val="31"/>
        </w:rPr>
        <w:t xml:space="preserve"> </w:t>
      </w:r>
      <w:r w:rsidRPr="007876D5">
        <w:rPr>
          <w:rFonts w:ascii="Calibri" w:eastAsia="Calibri" w:hAnsi="Calibri" w:cs="Calibri"/>
        </w:rPr>
        <w:t>control</w:t>
      </w:r>
      <w:r w:rsidRPr="007876D5">
        <w:rPr>
          <w:rFonts w:ascii="Calibri" w:eastAsia="Calibri" w:hAnsi="Calibri" w:cs="Calibri"/>
          <w:spacing w:val="34"/>
        </w:rPr>
        <w:t xml:space="preserve"> </w:t>
      </w:r>
      <w:r w:rsidRPr="007876D5">
        <w:rPr>
          <w:rFonts w:ascii="Calibri" w:eastAsia="Calibri" w:hAnsi="Calibri" w:cs="Calibri"/>
        </w:rPr>
        <w:t>measures</w:t>
      </w:r>
      <w:r w:rsidRPr="007876D5">
        <w:rPr>
          <w:rFonts w:ascii="Calibri" w:eastAsia="Calibri" w:hAnsi="Calibri" w:cs="Calibri"/>
          <w:spacing w:val="32"/>
        </w:rPr>
        <w:t xml:space="preserve"> </w:t>
      </w:r>
      <w:r w:rsidRPr="007876D5">
        <w:rPr>
          <w:rFonts w:ascii="Calibri" w:eastAsia="Calibri" w:hAnsi="Calibri" w:cs="Calibri"/>
        </w:rPr>
        <w:t>desig</w:t>
      </w:r>
      <w:r w:rsidRPr="007876D5">
        <w:rPr>
          <w:rFonts w:ascii="Calibri" w:eastAsia="Calibri" w:hAnsi="Calibri" w:cs="Calibri"/>
          <w:spacing w:val="1"/>
        </w:rPr>
        <w:t>n</w:t>
      </w:r>
      <w:r w:rsidRPr="007876D5">
        <w:rPr>
          <w:rFonts w:ascii="Calibri" w:eastAsia="Calibri" w:hAnsi="Calibri" w:cs="Calibri"/>
        </w:rPr>
        <w:t>ed</w:t>
      </w:r>
      <w:r w:rsidRPr="007876D5">
        <w:rPr>
          <w:rFonts w:ascii="Calibri" w:eastAsia="Calibri" w:hAnsi="Calibri" w:cs="Calibri"/>
          <w:spacing w:val="35"/>
        </w:rPr>
        <w:t xml:space="preserve"> </w:t>
      </w:r>
      <w:r w:rsidRPr="007876D5">
        <w:rPr>
          <w:rFonts w:ascii="Calibri" w:eastAsia="Calibri" w:hAnsi="Calibri" w:cs="Calibri"/>
        </w:rPr>
        <w:t xml:space="preserve">for </w:t>
      </w:r>
      <w:r w:rsidRPr="007876D5">
        <w:rPr>
          <w:rFonts w:ascii="Calibri" w:eastAsia="Calibri" w:hAnsi="Calibri" w:cs="Calibri"/>
          <w:w w:val="99"/>
        </w:rPr>
        <w:t>treatm</w:t>
      </w:r>
      <w:r w:rsidRPr="007876D5">
        <w:rPr>
          <w:rFonts w:ascii="Calibri" w:eastAsia="Calibri" w:hAnsi="Calibri" w:cs="Calibri"/>
          <w:spacing w:val="1"/>
          <w:w w:val="99"/>
        </w:rPr>
        <w:t>e</w:t>
      </w:r>
      <w:r w:rsidRPr="007876D5">
        <w:rPr>
          <w:rFonts w:ascii="Calibri" w:eastAsia="Calibri" w:hAnsi="Calibri" w:cs="Calibri"/>
          <w:w w:val="99"/>
        </w:rPr>
        <w:t>nt</w:t>
      </w:r>
      <w:r w:rsidRPr="007876D5">
        <w:rPr>
          <w:rFonts w:ascii="Calibri" w:eastAsia="Calibri" w:hAnsi="Calibri" w:cs="Calibri"/>
          <w:spacing w:val="-11"/>
          <w:w w:val="99"/>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17"/>
        </w:rPr>
        <w:t xml:space="preserve"> </w:t>
      </w:r>
      <w:r w:rsidRPr="007876D5">
        <w:rPr>
          <w:rFonts w:ascii="Calibri" w:eastAsia="Calibri" w:hAnsi="Calibri" w:cs="Calibri"/>
        </w:rPr>
        <w:t>filtration</w:t>
      </w:r>
      <w:r w:rsidRPr="007876D5">
        <w:rPr>
          <w:rFonts w:ascii="Calibri" w:eastAsia="Calibri" w:hAnsi="Calibri" w:cs="Calibri"/>
          <w:spacing w:val="-19"/>
        </w:rPr>
        <w:t xml:space="preserve"> </w:t>
      </w:r>
      <w:r w:rsidRPr="007876D5">
        <w:rPr>
          <w:rFonts w:ascii="Calibri" w:eastAsia="Calibri" w:hAnsi="Calibri" w:cs="Calibri"/>
        </w:rPr>
        <w:t>to</w:t>
      </w:r>
      <w:r w:rsidRPr="007876D5">
        <w:rPr>
          <w:rFonts w:ascii="Calibri" w:eastAsia="Calibri" w:hAnsi="Calibri" w:cs="Calibri"/>
          <w:spacing w:val="-13"/>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14"/>
        </w:rPr>
        <w:t xml:space="preserve"> </w:t>
      </w:r>
      <w:r w:rsidRPr="007876D5">
        <w:rPr>
          <w:rFonts w:ascii="Calibri" w:eastAsia="Calibri" w:hAnsi="Calibri" w:cs="Calibri"/>
        </w:rPr>
        <w:t>max</w:t>
      </w:r>
      <w:r w:rsidRPr="007876D5">
        <w:rPr>
          <w:rFonts w:ascii="Calibri" w:eastAsia="Calibri" w:hAnsi="Calibri" w:cs="Calibri"/>
          <w:spacing w:val="1"/>
        </w:rPr>
        <w:t>im</w:t>
      </w:r>
      <w:r w:rsidRPr="007876D5">
        <w:rPr>
          <w:rFonts w:ascii="Calibri" w:eastAsia="Calibri" w:hAnsi="Calibri" w:cs="Calibri"/>
        </w:rPr>
        <w:t>um</w:t>
      </w:r>
      <w:r w:rsidRPr="007876D5">
        <w:rPr>
          <w:rFonts w:ascii="Calibri" w:eastAsia="Calibri" w:hAnsi="Calibri" w:cs="Calibri"/>
          <w:spacing w:val="-20"/>
        </w:rPr>
        <w:t xml:space="preserve"> </w:t>
      </w:r>
      <w:r w:rsidRPr="007876D5">
        <w:rPr>
          <w:rFonts w:ascii="Calibri" w:eastAsia="Calibri" w:hAnsi="Calibri" w:cs="Calibri"/>
          <w:spacing w:val="1"/>
        </w:rPr>
        <w:t>e</w:t>
      </w:r>
      <w:r w:rsidRPr="007876D5">
        <w:rPr>
          <w:rFonts w:ascii="Calibri" w:eastAsia="Calibri" w:hAnsi="Calibri" w:cs="Calibri"/>
        </w:rPr>
        <w:t>xt</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17"/>
        </w:rPr>
        <w:t xml:space="preserve"> </w:t>
      </w:r>
      <w:r w:rsidRPr="007876D5">
        <w:rPr>
          <w:rFonts w:ascii="Calibri" w:eastAsia="Calibri" w:hAnsi="Calibri" w:cs="Calibri"/>
          <w:w w:val="99"/>
        </w:rPr>
        <w:t>practica</w:t>
      </w:r>
      <w:r w:rsidRPr="007876D5">
        <w:rPr>
          <w:rFonts w:ascii="Calibri" w:eastAsia="Calibri" w:hAnsi="Calibri" w:cs="Calibri"/>
          <w:spacing w:val="1"/>
          <w:w w:val="99"/>
        </w:rPr>
        <w:t>b</w:t>
      </w:r>
      <w:r w:rsidRPr="007876D5">
        <w:rPr>
          <w:rFonts w:ascii="Calibri" w:eastAsia="Calibri" w:hAnsi="Calibri" w:cs="Calibri"/>
          <w:w w:val="99"/>
        </w:rPr>
        <w:t>le</w:t>
      </w:r>
      <w:r w:rsidRPr="007876D5">
        <w:rPr>
          <w:rFonts w:ascii="Calibri" w:eastAsia="Calibri" w:hAnsi="Calibri" w:cs="Calibri"/>
          <w:spacing w:val="-10"/>
          <w:w w:val="99"/>
        </w:rPr>
        <w:t xml:space="preserve"> </w:t>
      </w:r>
      <w:r w:rsidRPr="007876D5">
        <w:rPr>
          <w:rFonts w:ascii="Calibri" w:eastAsia="Calibri" w:hAnsi="Calibri" w:cs="Calibri"/>
        </w:rPr>
        <w:t>and/or</w:t>
      </w:r>
      <w:r w:rsidRPr="007876D5">
        <w:rPr>
          <w:rFonts w:ascii="Calibri" w:eastAsia="Calibri" w:hAnsi="Calibri" w:cs="Calibri"/>
          <w:spacing w:val="-17"/>
        </w:rPr>
        <w:t xml:space="preserve"> </w:t>
      </w:r>
      <w:r w:rsidRPr="007876D5">
        <w:rPr>
          <w:rFonts w:ascii="Calibri" w:eastAsia="Calibri" w:hAnsi="Calibri" w:cs="Calibri"/>
        </w:rPr>
        <w:t>captured</w:t>
      </w:r>
      <w:r w:rsidRPr="007876D5">
        <w:rPr>
          <w:rFonts w:ascii="Calibri" w:eastAsia="Calibri" w:hAnsi="Calibri" w:cs="Calibri"/>
          <w:spacing w:val="-17"/>
        </w:rPr>
        <w:t xml:space="preserve"> </w:t>
      </w:r>
      <w:r w:rsidRPr="007876D5">
        <w:rPr>
          <w:rFonts w:ascii="Calibri" w:eastAsia="Calibri" w:hAnsi="Calibri" w:cs="Calibri"/>
        </w:rPr>
        <w:t>and</w:t>
      </w:r>
      <w:r w:rsidRPr="007876D5">
        <w:rPr>
          <w:rFonts w:ascii="Calibri" w:eastAsia="Calibri" w:hAnsi="Calibri" w:cs="Calibri"/>
          <w:spacing w:val="-15"/>
        </w:rPr>
        <w:t xml:space="preserve"> </w:t>
      </w:r>
      <w:r w:rsidRPr="007876D5">
        <w:rPr>
          <w:rFonts w:ascii="Calibri" w:eastAsia="Calibri" w:hAnsi="Calibri" w:cs="Calibri"/>
        </w:rPr>
        <w:t>reused</w:t>
      </w:r>
      <w:r w:rsidRPr="007876D5">
        <w:rPr>
          <w:rFonts w:ascii="Calibri" w:eastAsia="Calibri" w:hAnsi="Calibri" w:cs="Calibri"/>
          <w:spacing w:val="-16"/>
        </w:rPr>
        <w:t xml:space="preserve"> </w:t>
      </w:r>
      <w:r w:rsidRPr="007876D5">
        <w:rPr>
          <w:rFonts w:ascii="Calibri" w:eastAsia="Calibri" w:hAnsi="Calibri" w:cs="Calibri"/>
        </w:rPr>
        <w:t>onsite.</w:t>
      </w:r>
    </w:p>
    <w:p w14:paraId="6EEE4378" w14:textId="47ACE325" w:rsidR="004D5C2E" w:rsidRPr="007876D5" w:rsidRDefault="004D5C2E" w:rsidP="004D5C2E">
      <w:pPr>
        <w:tabs>
          <w:tab w:val="left" w:pos="840"/>
          <w:tab w:val="left" w:pos="1440"/>
        </w:tabs>
        <w:spacing w:before="80" w:after="120" w:line="240" w:lineRule="auto"/>
        <w:ind w:left="1440" w:right="-20" w:hanging="360"/>
        <w:rPr>
          <w:rFonts w:ascii="Calibri" w:eastAsia="Calibri" w:hAnsi="Calibri" w:cs="Calibri"/>
        </w:rPr>
      </w:pPr>
      <w:r w:rsidRPr="007876D5">
        <w:rPr>
          <w:rFonts w:ascii="Calibri" w:eastAsia="Calibri" w:hAnsi="Calibri" w:cs="Calibri"/>
        </w:rPr>
        <w:t>7.</w:t>
      </w:r>
      <w:r w:rsidRPr="007876D5">
        <w:rPr>
          <w:rFonts w:ascii="Calibri" w:eastAsia="Calibri" w:hAnsi="Calibri" w:cs="Calibri"/>
        </w:rPr>
        <w:tab/>
        <w:t>All</w:t>
      </w:r>
      <w:r w:rsidRPr="007876D5">
        <w:rPr>
          <w:rFonts w:ascii="Calibri" w:eastAsia="Calibri" w:hAnsi="Calibri" w:cs="Calibri"/>
          <w:spacing w:val="-13"/>
        </w:rPr>
        <w:t xml:space="preserve"> </w:t>
      </w:r>
      <w:r w:rsidRPr="007876D5">
        <w:rPr>
          <w:rFonts w:ascii="Calibri" w:eastAsia="Calibri" w:hAnsi="Calibri" w:cs="Calibri"/>
        </w:rPr>
        <w:t>newly</w:t>
      </w:r>
      <w:r w:rsidRPr="007876D5">
        <w:rPr>
          <w:rFonts w:ascii="Calibri" w:eastAsia="Calibri" w:hAnsi="Calibri" w:cs="Calibri"/>
          <w:spacing w:val="-15"/>
        </w:rPr>
        <w:t xml:space="preserve"> </w:t>
      </w:r>
      <w:r w:rsidRPr="007876D5">
        <w:rPr>
          <w:rFonts w:ascii="Calibri" w:eastAsia="Calibri" w:hAnsi="Calibri" w:cs="Calibri"/>
          <w:w w:val="99"/>
        </w:rPr>
        <w:t>generated</w:t>
      </w:r>
      <w:r w:rsidRPr="007876D5">
        <w:rPr>
          <w:rFonts w:ascii="Calibri" w:eastAsia="Calibri" w:hAnsi="Calibri" w:cs="Calibri"/>
          <w:spacing w:val="-11"/>
          <w:w w:val="99"/>
        </w:rPr>
        <w:t xml:space="preserve"> </w:t>
      </w:r>
      <w:r w:rsidRPr="007876D5">
        <w:rPr>
          <w:rFonts w:ascii="Calibri" w:eastAsia="Calibri" w:hAnsi="Calibri" w:cs="Calibri"/>
          <w:spacing w:val="1"/>
          <w:w w:val="99"/>
        </w:rPr>
        <w:t>s</w:t>
      </w:r>
      <w:r w:rsidRPr="007876D5">
        <w:rPr>
          <w:rFonts w:ascii="Calibri" w:eastAsia="Calibri" w:hAnsi="Calibri" w:cs="Calibri"/>
          <w:w w:val="99"/>
        </w:rPr>
        <w:t>t</w:t>
      </w:r>
      <w:r w:rsidRPr="007876D5">
        <w:rPr>
          <w:rFonts w:ascii="Calibri" w:eastAsia="Calibri" w:hAnsi="Calibri" w:cs="Calibri"/>
          <w:spacing w:val="1"/>
          <w:w w:val="99"/>
        </w:rPr>
        <w:t>o</w:t>
      </w:r>
      <w:r w:rsidRPr="007876D5">
        <w:rPr>
          <w:rFonts w:ascii="Calibri" w:eastAsia="Calibri" w:hAnsi="Calibri" w:cs="Calibri"/>
          <w:w w:val="99"/>
        </w:rPr>
        <w:t>r</w:t>
      </w:r>
      <w:r w:rsidRPr="007876D5">
        <w:rPr>
          <w:rFonts w:ascii="Calibri" w:eastAsia="Calibri" w:hAnsi="Calibri" w:cs="Calibri"/>
          <w:spacing w:val="1"/>
          <w:w w:val="99"/>
        </w:rPr>
        <w:t>m</w:t>
      </w:r>
      <w:r w:rsidRPr="007876D5">
        <w:rPr>
          <w:rFonts w:ascii="Calibri" w:eastAsia="Calibri" w:hAnsi="Calibri" w:cs="Calibri"/>
          <w:w w:val="99"/>
        </w:rPr>
        <w:t>water</w:t>
      </w:r>
      <w:r w:rsidRPr="007876D5">
        <w:rPr>
          <w:rFonts w:ascii="Calibri" w:eastAsia="Calibri" w:hAnsi="Calibri" w:cs="Calibri"/>
          <w:spacing w:val="-10"/>
          <w:w w:val="99"/>
        </w:rPr>
        <w:t xml:space="preserve"> </w:t>
      </w:r>
      <w:r w:rsidRPr="007876D5">
        <w:rPr>
          <w:rFonts w:ascii="Calibri" w:eastAsia="Calibri" w:hAnsi="Calibri" w:cs="Calibri"/>
        </w:rPr>
        <w:t>from</w:t>
      </w:r>
      <w:r w:rsidRPr="007876D5">
        <w:rPr>
          <w:rFonts w:ascii="Calibri" w:eastAsia="Calibri" w:hAnsi="Calibri" w:cs="Calibri"/>
          <w:spacing w:val="-14"/>
        </w:rPr>
        <w:t xml:space="preserve"> </w:t>
      </w:r>
      <w:r w:rsidRPr="007876D5">
        <w:rPr>
          <w:rFonts w:ascii="Calibri" w:eastAsia="Calibri" w:hAnsi="Calibri" w:cs="Calibri"/>
        </w:rPr>
        <w:t>new</w:t>
      </w:r>
      <w:r w:rsidRPr="007876D5">
        <w:rPr>
          <w:rFonts w:ascii="Calibri" w:eastAsia="Calibri" w:hAnsi="Calibri" w:cs="Calibri"/>
          <w:spacing w:val="-15"/>
        </w:rPr>
        <w:t xml:space="preserve"> </w:t>
      </w:r>
      <w:r w:rsidRPr="007876D5">
        <w:rPr>
          <w:rFonts w:ascii="Calibri" w:eastAsia="Calibri" w:hAnsi="Calibri" w:cs="Calibri"/>
          <w:w w:val="99"/>
        </w:rPr>
        <w:t>development</w:t>
      </w:r>
      <w:r w:rsidRPr="007876D5">
        <w:rPr>
          <w:rFonts w:ascii="Calibri" w:eastAsia="Calibri" w:hAnsi="Calibri" w:cs="Calibri"/>
          <w:spacing w:val="-9"/>
          <w:w w:val="99"/>
        </w:rPr>
        <w:t xml:space="preserve"> </w:t>
      </w:r>
      <w:r w:rsidRPr="007876D5">
        <w:rPr>
          <w:rFonts w:ascii="Calibri" w:eastAsia="Calibri" w:hAnsi="Calibri" w:cs="Calibri"/>
        </w:rPr>
        <w:t>shall</w:t>
      </w:r>
      <w:r w:rsidRPr="007876D5">
        <w:rPr>
          <w:rFonts w:ascii="Calibri" w:eastAsia="Calibri" w:hAnsi="Calibri" w:cs="Calibri"/>
          <w:spacing w:val="-15"/>
        </w:rPr>
        <w:t xml:space="preserve"> </w:t>
      </w:r>
      <w:r w:rsidRPr="007876D5">
        <w:rPr>
          <w:rFonts w:ascii="Calibri" w:eastAsia="Calibri" w:hAnsi="Calibri" w:cs="Calibri"/>
          <w:spacing w:val="1"/>
        </w:rPr>
        <w:t>b</w:t>
      </w:r>
      <w:r w:rsidRPr="007876D5">
        <w:rPr>
          <w:rFonts w:ascii="Calibri" w:eastAsia="Calibri" w:hAnsi="Calibri" w:cs="Calibri"/>
        </w:rPr>
        <w:t>e</w:t>
      </w:r>
      <w:r w:rsidRPr="007876D5">
        <w:rPr>
          <w:rFonts w:ascii="Calibri" w:eastAsia="Calibri" w:hAnsi="Calibri" w:cs="Calibri"/>
          <w:spacing w:val="-12"/>
        </w:rPr>
        <w:t xml:space="preserve"> </w:t>
      </w:r>
      <w:r w:rsidRPr="007876D5">
        <w:rPr>
          <w:rFonts w:ascii="Calibri" w:eastAsia="Calibri" w:hAnsi="Calibri" w:cs="Calibri"/>
        </w:rPr>
        <w:t>t</w:t>
      </w:r>
      <w:r w:rsidRPr="007876D5">
        <w:rPr>
          <w:rFonts w:ascii="Calibri" w:eastAsia="Calibri" w:hAnsi="Calibri" w:cs="Calibri"/>
          <w:spacing w:val="2"/>
        </w:rPr>
        <w:t>r</w:t>
      </w:r>
      <w:r w:rsidRPr="007876D5">
        <w:rPr>
          <w:rFonts w:ascii="Calibri" w:eastAsia="Calibri" w:hAnsi="Calibri" w:cs="Calibri"/>
        </w:rPr>
        <w:t>eated</w:t>
      </w:r>
      <w:r w:rsidRPr="007876D5">
        <w:rPr>
          <w:rFonts w:ascii="Calibri" w:eastAsia="Calibri" w:hAnsi="Calibri" w:cs="Calibri"/>
          <w:spacing w:val="-17"/>
        </w:rPr>
        <w:t xml:space="preserve"> </w:t>
      </w:r>
      <w:r w:rsidRPr="007876D5">
        <w:rPr>
          <w:rFonts w:ascii="Calibri" w:eastAsia="Calibri" w:hAnsi="Calibri" w:cs="Calibri"/>
          <w:spacing w:val="1"/>
        </w:rPr>
        <w:t>o</w:t>
      </w:r>
      <w:r w:rsidRPr="007876D5">
        <w:rPr>
          <w:rFonts w:ascii="Calibri" w:eastAsia="Calibri" w:hAnsi="Calibri" w:cs="Calibri"/>
        </w:rPr>
        <w:t>n</w:t>
      </w:r>
      <w:r w:rsidRPr="007876D5">
        <w:rPr>
          <w:rFonts w:ascii="Calibri" w:eastAsia="Calibri" w:hAnsi="Calibri" w:cs="Calibri"/>
          <w:spacing w:val="-12"/>
        </w:rPr>
        <w:t xml:space="preserve"> </w:t>
      </w:r>
      <w:r w:rsidRPr="007876D5">
        <w:rPr>
          <w:rFonts w:ascii="Calibri" w:eastAsia="Calibri" w:hAnsi="Calibri" w:cs="Calibri"/>
        </w:rPr>
        <w:t>the</w:t>
      </w:r>
      <w:r w:rsidRPr="007876D5">
        <w:rPr>
          <w:rFonts w:ascii="Calibri" w:eastAsia="Calibri" w:hAnsi="Calibri" w:cs="Calibri"/>
          <w:spacing w:val="-12"/>
        </w:rPr>
        <w:t xml:space="preserve"> </w:t>
      </w:r>
      <w:r w:rsidRPr="007876D5">
        <w:rPr>
          <w:rFonts w:ascii="Calibri" w:eastAsia="Calibri" w:hAnsi="Calibri" w:cs="Calibri"/>
          <w:w w:val="99"/>
        </w:rPr>
        <w:t>developm</w:t>
      </w:r>
      <w:r w:rsidRPr="007876D5">
        <w:rPr>
          <w:rFonts w:ascii="Calibri" w:eastAsia="Calibri" w:hAnsi="Calibri" w:cs="Calibri"/>
          <w:spacing w:val="1"/>
          <w:w w:val="99"/>
        </w:rPr>
        <w:t>e</w:t>
      </w:r>
      <w:r w:rsidRPr="007876D5">
        <w:rPr>
          <w:rFonts w:ascii="Calibri" w:eastAsia="Calibri" w:hAnsi="Calibri" w:cs="Calibri"/>
          <w:w w:val="99"/>
        </w:rPr>
        <w:t>nt</w:t>
      </w:r>
      <w:r w:rsidRPr="007876D5">
        <w:rPr>
          <w:rFonts w:ascii="Calibri" w:eastAsia="Calibri" w:hAnsi="Calibri" w:cs="Calibri"/>
          <w:spacing w:val="-9"/>
          <w:w w:val="99"/>
        </w:rPr>
        <w:t xml:space="preserve"> </w:t>
      </w:r>
      <w:r w:rsidRPr="007876D5">
        <w:rPr>
          <w:rFonts w:ascii="Calibri" w:eastAsia="Calibri" w:hAnsi="Calibri" w:cs="Calibri"/>
        </w:rPr>
        <w:t>site. A</w:t>
      </w:r>
      <w:r w:rsidRPr="007876D5">
        <w:rPr>
          <w:rFonts w:ascii="Calibri" w:eastAsia="Calibri" w:hAnsi="Calibri" w:cs="Calibri"/>
          <w:spacing w:val="11"/>
        </w:rPr>
        <w:t xml:space="preserve"> </w:t>
      </w:r>
      <w:r w:rsidRPr="007876D5">
        <w:rPr>
          <w:rFonts w:ascii="Calibri" w:eastAsia="Calibri" w:hAnsi="Calibri" w:cs="Calibri"/>
        </w:rPr>
        <w:t>develop</w:t>
      </w:r>
      <w:r w:rsidRPr="007876D5">
        <w:rPr>
          <w:rFonts w:ascii="Calibri" w:eastAsia="Calibri" w:hAnsi="Calibri" w:cs="Calibri"/>
          <w:spacing w:val="1"/>
        </w:rPr>
        <w:t>m</w:t>
      </w:r>
      <w:r w:rsidRPr="007876D5">
        <w:rPr>
          <w:rFonts w:ascii="Calibri" w:eastAsia="Calibri" w:hAnsi="Calibri" w:cs="Calibri"/>
        </w:rPr>
        <w:t>ent</w:t>
      </w:r>
      <w:r w:rsidRPr="007876D5">
        <w:rPr>
          <w:rFonts w:ascii="Calibri" w:eastAsia="Calibri" w:hAnsi="Calibri" w:cs="Calibri"/>
          <w:spacing w:val="1"/>
        </w:rPr>
        <w:t xml:space="preserve"> </w:t>
      </w:r>
      <w:r w:rsidRPr="007876D5">
        <w:rPr>
          <w:rFonts w:ascii="Calibri" w:eastAsia="Calibri" w:hAnsi="Calibri" w:cs="Calibri"/>
        </w:rPr>
        <w:t>plan</w:t>
      </w:r>
      <w:r w:rsidRPr="007876D5">
        <w:rPr>
          <w:rFonts w:ascii="Calibri" w:eastAsia="Calibri" w:hAnsi="Calibri" w:cs="Calibri"/>
          <w:spacing w:val="8"/>
        </w:rPr>
        <w:t xml:space="preserve"> </w:t>
      </w:r>
      <w:r w:rsidRPr="007876D5">
        <w:rPr>
          <w:rFonts w:ascii="Calibri" w:eastAsia="Calibri" w:hAnsi="Calibri" w:cs="Calibri"/>
        </w:rPr>
        <w:t>shall</w:t>
      </w:r>
      <w:r w:rsidRPr="007876D5">
        <w:rPr>
          <w:rFonts w:ascii="Calibri" w:eastAsia="Calibri" w:hAnsi="Calibri" w:cs="Calibri"/>
          <w:spacing w:val="8"/>
        </w:rPr>
        <w:t xml:space="preserve"> </w:t>
      </w:r>
      <w:r w:rsidRPr="007876D5">
        <w:rPr>
          <w:rFonts w:ascii="Calibri" w:eastAsia="Calibri" w:hAnsi="Calibri" w:cs="Calibri"/>
        </w:rPr>
        <w:t>include</w:t>
      </w:r>
      <w:r w:rsidRPr="007876D5">
        <w:rPr>
          <w:rFonts w:ascii="Calibri" w:eastAsia="Calibri" w:hAnsi="Calibri" w:cs="Calibri"/>
          <w:spacing w:val="4"/>
        </w:rPr>
        <w:t xml:space="preserve"> </w:t>
      </w:r>
      <w:r w:rsidRPr="007876D5">
        <w:rPr>
          <w:rFonts w:ascii="Calibri" w:eastAsia="Calibri" w:hAnsi="Calibri" w:cs="Calibri"/>
        </w:rPr>
        <w:t>p</w:t>
      </w:r>
      <w:r w:rsidRPr="007876D5">
        <w:rPr>
          <w:rFonts w:ascii="Calibri" w:eastAsia="Calibri" w:hAnsi="Calibri" w:cs="Calibri"/>
          <w:spacing w:val="1"/>
        </w:rPr>
        <w:t>r</w:t>
      </w:r>
      <w:r w:rsidRPr="007876D5">
        <w:rPr>
          <w:rFonts w:ascii="Calibri" w:eastAsia="Calibri" w:hAnsi="Calibri" w:cs="Calibri"/>
        </w:rPr>
        <w:t>ovisions</w:t>
      </w:r>
      <w:r w:rsidRPr="007876D5">
        <w:rPr>
          <w:rFonts w:ascii="Calibri" w:eastAsia="Calibri" w:hAnsi="Calibri" w:cs="Calibri"/>
          <w:spacing w:val="4"/>
        </w:rPr>
        <w:t xml:space="preserve"> </w:t>
      </w:r>
      <w:r w:rsidRPr="007876D5">
        <w:rPr>
          <w:rFonts w:ascii="Calibri" w:eastAsia="Calibri" w:hAnsi="Calibri" w:cs="Calibri"/>
        </w:rPr>
        <w:t>to</w:t>
      </w:r>
      <w:r w:rsidRPr="007876D5">
        <w:rPr>
          <w:rFonts w:ascii="Calibri" w:eastAsia="Calibri" w:hAnsi="Calibri" w:cs="Calibri"/>
          <w:spacing w:val="10"/>
        </w:rPr>
        <w:t xml:space="preserve"> </w:t>
      </w:r>
      <w:r w:rsidRPr="007876D5">
        <w:rPr>
          <w:rFonts w:ascii="Calibri" w:eastAsia="Calibri" w:hAnsi="Calibri" w:cs="Calibri"/>
        </w:rPr>
        <w:t>retain stormwater</w:t>
      </w:r>
      <w:r w:rsidRPr="007876D5">
        <w:rPr>
          <w:rFonts w:ascii="Calibri" w:eastAsia="Calibri" w:hAnsi="Calibri" w:cs="Calibri"/>
          <w:spacing w:val="-11"/>
        </w:rPr>
        <w:t xml:space="preserve"> </w:t>
      </w:r>
      <w:r w:rsidRPr="007876D5">
        <w:rPr>
          <w:rFonts w:ascii="Calibri" w:eastAsia="Calibri" w:hAnsi="Calibri" w:cs="Calibri"/>
          <w:spacing w:val="2"/>
        </w:rPr>
        <w:t>o</w:t>
      </w:r>
      <w:r w:rsidRPr="007876D5">
        <w:rPr>
          <w:rFonts w:ascii="Calibri" w:eastAsia="Calibri" w:hAnsi="Calibri" w:cs="Calibri"/>
        </w:rPr>
        <w:t>n</w:t>
      </w:r>
      <w:r w:rsidRPr="007876D5">
        <w:rPr>
          <w:rFonts w:ascii="Calibri" w:eastAsia="Calibri" w:hAnsi="Calibri" w:cs="Calibri"/>
          <w:spacing w:val="-3"/>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4"/>
        </w:rPr>
        <w:t xml:space="preserve"> </w:t>
      </w:r>
      <w:r w:rsidRPr="007876D5">
        <w:rPr>
          <w:rFonts w:ascii="Calibri" w:eastAsia="Calibri" w:hAnsi="Calibri" w:cs="Calibri"/>
          <w:spacing w:val="1"/>
        </w:rPr>
        <w:t>sit</w:t>
      </w:r>
      <w:r w:rsidRPr="007876D5">
        <w:rPr>
          <w:rFonts w:ascii="Calibri" w:eastAsia="Calibri" w:hAnsi="Calibri" w:cs="Calibri"/>
        </w:rPr>
        <w:t>e</w:t>
      </w:r>
      <w:r w:rsidRPr="007876D5">
        <w:rPr>
          <w:rFonts w:ascii="Calibri" w:eastAsia="Calibri" w:hAnsi="Calibri" w:cs="Calibri"/>
          <w:spacing w:val="-4"/>
        </w:rPr>
        <w:t xml:space="preserve"> </w:t>
      </w:r>
      <w:r w:rsidRPr="007876D5">
        <w:rPr>
          <w:rFonts w:ascii="Calibri" w:eastAsia="Calibri" w:hAnsi="Calibri" w:cs="Calibri"/>
        </w:rPr>
        <w:t>by using</w:t>
      </w:r>
      <w:r w:rsidRPr="007876D5">
        <w:rPr>
          <w:rFonts w:ascii="Calibri" w:eastAsia="Calibri" w:hAnsi="Calibri" w:cs="Calibri"/>
          <w:spacing w:val="-4"/>
        </w:rPr>
        <w:t xml:space="preserve"> </w:t>
      </w:r>
      <w:r w:rsidRPr="007876D5">
        <w:rPr>
          <w:rFonts w:ascii="Calibri" w:eastAsia="Calibri" w:hAnsi="Calibri" w:cs="Calibri"/>
        </w:rPr>
        <w:t>the</w:t>
      </w:r>
      <w:r w:rsidRPr="007876D5">
        <w:rPr>
          <w:rFonts w:ascii="Calibri" w:eastAsia="Calibri" w:hAnsi="Calibri" w:cs="Calibri"/>
          <w:spacing w:val="-2"/>
        </w:rPr>
        <w:t xml:space="preserve"> </w:t>
      </w:r>
      <w:r w:rsidRPr="007876D5">
        <w:rPr>
          <w:rFonts w:ascii="Calibri" w:eastAsia="Calibri" w:hAnsi="Calibri" w:cs="Calibri"/>
        </w:rPr>
        <w:t>natural</w:t>
      </w:r>
      <w:r w:rsidRPr="007876D5">
        <w:rPr>
          <w:rFonts w:ascii="Calibri" w:eastAsia="Calibri" w:hAnsi="Calibri" w:cs="Calibri"/>
          <w:spacing w:val="-7"/>
        </w:rPr>
        <w:t xml:space="preserve"> </w:t>
      </w:r>
      <w:r w:rsidRPr="007876D5">
        <w:rPr>
          <w:rFonts w:ascii="Calibri" w:eastAsia="Calibri" w:hAnsi="Calibri" w:cs="Calibri"/>
        </w:rPr>
        <w:t>flow</w:t>
      </w:r>
      <w:r w:rsidRPr="007876D5">
        <w:rPr>
          <w:rFonts w:ascii="Calibri" w:eastAsia="Calibri" w:hAnsi="Calibri" w:cs="Calibri"/>
          <w:spacing w:val="-5"/>
        </w:rPr>
        <w:t xml:space="preserve"> </w:t>
      </w:r>
      <w:r w:rsidRPr="007876D5">
        <w:rPr>
          <w:rFonts w:ascii="Calibri" w:eastAsia="Calibri" w:hAnsi="Calibri" w:cs="Calibri"/>
        </w:rPr>
        <w:t>patterns.</w:t>
      </w:r>
    </w:p>
    <w:p w14:paraId="459F4589" w14:textId="718719EE" w:rsidR="004D5C2E" w:rsidRPr="007876D5" w:rsidRDefault="004D5C2E" w:rsidP="004D5C2E">
      <w:pPr>
        <w:tabs>
          <w:tab w:val="left" w:pos="1440"/>
        </w:tabs>
        <w:spacing w:before="80" w:after="120" w:line="240" w:lineRule="auto"/>
        <w:ind w:left="1440" w:right="59" w:hanging="360"/>
        <w:jc w:val="both"/>
        <w:rPr>
          <w:rFonts w:ascii="Calibri" w:eastAsia="Calibri" w:hAnsi="Calibri" w:cs="Calibri"/>
          <w:strike/>
        </w:rPr>
      </w:pPr>
      <w:r w:rsidRPr="007876D5">
        <w:rPr>
          <w:rFonts w:ascii="Calibri" w:eastAsia="Calibri" w:hAnsi="Calibri" w:cs="Calibri"/>
        </w:rPr>
        <w:t>8.</w:t>
      </w:r>
      <w:r w:rsidRPr="007876D5">
        <w:rPr>
          <w:rFonts w:ascii="Calibri" w:eastAsia="Calibri" w:hAnsi="Calibri" w:cs="Calibri"/>
        </w:rPr>
        <w:tab/>
        <w:t>Runoff</w:t>
      </w:r>
      <w:r w:rsidRPr="007876D5">
        <w:rPr>
          <w:rFonts w:ascii="Calibri" w:eastAsia="Calibri" w:hAnsi="Calibri" w:cs="Calibri"/>
          <w:spacing w:val="2"/>
        </w:rPr>
        <w:t xml:space="preserve"> </w:t>
      </w:r>
      <w:r w:rsidRPr="007876D5">
        <w:rPr>
          <w:rFonts w:ascii="Calibri" w:eastAsia="Calibri" w:hAnsi="Calibri" w:cs="Calibri"/>
        </w:rPr>
        <w:t>from</w:t>
      </w:r>
      <w:r w:rsidRPr="007876D5">
        <w:rPr>
          <w:rFonts w:ascii="Calibri" w:eastAsia="Calibri" w:hAnsi="Calibri" w:cs="Calibri"/>
          <w:spacing w:val="4"/>
        </w:rPr>
        <w:t xml:space="preserve"> </w:t>
      </w:r>
      <w:r w:rsidRPr="007876D5">
        <w:rPr>
          <w:rFonts w:ascii="Calibri" w:eastAsia="Calibri" w:hAnsi="Calibri" w:cs="Calibri"/>
        </w:rPr>
        <w:t>impervious surfaces</w:t>
      </w:r>
      <w:r w:rsidRPr="007876D5">
        <w:rPr>
          <w:rFonts w:ascii="Calibri" w:eastAsia="Calibri" w:hAnsi="Calibri" w:cs="Calibri"/>
          <w:spacing w:val="1"/>
        </w:rPr>
        <w:t xml:space="preserve"> </w:t>
      </w:r>
      <w:r w:rsidRPr="007876D5">
        <w:rPr>
          <w:rFonts w:ascii="Calibri" w:eastAsia="Calibri" w:hAnsi="Calibri" w:cs="Calibri"/>
        </w:rPr>
        <w:t>shall</w:t>
      </w:r>
      <w:r w:rsidRPr="007876D5">
        <w:rPr>
          <w:rFonts w:ascii="Calibri" w:eastAsia="Calibri" w:hAnsi="Calibri" w:cs="Calibri"/>
          <w:spacing w:val="4"/>
        </w:rPr>
        <w:t xml:space="preserve"> </w:t>
      </w:r>
      <w:r w:rsidRPr="007876D5">
        <w:rPr>
          <w:rFonts w:ascii="Calibri" w:eastAsia="Calibri" w:hAnsi="Calibri" w:cs="Calibri"/>
        </w:rPr>
        <w:t>be</w:t>
      </w:r>
      <w:r w:rsidRPr="007876D5">
        <w:rPr>
          <w:rFonts w:ascii="Calibri" w:eastAsia="Calibri" w:hAnsi="Calibri" w:cs="Calibri"/>
          <w:spacing w:val="6"/>
        </w:rPr>
        <w:t xml:space="preserve"> </w:t>
      </w:r>
      <w:r w:rsidRPr="007876D5">
        <w:rPr>
          <w:rFonts w:ascii="Calibri" w:eastAsia="Calibri" w:hAnsi="Calibri" w:cs="Calibri"/>
        </w:rPr>
        <w:t>tre</w:t>
      </w:r>
      <w:r w:rsidRPr="007876D5">
        <w:rPr>
          <w:rFonts w:ascii="Calibri" w:eastAsia="Calibri" w:hAnsi="Calibri" w:cs="Calibri"/>
          <w:spacing w:val="2"/>
        </w:rPr>
        <w:t>a</w:t>
      </w:r>
      <w:r w:rsidRPr="007876D5">
        <w:rPr>
          <w:rFonts w:ascii="Calibri" w:eastAsia="Calibri" w:hAnsi="Calibri" w:cs="Calibri"/>
        </w:rPr>
        <w:t>ted</w:t>
      </w:r>
      <w:r w:rsidRPr="007876D5">
        <w:rPr>
          <w:rFonts w:ascii="Calibri" w:eastAsia="Calibri" w:hAnsi="Calibri" w:cs="Calibri"/>
          <w:spacing w:val="2"/>
        </w:rPr>
        <w:t xml:space="preserve"> </w:t>
      </w:r>
      <w:r w:rsidRPr="007876D5">
        <w:rPr>
          <w:rFonts w:ascii="Calibri" w:eastAsia="Calibri" w:hAnsi="Calibri" w:cs="Calibri"/>
        </w:rPr>
        <w:t>to</w:t>
      </w:r>
      <w:r w:rsidRPr="007876D5">
        <w:rPr>
          <w:rFonts w:ascii="Calibri" w:eastAsia="Calibri" w:hAnsi="Calibri" w:cs="Calibri"/>
          <w:spacing w:val="6"/>
        </w:rPr>
        <w:t xml:space="preserve"> </w:t>
      </w:r>
      <w:r w:rsidRPr="007876D5">
        <w:rPr>
          <w:rFonts w:ascii="Calibri" w:eastAsia="Calibri" w:hAnsi="Calibri" w:cs="Calibri"/>
        </w:rPr>
        <w:t xml:space="preserve">achieve </w:t>
      </w:r>
      <w:r w:rsidRPr="007876D5">
        <w:rPr>
          <w:rFonts w:ascii="Calibri" w:eastAsia="Calibri" w:hAnsi="Calibri" w:cs="Calibri"/>
          <w:spacing w:val="2"/>
        </w:rPr>
        <w:t>a</w:t>
      </w:r>
      <w:r w:rsidRPr="007876D5">
        <w:rPr>
          <w:rFonts w:ascii="Calibri" w:eastAsia="Calibri" w:hAnsi="Calibri" w:cs="Calibri"/>
        </w:rPr>
        <w:t>t</w:t>
      </w:r>
      <w:r w:rsidRPr="007876D5">
        <w:rPr>
          <w:rFonts w:ascii="Calibri" w:eastAsia="Calibri" w:hAnsi="Calibri" w:cs="Calibri"/>
          <w:spacing w:val="6"/>
        </w:rPr>
        <w:t xml:space="preserve"> </w:t>
      </w:r>
      <w:r w:rsidRPr="007876D5">
        <w:rPr>
          <w:rFonts w:ascii="Calibri" w:eastAsia="Calibri" w:hAnsi="Calibri" w:cs="Calibri"/>
        </w:rPr>
        <w:t>least</w:t>
      </w:r>
      <w:r w:rsidRPr="007876D5">
        <w:rPr>
          <w:rFonts w:ascii="Calibri" w:eastAsia="Calibri" w:hAnsi="Calibri" w:cs="Calibri"/>
          <w:spacing w:val="3"/>
        </w:rPr>
        <w:t xml:space="preserve"> </w:t>
      </w:r>
      <w:r w:rsidRPr="007876D5">
        <w:rPr>
          <w:rFonts w:ascii="Calibri" w:eastAsia="Calibri" w:hAnsi="Calibri" w:cs="Calibri"/>
        </w:rPr>
        <w:t>80%</w:t>
      </w:r>
      <w:r w:rsidRPr="007876D5">
        <w:rPr>
          <w:rFonts w:ascii="Calibri" w:eastAsia="Calibri" w:hAnsi="Calibri" w:cs="Calibri"/>
          <w:spacing w:val="6"/>
        </w:rPr>
        <w:t xml:space="preserve"> </w:t>
      </w:r>
      <w:r w:rsidRPr="007876D5">
        <w:rPr>
          <w:rFonts w:ascii="Calibri" w:eastAsia="Calibri" w:hAnsi="Calibri" w:cs="Calibri"/>
        </w:rPr>
        <w:t xml:space="preserve">removal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6"/>
        </w:rPr>
        <w:t xml:space="preserve"> </w:t>
      </w:r>
      <w:r w:rsidRPr="007876D5">
        <w:rPr>
          <w:rFonts w:ascii="Calibri" w:eastAsia="Calibri" w:hAnsi="Calibri" w:cs="Calibri"/>
        </w:rPr>
        <w:t>Total Suspen</w:t>
      </w:r>
      <w:r w:rsidRPr="007876D5">
        <w:rPr>
          <w:rFonts w:ascii="Calibri" w:eastAsia="Calibri" w:hAnsi="Calibri" w:cs="Calibri"/>
          <w:spacing w:val="1"/>
        </w:rPr>
        <w:t>d</w:t>
      </w:r>
      <w:r w:rsidRPr="007876D5">
        <w:rPr>
          <w:rFonts w:ascii="Calibri" w:eastAsia="Calibri" w:hAnsi="Calibri" w:cs="Calibri"/>
        </w:rPr>
        <w:t>ed Solids (TSS)</w:t>
      </w:r>
      <w:r w:rsidRPr="007876D5">
        <w:rPr>
          <w:rFonts w:ascii="Calibri" w:eastAsia="Calibri" w:hAnsi="Calibri" w:cs="Calibri"/>
          <w:spacing w:val="6"/>
        </w:rPr>
        <w:t xml:space="preserve"> </w:t>
      </w:r>
      <w:r w:rsidRPr="007876D5">
        <w:rPr>
          <w:rFonts w:ascii="Calibri" w:eastAsia="Calibri" w:hAnsi="Calibri" w:cs="Calibri"/>
        </w:rPr>
        <w:t>and</w:t>
      </w:r>
      <w:r w:rsidRPr="007876D5">
        <w:rPr>
          <w:rFonts w:ascii="Calibri" w:eastAsia="Calibri" w:hAnsi="Calibri" w:cs="Calibri"/>
          <w:spacing w:val="6"/>
        </w:rPr>
        <w:t xml:space="preserve"> </w:t>
      </w:r>
      <w:r w:rsidRPr="007876D5">
        <w:rPr>
          <w:rFonts w:ascii="Calibri" w:eastAsia="Calibri" w:hAnsi="Calibri" w:cs="Calibri"/>
        </w:rPr>
        <w:t>at</w:t>
      </w:r>
      <w:r w:rsidRPr="007876D5">
        <w:rPr>
          <w:rFonts w:ascii="Calibri" w:eastAsia="Calibri" w:hAnsi="Calibri" w:cs="Calibri"/>
          <w:spacing w:val="8"/>
        </w:rPr>
        <w:t xml:space="preserve"> </w:t>
      </w:r>
      <w:r w:rsidRPr="007876D5">
        <w:rPr>
          <w:rFonts w:ascii="Calibri" w:eastAsia="Calibri" w:hAnsi="Calibri" w:cs="Calibri"/>
          <w:spacing w:val="1"/>
        </w:rPr>
        <w:t>l</w:t>
      </w:r>
      <w:r w:rsidRPr="007876D5">
        <w:rPr>
          <w:rFonts w:ascii="Calibri" w:eastAsia="Calibri" w:hAnsi="Calibri" w:cs="Calibri"/>
        </w:rPr>
        <w:t>e</w:t>
      </w:r>
      <w:r w:rsidRPr="007876D5">
        <w:rPr>
          <w:rFonts w:ascii="Calibri" w:eastAsia="Calibri" w:hAnsi="Calibri" w:cs="Calibri"/>
          <w:spacing w:val="1"/>
        </w:rPr>
        <w:t>as</w:t>
      </w:r>
      <w:r w:rsidRPr="007876D5">
        <w:rPr>
          <w:rFonts w:ascii="Calibri" w:eastAsia="Calibri" w:hAnsi="Calibri" w:cs="Calibri"/>
        </w:rPr>
        <w:t>t</w:t>
      </w:r>
      <w:r w:rsidRPr="007876D5">
        <w:rPr>
          <w:rFonts w:ascii="Calibri" w:eastAsia="Calibri" w:hAnsi="Calibri" w:cs="Calibri"/>
          <w:spacing w:val="6"/>
        </w:rPr>
        <w:t xml:space="preserve"> </w:t>
      </w:r>
      <w:r w:rsidRPr="007876D5">
        <w:rPr>
          <w:rFonts w:ascii="Calibri" w:eastAsia="Calibri" w:hAnsi="Calibri" w:cs="Calibri"/>
        </w:rPr>
        <w:t>60%</w:t>
      </w:r>
      <w:r w:rsidRPr="007876D5">
        <w:rPr>
          <w:rFonts w:ascii="Calibri" w:eastAsia="Calibri" w:hAnsi="Calibri" w:cs="Calibri"/>
          <w:spacing w:val="6"/>
        </w:rPr>
        <w:t xml:space="preserve"> </w:t>
      </w:r>
      <w:r w:rsidRPr="007876D5">
        <w:rPr>
          <w:rFonts w:ascii="Calibri" w:eastAsia="Calibri" w:hAnsi="Calibri" w:cs="Calibri"/>
        </w:rPr>
        <w:t>removal</w:t>
      </w:r>
      <w:r w:rsidRPr="007876D5">
        <w:rPr>
          <w:rFonts w:ascii="Calibri" w:eastAsia="Calibri" w:hAnsi="Calibri" w:cs="Calibri"/>
          <w:spacing w:val="3"/>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8"/>
        </w:rPr>
        <w:t xml:space="preserve"> </w:t>
      </w:r>
      <w:r w:rsidRPr="007876D5">
        <w:rPr>
          <w:rFonts w:ascii="Calibri" w:eastAsia="Calibri" w:hAnsi="Calibri" w:cs="Calibri"/>
        </w:rPr>
        <w:t>both</w:t>
      </w:r>
      <w:r w:rsidRPr="007876D5">
        <w:rPr>
          <w:rFonts w:ascii="Calibri" w:eastAsia="Calibri" w:hAnsi="Calibri" w:cs="Calibri"/>
          <w:spacing w:val="6"/>
        </w:rPr>
        <w:t xml:space="preserve"> </w:t>
      </w:r>
      <w:r w:rsidRPr="007876D5">
        <w:rPr>
          <w:rFonts w:ascii="Calibri" w:eastAsia="Calibri" w:hAnsi="Calibri" w:cs="Calibri"/>
        </w:rPr>
        <w:t>total</w:t>
      </w:r>
      <w:r w:rsidRPr="007876D5">
        <w:rPr>
          <w:rFonts w:ascii="Calibri" w:eastAsia="Calibri" w:hAnsi="Calibri" w:cs="Calibri"/>
          <w:spacing w:val="6"/>
        </w:rPr>
        <w:t xml:space="preserve"> </w:t>
      </w:r>
      <w:r w:rsidRPr="007876D5">
        <w:rPr>
          <w:rFonts w:ascii="Calibri" w:eastAsia="Calibri" w:hAnsi="Calibri" w:cs="Calibri"/>
        </w:rPr>
        <w:t>ni</w:t>
      </w:r>
      <w:r w:rsidRPr="007876D5">
        <w:rPr>
          <w:rFonts w:ascii="Calibri" w:eastAsia="Calibri" w:hAnsi="Calibri" w:cs="Calibri"/>
          <w:spacing w:val="-1"/>
        </w:rPr>
        <w:t>t</w:t>
      </w:r>
      <w:r w:rsidRPr="007876D5">
        <w:rPr>
          <w:rFonts w:ascii="Calibri" w:eastAsia="Calibri" w:hAnsi="Calibri" w:cs="Calibri"/>
        </w:rPr>
        <w:t>rogen</w:t>
      </w:r>
      <w:r w:rsidRPr="007876D5">
        <w:rPr>
          <w:rFonts w:ascii="Calibri" w:eastAsia="Calibri" w:hAnsi="Calibri" w:cs="Calibri"/>
          <w:spacing w:val="3"/>
        </w:rPr>
        <w:t xml:space="preserve"> </w:t>
      </w:r>
      <w:r w:rsidRPr="007876D5">
        <w:rPr>
          <w:rFonts w:ascii="Calibri" w:eastAsia="Calibri" w:hAnsi="Calibri" w:cs="Calibri"/>
        </w:rPr>
        <w:t>and</w:t>
      </w:r>
      <w:r w:rsidRPr="007876D5">
        <w:rPr>
          <w:rFonts w:ascii="Calibri" w:eastAsia="Calibri" w:hAnsi="Calibri" w:cs="Calibri"/>
          <w:spacing w:val="7"/>
        </w:rPr>
        <w:t xml:space="preserve"> </w:t>
      </w:r>
      <w:r w:rsidRPr="007876D5">
        <w:rPr>
          <w:rFonts w:ascii="Calibri" w:eastAsia="Calibri" w:hAnsi="Calibri" w:cs="Calibri"/>
        </w:rPr>
        <w:t>total</w:t>
      </w:r>
      <w:r w:rsidRPr="007876D5">
        <w:rPr>
          <w:rFonts w:ascii="Calibri" w:eastAsia="Calibri" w:hAnsi="Calibri" w:cs="Calibri"/>
          <w:spacing w:val="7"/>
        </w:rPr>
        <w:t xml:space="preserve"> </w:t>
      </w:r>
      <w:r w:rsidRPr="007876D5">
        <w:rPr>
          <w:rFonts w:ascii="Calibri" w:eastAsia="Calibri" w:hAnsi="Calibri" w:cs="Calibri"/>
        </w:rPr>
        <w:t>phosphorus using appropriate treatment</w:t>
      </w:r>
      <w:r w:rsidRPr="007876D5">
        <w:rPr>
          <w:rFonts w:ascii="Calibri" w:eastAsia="Calibri" w:hAnsi="Calibri" w:cs="Calibri"/>
          <w:spacing w:val="2"/>
        </w:rPr>
        <w:t xml:space="preserve"> </w:t>
      </w:r>
      <w:r w:rsidRPr="007876D5">
        <w:rPr>
          <w:rFonts w:ascii="Calibri" w:eastAsia="Calibri" w:hAnsi="Calibri" w:cs="Calibri"/>
        </w:rPr>
        <w:t>m</w:t>
      </w:r>
      <w:r w:rsidRPr="007876D5">
        <w:rPr>
          <w:rFonts w:ascii="Calibri" w:eastAsia="Calibri" w:hAnsi="Calibri" w:cs="Calibri"/>
          <w:spacing w:val="1"/>
        </w:rPr>
        <w:t>e</w:t>
      </w:r>
      <w:r w:rsidRPr="007876D5">
        <w:rPr>
          <w:rFonts w:ascii="Calibri" w:eastAsia="Calibri" w:hAnsi="Calibri" w:cs="Calibri"/>
        </w:rPr>
        <w:t>asures, as</w:t>
      </w:r>
      <w:r w:rsidRPr="007876D5">
        <w:rPr>
          <w:rFonts w:ascii="Calibri" w:eastAsia="Calibri" w:hAnsi="Calibri" w:cs="Calibri"/>
          <w:spacing w:val="8"/>
        </w:rPr>
        <w:t xml:space="preserve"> </w:t>
      </w:r>
      <w:r w:rsidRPr="007876D5">
        <w:rPr>
          <w:rFonts w:ascii="Calibri" w:eastAsia="Calibri" w:hAnsi="Calibri" w:cs="Calibri"/>
        </w:rPr>
        <w:t>specified</w:t>
      </w:r>
      <w:r w:rsidRPr="007876D5">
        <w:rPr>
          <w:rFonts w:ascii="Calibri" w:eastAsia="Calibri" w:hAnsi="Calibri" w:cs="Calibri"/>
          <w:spacing w:val="3"/>
        </w:rPr>
        <w:t xml:space="preserve"> </w:t>
      </w:r>
      <w:r w:rsidRPr="007876D5">
        <w:rPr>
          <w:rFonts w:ascii="Calibri" w:eastAsia="Calibri" w:hAnsi="Calibri" w:cs="Calibri"/>
        </w:rPr>
        <w:t>in</w:t>
      </w:r>
      <w:r w:rsidRPr="007876D5">
        <w:rPr>
          <w:rFonts w:ascii="Calibri" w:eastAsia="Calibri" w:hAnsi="Calibri" w:cs="Calibri"/>
          <w:spacing w:val="9"/>
        </w:rPr>
        <w:t xml:space="preserve"> </w:t>
      </w:r>
      <w:r w:rsidRPr="007876D5">
        <w:rPr>
          <w:rFonts w:ascii="Calibri" w:eastAsia="Calibri" w:hAnsi="Calibri" w:cs="Calibri"/>
        </w:rPr>
        <w:t>the</w:t>
      </w:r>
      <w:r w:rsidRPr="007876D5">
        <w:rPr>
          <w:rFonts w:ascii="Calibri" w:eastAsia="Calibri" w:hAnsi="Calibri" w:cs="Calibri"/>
          <w:spacing w:val="8"/>
        </w:rPr>
        <w:t xml:space="preserve"> </w:t>
      </w:r>
      <w:r w:rsidRPr="007876D5">
        <w:rPr>
          <w:rFonts w:ascii="Calibri" w:eastAsia="Calibri" w:hAnsi="Calibri" w:cs="Calibri"/>
        </w:rPr>
        <w:t>NH</w:t>
      </w:r>
      <w:r w:rsidRPr="007876D5">
        <w:rPr>
          <w:rFonts w:ascii="Calibri" w:eastAsia="Calibri" w:hAnsi="Calibri" w:cs="Calibri"/>
          <w:spacing w:val="8"/>
        </w:rPr>
        <w:t xml:space="preserve"> </w:t>
      </w:r>
      <w:r w:rsidRPr="007876D5">
        <w:rPr>
          <w:rFonts w:ascii="Calibri" w:eastAsia="Calibri" w:hAnsi="Calibri" w:cs="Calibri"/>
        </w:rPr>
        <w:t>Stormw</w:t>
      </w:r>
      <w:r w:rsidRPr="007876D5">
        <w:rPr>
          <w:rFonts w:ascii="Calibri" w:eastAsia="Calibri" w:hAnsi="Calibri" w:cs="Calibri"/>
          <w:spacing w:val="2"/>
        </w:rPr>
        <w:t>a</w:t>
      </w:r>
      <w:r w:rsidRPr="007876D5">
        <w:rPr>
          <w:rFonts w:ascii="Calibri" w:eastAsia="Calibri" w:hAnsi="Calibri" w:cs="Calibri"/>
        </w:rPr>
        <w:t>ter Manual.</w:t>
      </w:r>
      <w:r w:rsidRPr="007876D5">
        <w:rPr>
          <w:rFonts w:ascii="Calibri" w:eastAsia="Calibri" w:hAnsi="Calibri" w:cs="Calibri"/>
          <w:spacing w:val="4"/>
        </w:rPr>
        <w:t xml:space="preserve"> </w:t>
      </w:r>
      <w:r w:rsidRPr="007876D5">
        <w:rPr>
          <w:rFonts w:ascii="Calibri" w:eastAsia="Calibri" w:hAnsi="Calibri" w:cs="Calibri"/>
        </w:rPr>
        <w:t>Volumes</w:t>
      </w:r>
      <w:r w:rsidRPr="007876D5">
        <w:rPr>
          <w:rFonts w:ascii="Calibri" w:eastAsia="Calibri" w:hAnsi="Calibri" w:cs="Calibri"/>
          <w:spacing w:val="2"/>
        </w:rPr>
        <w:t xml:space="preserve"> </w:t>
      </w:r>
      <w:r w:rsidRPr="007876D5">
        <w:rPr>
          <w:rFonts w:ascii="Calibri" w:eastAsia="Calibri" w:hAnsi="Calibri" w:cs="Calibri"/>
        </w:rPr>
        <w:t>1</w:t>
      </w:r>
      <w:r w:rsidRPr="007876D5">
        <w:rPr>
          <w:rFonts w:ascii="Calibri" w:eastAsia="Calibri" w:hAnsi="Calibri" w:cs="Calibri"/>
          <w:spacing w:val="9"/>
        </w:rPr>
        <w:t xml:space="preserve">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6"/>
        </w:rPr>
        <w:t xml:space="preserve"> </w:t>
      </w:r>
      <w:r w:rsidRPr="007876D5">
        <w:rPr>
          <w:rFonts w:ascii="Calibri" w:eastAsia="Calibri" w:hAnsi="Calibri" w:cs="Calibri"/>
        </w:rPr>
        <w:t>2, December 2</w:t>
      </w:r>
      <w:r w:rsidRPr="007876D5">
        <w:rPr>
          <w:rFonts w:ascii="Calibri" w:eastAsia="Calibri" w:hAnsi="Calibri" w:cs="Calibri"/>
          <w:spacing w:val="2"/>
        </w:rPr>
        <w:t>0</w:t>
      </w:r>
      <w:r w:rsidRPr="007876D5">
        <w:rPr>
          <w:rFonts w:ascii="Calibri" w:eastAsia="Calibri" w:hAnsi="Calibri" w:cs="Calibri"/>
        </w:rPr>
        <w:t>08,</w:t>
      </w:r>
      <w:r w:rsidRPr="007876D5">
        <w:rPr>
          <w:rFonts w:ascii="Calibri" w:eastAsia="Calibri" w:hAnsi="Calibri" w:cs="Calibri"/>
          <w:spacing w:val="4"/>
        </w:rPr>
        <w:t xml:space="preserve"> </w:t>
      </w:r>
      <w:r w:rsidRPr="007876D5">
        <w:rPr>
          <w:rFonts w:ascii="Calibri" w:eastAsia="Calibri" w:hAnsi="Calibri" w:cs="Calibri"/>
        </w:rPr>
        <w:t>as</w:t>
      </w:r>
      <w:r w:rsidRPr="007876D5">
        <w:rPr>
          <w:rFonts w:ascii="Calibri" w:eastAsia="Calibri" w:hAnsi="Calibri" w:cs="Calibri"/>
          <w:spacing w:val="8"/>
        </w:rPr>
        <w:t xml:space="preserve"> </w:t>
      </w:r>
      <w:r w:rsidRPr="007876D5">
        <w:rPr>
          <w:rFonts w:ascii="Calibri" w:eastAsia="Calibri" w:hAnsi="Calibri" w:cs="Calibri"/>
        </w:rPr>
        <w:t xml:space="preserve">amended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9"/>
        </w:rPr>
        <w:t xml:space="preserve"> </w:t>
      </w:r>
      <w:r w:rsidRPr="007876D5">
        <w:rPr>
          <w:rFonts w:ascii="Calibri" w:eastAsia="Calibri" w:hAnsi="Calibri" w:cs="Calibri"/>
        </w:rPr>
        <w:t>other</w:t>
      </w:r>
      <w:r w:rsidRPr="007876D5">
        <w:rPr>
          <w:rFonts w:ascii="Calibri" w:eastAsia="Calibri" w:hAnsi="Calibri" w:cs="Calibri"/>
          <w:spacing w:val="-13"/>
        </w:rPr>
        <w:t xml:space="preserve"> </w:t>
      </w:r>
      <w:r w:rsidRPr="007876D5">
        <w:rPr>
          <w:rFonts w:ascii="Calibri" w:eastAsia="Calibri" w:hAnsi="Calibri" w:cs="Calibri"/>
        </w:rPr>
        <w:t>equival</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15"/>
        </w:rPr>
        <w:t xml:space="preserve"> </w:t>
      </w:r>
      <w:r w:rsidRPr="007876D5">
        <w:rPr>
          <w:rFonts w:ascii="Calibri" w:eastAsia="Calibri" w:hAnsi="Calibri" w:cs="Calibri"/>
        </w:rPr>
        <w:t>means.</w:t>
      </w:r>
      <w:r w:rsidRPr="007876D5">
        <w:rPr>
          <w:rFonts w:ascii="Calibri" w:eastAsia="Calibri" w:hAnsi="Calibri" w:cs="Calibri"/>
          <w:spacing w:val="-14"/>
        </w:rPr>
        <w:t xml:space="preserve"> </w:t>
      </w:r>
      <w:r w:rsidRPr="007876D5">
        <w:rPr>
          <w:rFonts w:ascii="Calibri" w:eastAsia="Calibri" w:hAnsi="Calibri" w:cs="Calibri"/>
          <w:spacing w:val="1"/>
        </w:rPr>
        <w:t>W</w:t>
      </w:r>
      <w:r w:rsidRPr="007876D5">
        <w:rPr>
          <w:rFonts w:ascii="Calibri" w:eastAsia="Calibri" w:hAnsi="Calibri" w:cs="Calibri"/>
        </w:rPr>
        <w:t>he</w:t>
      </w:r>
      <w:r w:rsidRPr="007876D5">
        <w:rPr>
          <w:rFonts w:ascii="Calibri" w:eastAsia="Calibri" w:hAnsi="Calibri" w:cs="Calibri"/>
          <w:spacing w:val="2"/>
        </w:rPr>
        <w:t>r</w:t>
      </w:r>
      <w:r w:rsidRPr="007876D5">
        <w:rPr>
          <w:rFonts w:ascii="Calibri" w:eastAsia="Calibri" w:hAnsi="Calibri" w:cs="Calibri"/>
        </w:rPr>
        <w:t>e</w:t>
      </w:r>
      <w:r w:rsidRPr="007876D5">
        <w:rPr>
          <w:rFonts w:ascii="Calibri" w:eastAsia="Calibri" w:hAnsi="Calibri" w:cs="Calibri"/>
          <w:spacing w:val="-14"/>
        </w:rPr>
        <w:t xml:space="preserve"> </w:t>
      </w:r>
      <w:r w:rsidRPr="007876D5">
        <w:rPr>
          <w:rFonts w:ascii="Calibri" w:eastAsia="Calibri" w:hAnsi="Calibri" w:cs="Calibri"/>
        </w:rPr>
        <w:t>practical,</w:t>
      </w:r>
      <w:r w:rsidRPr="007876D5">
        <w:rPr>
          <w:rFonts w:ascii="Calibri" w:eastAsia="Calibri" w:hAnsi="Calibri" w:cs="Calibri"/>
          <w:spacing w:val="-14"/>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11"/>
        </w:rPr>
        <w:t xml:space="preserve"> </w:t>
      </w:r>
      <w:r w:rsidRPr="007876D5">
        <w:rPr>
          <w:rFonts w:ascii="Calibri" w:eastAsia="Calibri" w:hAnsi="Calibri" w:cs="Calibri"/>
        </w:rPr>
        <w:t>u</w:t>
      </w:r>
      <w:r w:rsidRPr="007876D5">
        <w:rPr>
          <w:rFonts w:ascii="Calibri" w:eastAsia="Calibri" w:hAnsi="Calibri" w:cs="Calibri"/>
          <w:spacing w:val="2"/>
        </w:rPr>
        <w:t>s</w:t>
      </w:r>
      <w:r w:rsidRPr="007876D5">
        <w:rPr>
          <w:rFonts w:ascii="Calibri" w:eastAsia="Calibri" w:hAnsi="Calibri" w:cs="Calibri"/>
        </w:rPr>
        <w:t xml:space="preserve">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7"/>
        </w:rPr>
        <w:t xml:space="preserve"> </w:t>
      </w:r>
      <w:r w:rsidRPr="007876D5">
        <w:rPr>
          <w:rFonts w:ascii="Calibri" w:eastAsia="Calibri" w:hAnsi="Calibri" w:cs="Calibri"/>
        </w:rPr>
        <w:t>natural,</w:t>
      </w:r>
      <w:r w:rsidRPr="007876D5">
        <w:rPr>
          <w:rFonts w:ascii="Calibri" w:eastAsia="Calibri" w:hAnsi="Calibri" w:cs="Calibri"/>
          <w:spacing w:val="3"/>
        </w:rPr>
        <w:t xml:space="preserve"> </w:t>
      </w:r>
      <w:r w:rsidRPr="007876D5">
        <w:rPr>
          <w:rFonts w:ascii="Calibri" w:eastAsia="Calibri" w:hAnsi="Calibri" w:cs="Calibri"/>
        </w:rPr>
        <w:t>vegetated</w:t>
      </w:r>
      <w:r w:rsidRPr="007876D5">
        <w:rPr>
          <w:rFonts w:ascii="Calibri" w:eastAsia="Calibri" w:hAnsi="Calibri" w:cs="Calibri"/>
          <w:spacing w:val="1"/>
        </w:rPr>
        <w:t xml:space="preserve"> </w:t>
      </w:r>
      <w:r w:rsidRPr="007876D5">
        <w:rPr>
          <w:rFonts w:ascii="Calibri" w:eastAsia="Calibri" w:hAnsi="Calibri" w:cs="Calibri"/>
        </w:rPr>
        <w:t>filt</w:t>
      </w:r>
      <w:r w:rsidRPr="007876D5">
        <w:rPr>
          <w:rFonts w:ascii="Calibri" w:eastAsia="Calibri" w:hAnsi="Calibri" w:cs="Calibri"/>
          <w:spacing w:val="1"/>
        </w:rPr>
        <w:t>r</w:t>
      </w:r>
      <w:r w:rsidRPr="007876D5">
        <w:rPr>
          <w:rFonts w:ascii="Calibri" w:eastAsia="Calibri" w:hAnsi="Calibri" w:cs="Calibri"/>
        </w:rPr>
        <w:t>ation and/or</w:t>
      </w:r>
      <w:r w:rsidRPr="007876D5">
        <w:rPr>
          <w:rFonts w:ascii="Calibri" w:eastAsia="Calibri" w:hAnsi="Calibri" w:cs="Calibri"/>
          <w:spacing w:val="3"/>
        </w:rPr>
        <w:t xml:space="preserve"> </w:t>
      </w:r>
      <w:r w:rsidRPr="007876D5">
        <w:rPr>
          <w:rFonts w:ascii="Calibri" w:eastAsia="Calibri" w:hAnsi="Calibri" w:cs="Calibri"/>
        </w:rPr>
        <w:t>infi</w:t>
      </w:r>
      <w:r w:rsidRPr="007876D5">
        <w:rPr>
          <w:rFonts w:ascii="Calibri" w:eastAsia="Calibri" w:hAnsi="Calibri" w:cs="Calibri"/>
          <w:spacing w:val="1"/>
        </w:rPr>
        <w:t>l</w:t>
      </w:r>
      <w:r w:rsidRPr="007876D5">
        <w:rPr>
          <w:rFonts w:ascii="Calibri" w:eastAsia="Calibri" w:hAnsi="Calibri" w:cs="Calibri"/>
        </w:rPr>
        <w:t>tration</w:t>
      </w:r>
      <w:r w:rsidRPr="007876D5">
        <w:rPr>
          <w:rFonts w:ascii="Calibri" w:eastAsia="Calibri" w:hAnsi="Calibri" w:cs="Calibri"/>
          <w:spacing w:val="1"/>
        </w:rPr>
        <w:t xml:space="preserve"> </w:t>
      </w:r>
      <w:r w:rsidRPr="007876D5">
        <w:rPr>
          <w:rFonts w:ascii="Calibri" w:eastAsia="Calibri" w:hAnsi="Calibri" w:cs="Calibri"/>
        </w:rPr>
        <w:t>pract</w:t>
      </w:r>
      <w:r w:rsidRPr="007876D5">
        <w:rPr>
          <w:rFonts w:ascii="Calibri" w:eastAsia="Calibri" w:hAnsi="Calibri" w:cs="Calibri"/>
          <w:spacing w:val="1"/>
        </w:rPr>
        <w:t>i</w:t>
      </w:r>
      <w:r w:rsidRPr="007876D5">
        <w:rPr>
          <w:rFonts w:ascii="Calibri" w:eastAsia="Calibri" w:hAnsi="Calibri" w:cs="Calibri"/>
        </w:rPr>
        <w:t>ces</w:t>
      </w:r>
      <w:r w:rsidRPr="007876D5">
        <w:rPr>
          <w:rFonts w:ascii="Calibri" w:eastAsia="Calibri" w:hAnsi="Calibri" w:cs="Calibri"/>
          <w:spacing w:val="1"/>
        </w:rPr>
        <w:t xml:space="preserve"> o</w:t>
      </w:r>
      <w:r w:rsidRPr="007876D5">
        <w:rPr>
          <w:rFonts w:ascii="Calibri" w:eastAsia="Calibri" w:hAnsi="Calibri" w:cs="Calibri"/>
        </w:rPr>
        <w:t>r</w:t>
      </w:r>
      <w:r w:rsidRPr="007876D5">
        <w:rPr>
          <w:rFonts w:ascii="Calibri" w:eastAsia="Calibri" w:hAnsi="Calibri" w:cs="Calibri"/>
          <w:spacing w:val="9"/>
        </w:rPr>
        <w:t xml:space="preserve"> </w:t>
      </w:r>
      <w:r w:rsidRPr="007876D5">
        <w:rPr>
          <w:rFonts w:ascii="Calibri" w:eastAsia="Calibri" w:hAnsi="Calibri" w:cs="Calibri"/>
        </w:rPr>
        <w:t>subsurface gravel</w:t>
      </w:r>
      <w:r w:rsidRPr="007876D5">
        <w:rPr>
          <w:rFonts w:ascii="Calibri" w:eastAsia="Calibri" w:hAnsi="Calibri" w:cs="Calibri"/>
          <w:spacing w:val="3"/>
        </w:rPr>
        <w:t xml:space="preserve"> </w:t>
      </w:r>
      <w:r w:rsidRPr="007876D5">
        <w:rPr>
          <w:rFonts w:ascii="Calibri" w:eastAsia="Calibri" w:hAnsi="Calibri" w:cs="Calibri"/>
        </w:rPr>
        <w:t>wetl</w:t>
      </w:r>
      <w:r w:rsidRPr="007876D5">
        <w:rPr>
          <w:rFonts w:ascii="Calibri" w:eastAsia="Calibri" w:hAnsi="Calibri" w:cs="Calibri"/>
          <w:spacing w:val="2"/>
        </w:rPr>
        <w:t>a</w:t>
      </w:r>
      <w:r w:rsidRPr="007876D5">
        <w:rPr>
          <w:rFonts w:ascii="Calibri" w:eastAsia="Calibri" w:hAnsi="Calibri" w:cs="Calibri"/>
          <w:spacing w:val="1"/>
        </w:rPr>
        <w:t>n</w:t>
      </w:r>
      <w:r w:rsidRPr="007876D5">
        <w:rPr>
          <w:rFonts w:ascii="Calibri" w:eastAsia="Calibri" w:hAnsi="Calibri" w:cs="Calibri"/>
        </w:rPr>
        <w:t>ds</w:t>
      </w:r>
      <w:r w:rsidRPr="007876D5">
        <w:rPr>
          <w:rFonts w:ascii="Calibri" w:eastAsia="Calibri" w:hAnsi="Calibri" w:cs="Calibri"/>
          <w:spacing w:val="1"/>
        </w:rPr>
        <w:t xml:space="preserve"> </w:t>
      </w:r>
      <w:r w:rsidRPr="007876D5">
        <w:rPr>
          <w:rFonts w:ascii="Calibri" w:eastAsia="Calibri" w:hAnsi="Calibri" w:cs="Calibri"/>
        </w:rPr>
        <w:t>for water</w:t>
      </w:r>
      <w:r w:rsidRPr="007876D5">
        <w:rPr>
          <w:rFonts w:ascii="Calibri" w:eastAsia="Calibri" w:hAnsi="Calibri" w:cs="Calibri"/>
          <w:spacing w:val="-2"/>
        </w:rPr>
        <w:t xml:space="preserve"> </w:t>
      </w:r>
      <w:r w:rsidRPr="007876D5">
        <w:rPr>
          <w:rFonts w:ascii="Calibri" w:eastAsia="Calibri" w:hAnsi="Calibri" w:cs="Calibri"/>
        </w:rPr>
        <w:t>quality</w:t>
      </w:r>
      <w:r w:rsidRPr="007876D5">
        <w:rPr>
          <w:rFonts w:ascii="Calibri" w:eastAsia="Calibri" w:hAnsi="Calibri" w:cs="Calibri"/>
          <w:spacing w:val="-3"/>
        </w:rPr>
        <w:t xml:space="preserve"> </w:t>
      </w:r>
      <w:r w:rsidRPr="007876D5">
        <w:rPr>
          <w:rFonts w:ascii="Calibri" w:eastAsia="Calibri" w:hAnsi="Calibri" w:cs="Calibri"/>
        </w:rPr>
        <w:t>tre</w:t>
      </w:r>
      <w:r w:rsidRPr="007876D5">
        <w:rPr>
          <w:rFonts w:ascii="Calibri" w:eastAsia="Calibri" w:hAnsi="Calibri" w:cs="Calibri"/>
          <w:spacing w:val="2"/>
        </w:rPr>
        <w:t>a</w:t>
      </w:r>
      <w:r w:rsidRPr="007876D5">
        <w:rPr>
          <w:rFonts w:ascii="Calibri" w:eastAsia="Calibri" w:hAnsi="Calibri" w:cs="Calibri"/>
        </w:rPr>
        <w:t>tm</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7"/>
        </w:rPr>
        <w:t xml:space="preserve"> </w:t>
      </w:r>
      <w:r w:rsidRPr="007876D5">
        <w:rPr>
          <w:rFonts w:ascii="Calibri" w:eastAsia="Calibri" w:hAnsi="Calibri" w:cs="Calibri"/>
        </w:rPr>
        <w:t>is</w:t>
      </w:r>
      <w:r w:rsidRPr="007876D5">
        <w:rPr>
          <w:rFonts w:ascii="Calibri" w:eastAsia="Calibri" w:hAnsi="Calibri" w:cs="Calibri"/>
          <w:spacing w:val="4"/>
        </w:rPr>
        <w:t xml:space="preserve"> </w:t>
      </w:r>
      <w:r w:rsidRPr="007876D5">
        <w:rPr>
          <w:rFonts w:ascii="Calibri" w:eastAsia="Calibri" w:hAnsi="Calibri" w:cs="Calibri"/>
        </w:rPr>
        <w:t>preferred</w:t>
      </w:r>
      <w:r w:rsidRPr="007876D5">
        <w:rPr>
          <w:rFonts w:ascii="Calibri" w:eastAsia="Calibri" w:hAnsi="Calibri" w:cs="Calibri"/>
          <w:spacing w:val="-6"/>
        </w:rPr>
        <w:t xml:space="preserve"> </w:t>
      </w:r>
      <w:r w:rsidRPr="007876D5">
        <w:rPr>
          <w:rFonts w:ascii="Calibri" w:eastAsia="Calibri" w:hAnsi="Calibri" w:cs="Calibri"/>
        </w:rPr>
        <w:t>gi</w:t>
      </w:r>
      <w:r w:rsidRPr="007876D5">
        <w:rPr>
          <w:rFonts w:ascii="Calibri" w:eastAsia="Calibri" w:hAnsi="Calibri" w:cs="Calibri"/>
          <w:spacing w:val="2"/>
        </w:rPr>
        <w:t>v</w:t>
      </w:r>
      <w:r w:rsidRPr="007876D5">
        <w:rPr>
          <w:rFonts w:ascii="Calibri" w:eastAsia="Calibri" w:hAnsi="Calibri" w:cs="Calibri"/>
        </w:rPr>
        <w:t>en</w:t>
      </w:r>
      <w:r w:rsidRPr="007876D5">
        <w:rPr>
          <w:rFonts w:ascii="Calibri" w:eastAsia="Calibri" w:hAnsi="Calibri" w:cs="Calibri"/>
          <w:spacing w:val="-2"/>
        </w:rPr>
        <w:t xml:space="preserve"> </w:t>
      </w:r>
      <w:r w:rsidRPr="007876D5">
        <w:rPr>
          <w:rFonts w:ascii="Calibri" w:eastAsia="Calibri" w:hAnsi="Calibri" w:cs="Calibri"/>
        </w:rPr>
        <w:t>its</w:t>
      </w:r>
      <w:r w:rsidRPr="007876D5">
        <w:rPr>
          <w:rFonts w:ascii="Calibri" w:eastAsia="Calibri" w:hAnsi="Calibri" w:cs="Calibri"/>
          <w:spacing w:val="2"/>
        </w:rPr>
        <w:t xml:space="preserve"> </w:t>
      </w:r>
      <w:r w:rsidRPr="007876D5">
        <w:rPr>
          <w:rFonts w:ascii="Calibri" w:eastAsia="Calibri" w:hAnsi="Calibri" w:cs="Calibri"/>
        </w:rPr>
        <w:t>relativ</w:t>
      </w:r>
      <w:r w:rsidRPr="007876D5">
        <w:rPr>
          <w:rFonts w:ascii="Calibri" w:eastAsia="Calibri" w:hAnsi="Calibri" w:cs="Calibri"/>
          <w:spacing w:val="1"/>
        </w:rPr>
        <w:t>e</w:t>
      </w:r>
      <w:r w:rsidRPr="007876D5">
        <w:rPr>
          <w:rFonts w:ascii="Calibri" w:eastAsia="Calibri" w:hAnsi="Calibri" w:cs="Calibri"/>
        </w:rPr>
        <w:t>ly</w:t>
      </w:r>
      <w:r w:rsidRPr="007876D5">
        <w:rPr>
          <w:rFonts w:ascii="Calibri" w:eastAsia="Calibri" w:hAnsi="Calibri" w:cs="Calibri"/>
          <w:spacing w:val="-6"/>
        </w:rPr>
        <w:t xml:space="preserve"> </w:t>
      </w:r>
      <w:r w:rsidRPr="007876D5">
        <w:rPr>
          <w:rFonts w:ascii="Calibri" w:eastAsia="Calibri" w:hAnsi="Calibri" w:cs="Calibri"/>
        </w:rPr>
        <w:t>h</w:t>
      </w:r>
      <w:r w:rsidRPr="007876D5">
        <w:rPr>
          <w:rFonts w:ascii="Calibri" w:eastAsia="Calibri" w:hAnsi="Calibri" w:cs="Calibri"/>
          <w:spacing w:val="1"/>
        </w:rPr>
        <w:t>i</w:t>
      </w:r>
      <w:r w:rsidRPr="007876D5">
        <w:rPr>
          <w:rFonts w:ascii="Calibri" w:eastAsia="Calibri" w:hAnsi="Calibri" w:cs="Calibri"/>
        </w:rPr>
        <w:t>gh</w:t>
      </w:r>
      <w:r w:rsidRPr="007876D5">
        <w:rPr>
          <w:rFonts w:ascii="Calibri" w:eastAsia="Calibri" w:hAnsi="Calibri" w:cs="Calibri"/>
          <w:spacing w:val="-1"/>
        </w:rPr>
        <w:t xml:space="preserve"> </w:t>
      </w:r>
      <w:r w:rsidRPr="007876D5">
        <w:rPr>
          <w:rFonts w:ascii="Calibri" w:eastAsia="Calibri" w:hAnsi="Calibri" w:cs="Calibri"/>
        </w:rPr>
        <w:t>n</w:t>
      </w:r>
      <w:r w:rsidRPr="007876D5">
        <w:rPr>
          <w:rFonts w:ascii="Calibri" w:eastAsia="Calibri" w:hAnsi="Calibri" w:cs="Calibri"/>
          <w:spacing w:val="1"/>
        </w:rPr>
        <w:t>i</w:t>
      </w:r>
      <w:r w:rsidRPr="007876D5">
        <w:rPr>
          <w:rFonts w:ascii="Calibri" w:eastAsia="Calibri" w:hAnsi="Calibri" w:cs="Calibri"/>
        </w:rPr>
        <w:t>tro</w:t>
      </w:r>
      <w:r w:rsidRPr="007876D5">
        <w:rPr>
          <w:rFonts w:ascii="Calibri" w:eastAsia="Calibri" w:hAnsi="Calibri" w:cs="Calibri"/>
          <w:spacing w:val="1"/>
        </w:rPr>
        <w:t>g</w:t>
      </w:r>
      <w:r w:rsidRPr="007876D5">
        <w:rPr>
          <w:rFonts w:ascii="Calibri" w:eastAsia="Calibri" w:hAnsi="Calibri" w:cs="Calibri"/>
        </w:rPr>
        <w:t>en</w:t>
      </w:r>
      <w:r w:rsidRPr="007876D5">
        <w:rPr>
          <w:rFonts w:ascii="Calibri" w:eastAsia="Calibri" w:hAnsi="Calibri" w:cs="Calibri"/>
          <w:spacing w:val="-6"/>
        </w:rPr>
        <w:t xml:space="preserve"> </w:t>
      </w:r>
      <w:r w:rsidRPr="007876D5">
        <w:rPr>
          <w:rFonts w:ascii="Calibri" w:eastAsia="Calibri" w:hAnsi="Calibri" w:cs="Calibri"/>
        </w:rPr>
        <w:t>removal</w:t>
      </w:r>
      <w:r w:rsidRPr="007876D5">
        <w:rPr>
          <w:rFonts w:ascii="Calibri" w:eastAsia="Calibri" w:hAnsi="Calibri" w:cs="Calibri"/>
          <w:spacing w:val="-4"/>
        </w:rPr>
        <w:t xml:space="preserve"> </w:t>
      </w:r>
      <w:r w:rsidRPr="007876D5">
        <w:rPr>
          <w:rFonts w:ascii="Calibri" w:eastAsia="Calibri" w:hAnsi="Calibri" w:cs="Calibri"/>
          <w:spacing w:val="1"/>
        </w:rPr>
        <w:t>e</w:t>
      </w:r>
      <w:r w:rsidRPr="007876D5">
        <w:rPr>
          <w:rFonts w:ascii="Calibri" w:eastAsia="Calibri" w:hAnsi="Calibri" w:cs="Calibri"/>
        </w:rPr>
        <w:t>fficie</w:t>
      </w:r>
      <w:r w:rsidRPr="007876D5">
        <w:rPr>
          <w:rFonts w:ascii="Calibri" w:eastAsia="Calibri" w:hAnsi="Calibri" w:cs="Calibri"/>
          <w:spacing w:val="1"/>
        </w:rPr>
        <w:t>n</w:t>
      </w:r>
      <w:r w:rsidRPr="007876D5">
        <w:rPr>
          <w:rFonts w:ascii="Calibri" w:eastAsia="Calibri" w:hAnsi="Calibri" w:cs="Calibri"/>
        </w:rPr>
        <w:t>cy.</w:t>
      </w:r>
      <w:r w:rsidRPr="007876D5">
        <w:rPr>
          <w:rFonts w:ascii="Calibri" w:eastAsia="Calibri" w:hAnsi="Calibri" w:cs="Calibri"/>
          <w:spacing w:val="-6"/>
        </w:rPr>
        <w:t xml:space="preserve"> </w:t>
      </w:r>
      <w:r w:rsidRPr="007876D5">
        <w:rPr>
          <w:rFonts w:ascii="Calibri" w:eastAsia="Calibri" w:hAnsi="Calibri" w:cs="Calibri"/>
        </w:rPr>
        <w:t>All</w:t>
      </w:r>
      <w:r w:rsidRPr="007876D5">
        <w:rPr>
          <w:rFonts w:ascii="Calibri" w:eastAsia="Calibri" w:hAnsi="Calibri" w:cs="Calibri"/>
          <w:spacing w:val="2"/>
        </w:rPr>
        <w:t xml:space="preserve"> </w:t>
      </w:r>
      <w:r w:rsidRPr="007876D5">
        <w:rPr>
          <w:rFonts w:ascii="Calibri" w:eastAsia="Calibri" w:hAnsi="Calibri" w:cs="Calibri"/>
        </w:rPr>
        <w:t xml:space="preserve">new impervious </w:t>
      </w:r>
      <w:r w:rsidRPr="007876D5">
        <w:rPr>
          <w:rFonts w:ascii="Calibri" w:eastAsia="Calibri" w:hAnsi="Calibri" w:cs="Calibri"/>
          <w:spacing w:val="2"/>
        </w:rPr>
        <w:t>a</w:t>
      </w:r>
      <w:r w:rsidRPr="007876D5">
        <w:rPr>
          <w:rFonts w:ascii="Calibri" w:eastAsia="Calibri" w:hAnsi="Calibri" w:cs="Calibri"/>
        </w:rPr>
        <w:t>rea</w:t>
      </w:r>
      <w:r w:rsidRPr="007876D5">
        <w:rPr>
          <w:rFonts w:ascii="Calibri" w:eastAsia="Calibri" w:hAnsi="Calibri" w:cs="Calibri"/>
          <w:spacing w:val="6"/>
        </w:rPr>
        <w:t xml:space="preserve"> </w:t>
      </w:r>
      <w:r w:rsidRPr="007876D5">
        <w:rPr>
          <w:rFonts w:ascii="Calibri" w:eastAsia="Calibri" w:hAnsi="Calibri" w:cs="Calibri"/>
        </w:rPr>
        <w:t>draini</w:t>
      </w:r>
      <w:r w:rsidRPr="007876D5">
        <w:rPr>
          <w:rFonts w:ascii="Calibri" w:eastAsia="Calibri" w:hAnsi="Calibri" w:cs="Calibri"/>
          <w:spacing w:val="1"/>
        </w:rPr>
        <w:t>n</w:t>
      </w:r>
      <w:r w:rsidRPr="007876D5">
        <w:rPr>
          <w:rFonts w:ascii="Calibri" w:eastAsia="Calibri" w:hAnsi="Calibri" w:cs="Calibri"/>
        </w:rPr>
        <w:t>g</w:t>
      </w:r>
      <w:r w:rsidRPr="007876D5">
        <w:rPr>
          <w:rFonts w:ascii="Calibri" w:eastAsia="Calibri" w:hAnsi="Calibri" w:cs="Calibri"/>
          <w:spacing w:val="3"/>
        </w:rPr>
        <w:t xml:space="preserve"> </w:t>
      </w:r>
      <w:r w:rsidRPr="007876D5">
        <w:rPr>
          <w:rFonts w:ascii="Calibri" w:eastAsia="Calibri" w:hAnsi="Calibri" w:cs="Calibri"/>
          <w:spacing w:val="1"/>
        </w:rPr>
        <w:t>t</w:t>
      </w:r>
      <w:r w:rsidRPr="007876D5">
        <w:rPr>
          <w:rFonts w:ascii="Calibri" w:eastAsia="Calibri" w:hAnsi="Calibri" w:cs="Calibri"/>
        </w:rPr>
        <w:t>o</w:t>
      </w:r>
      <w:r w:rsidRPr="007876D5">
        <w:rPr>
          <w:rFonts w:ascii="Calibri" w:eastAsia="Calibri" w:hAnsi="Calibri" w:cs="Calibri"/>
          <w:spacing w:val="8"/>
        </w:rPr>
        <w:t xml:space="preserve"> </w:t>
      </w:r>
      <w:r w:rsidRPr="007876D5">
        <w:rPr>
          <w:rFonts w:ascii="Calibri" w:eastAsia="Calibri" w:hAnsi="Calibri" w:cs="Calibri"/>
        </w:rPr>
        <w:t>surface</w:t>
      </w:r>
      <w:r w:rsidRPr="007876D5">
        <w:rPr>
          <w:rFonts w:ascii="Calibri" w:eastAsia="Calibri" w:hAnsi="Calibri" w:cs="Calibri"/>
          <w:spacing w:val="3"/>
        </w:rPr>
        <w:t xml:space="preserve"> </w:t>
      </w:r>
      <w:r w:rsidRPr="007876D5">
        <w:rPr>
          <w:rFonts w:ascii="Calibri" w:eastAsia="Calibri" w:hAnsi="Calibri" w:cs="Calibri"/>
        </w:rPr>
        <w:t>w</w:t>
      </w:r>
      <w:r w:rsidRPr="007876D5">
        <w:rPr>
          <w:rFonts w:ascii="Calibri" w:eastAsia="Calibri" w:hAnsi="Calibri" w:cs="Calibri"/>
          <w:spacing w:val="2"/>
        </w:rPr>
        <w:t>a</w:t>
      </w:r>
      <w:r w:rsidRPr="007876D5">
        <w:rPr>
          <w:rFonts w:ascii="Calibri" w:eastAsia="Calibri" w:hAnsi="Calibri" w:cs="Calibri"/>
        </w:rPr>
        <w:t>ters</w:t>
      </w:r>
      <w:r w:rsidRPr="007876D5">
        <w:rPr>
          <w:rFonts w:ascii="Calibri" w:eastAsia="Calibri" w:hAnsi="Calibri" w:cs="Calibri"/>
          <w:spacing w:val="4"/>
        </w:rPr>
        <w:t xml:space="preserve"> </w:t>
      </w:r>
      <w:r w:rsidRPr="007876D5">
        <w:rPr>
          <w:rFonts w:ascii="Calibri" w:eastAsia="Calibri" w:hAnsi="Calibri" w:cs="Calibri"/>
        </w:rPr>
        <w:t>impaired</w:t>
      </w:r>
      <w:r w:rsidRPr="007876D5">
        <w:rPr>
          <w:rFonts w:ascii="Calibri" w:eastAsia="Calibri" w:hAnsi="Calibri" w:cs="Calibri"/>
          <w:spacing w:val="3"/>
        </w:rPr>
        <w:t xml:space="preserve"> </w:t>
      </w:r>
      <w:r w:rsidRPr="007876D5">
        <w:rPr>
          <w:rFonts w:ascii="Calibri" w:eastAsia="Calibri" w:hAnsi="Calibri" w:cs="Calibri"/>
        </w:rPr>
        <w:t>by</w:t>
      </w:r>
      <w:r w:rsidRPr="007876D5">
        <w:rPr>
          <w:rFonts w:ascii="Calibri" w:eastAsia="Calibri" w:hAnsi="Calibri" w:cs="Calibri"/>
          <w:spacing w:val="9"/>
        </w:rPr>
        <w:t xml:space="preserve"> </w:t>
      </w:r>
      <w:r w:rsidRPr="007876D5">
        <w:rPr>
          <w:rFonts w:ascii="Calibri" w:eastAsia="Calibri" w:hAnsi="Calibri" w:cs="Calibri"/>
        </w:rPr>
        <w:t>nitrogen,</w:t>
      </w:r>
      <w:r w:rsidRPr="007876D5">
        <w:rPr>
          <w:rFonts w:ascii="Calibri" w:eastAsia="Calibri" w:hAnsi="Calibri" w:cs="Calibri"/>
          <w:spacing w:val="5"/>
        </w:rPr>
        <w:t xml:space="preserve"> </w:t>
      </w:r>
      <w:r w:rsidRPr="007876D5">
        <w:rPr>
          <w:rFonts w:ascii="Calibri" w:eastAsia="Calibri" w:hAnsi="Calibri" w:cs="Calibri"/>
        </w:rPr>
        <w:t xml:space="preserve">phosphorus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8"/>
        </w:rPr>
        <w:t xml:space="preserve"> </w:t>
      </w:r>
      <w:r w:rsidRPr="007876D5">
        <w:rPr>
          <w:rFonts w:ascii="Calibri" w:eastAsia="Calibri" w:hAnsi="Calibri" w:cs="Calibri"/>
        </w:rPr>
        <w:t>nutri</w:t>
      </w:r>
      <w:r w:rsidRPr="007876D5">
        <w:rPr>
          <w:rFonts w:ascii="Calibri" w:eastAsia="Calibri" w:hAnsi="Calibri" w:cs="Calibri"/>
          <w:spacing w:val="1"/>
        </w:rPr>
        <w:t>e</w:t>
      </w:r>
      <w:r w:rsidRPr="007876D5">
        <w:rPr>
          <w:rFonts w:ascii="Calibri" w:eastAsia="Calibri" w:hAnsi="Calibri" w:cs="Calibri"/>
        </w:rPr>
        <w:t>nts</w:t>
      </w:r>
      <w:r w:rsidRPr="007876D5">
        <w:rPr>
          <w:rFonts w:ascii="Calibri" w:eastAsia="Calibri" w:hAnsi="Calibri" w:cs="Calibri"/>
          <w:spacing w:val="3"/>
        </w:rPr>
        <w:t xml:space="preserve"> </w:t>
      </w:r>
      <w:r w:rsidRPr="007876D5">
        <w:rPr>
          <w:rFonts w:ascii="Calibri" w:eastAsia="Calibri" w:hAnsi="Calibri" w:cs="Calibri"/>
          <w:spacing w:val="2"/>
        </w:rPr>
        <w:t>s</w:t>
      </w:r>
      <w:r w:rsidRPr="007876D5">
        <w:rPr>
          <w:rFonts w:ascii="Calibri" w:eastAsia="Calibri" w:hAnsi="Calibri" w:cs="Calibri"/>
        </w:rPr>
        <w:t>hall be</w:t>
      </w:r>
      <w:r w:rsidRPr="007876D5">
        <w:rPr>
          <w:rFonts w:ascii="Calibri" w:eastAsia="Calibri" w:hAnsi="Calibri" w:cs="Calibri"/>
          <w:spacing w:val="2"/>
        </w:rPr>
        <w:t xml:space="preserve"> </w:t>
      </w:r>
      <w:r w:rsidRPr="007876D5">
        <w:rPr>
          <w:rFonts w:ascii="Calibri" w:eastAsia="Calibri" w:hAnsi="Calibri" w:cs="Calibri"/>
        </w:rPr>
        <w:t>tre</w:t>
      </w:r>
      <w:r w:rsidRPr="007876D5">
        <w:rPr>
          <w:rFonts w:ascii="Calibri" w:eastAsia="Calibri" w:hAnsi="Calibri" w:cs="Calibri"/>
          <w:spacing w:val="2"/>
        </w:rPr>
        <w:t>a</w:t>
      </w:r>
      <w:r w:rsidRPr="007876D5">
        <w:rPr>
          <w:rFonts w:ascii="Calibri" w:eastAsia="Calibri" w:hAnsi="Calibri" w:cs="Calibri"/>
        </w:rPr>
        <w:t>ted</w:t>
      </w:r>
      <w:r w:rsidRPr="007876D5">
        <w:rPr>
          <w:rFonts w:ascii="Calibri" w:eastAsia="Calibri" w:hAnsi="Calibri" w:cs="Calibri"/>
          <w:spacing w:val="-3"/>
        </w:rPr>
        <w:t xml:space="preserve"> </w:t>
      </w:r>
      <w:r w:rsidRPr="007876D5">
        <w:rPr>
          <w:rFonts w:ascii="Calibri" w:eastAsia="Calibri" w:hAnsi="Calibri" w:cs="Calibri"/>
        </w:rPr>
        <w:t>with</w:t>
      </w:r>
      <w:r w:rsidRPr="007876D5">
        <w:rPr>
          <w:rFonts w:ascii="Calibri" w:eastAsia="Calibri" w:hAnsi="Calibri" w:cs="Calibri"/>
          <w:spacing w:val="1"/>
        </w:rPr>
        <w:t xml:space="preserve"> </w:t>
      </w:r>
      <w:r w:rsidRPr="007876D5">
        <w:rPr>
          <w:rFonts w:ascii="Calibri" w:eastAsia="Calibri" w:hAnsi="Calibri" w:cs="Calibri"/>
        </w:rPr>
        <w:t>stormwater</w:t>
      </w:r>
      <w:r w:rsidRPr="007876D5">
        <w:rPr>
          <w:rFonts w:ascii="Calibri" w:eastAsia="Calibri" w:hAnsi="Calibri" w:cs="Calibri"/>
          <w:spacing w:val="-7"/>
        </w:rPr>
        <w:t xml:space="preserve"> </w:t>
      </w:r>
      <w:r w:rsidRPr="007876D5">
        <w:rPr>
          <w:rFonts w:ascii="Calibri" w:eastAsia="Calibri" w:hAnsi="Calibri" w:cs="Calibri"/>
        </w:rPr>
        <w:t>BMP’s</w:t>
      </w:r>
      <w:r w:rsidRPr="007876D5">
        <w:rPr>
          <w:rFonts w:ascii="Calibri" w:eastAsia="Calibri" w:hAnsi="Calibri" w:cs="Calibri"/>
          <w:spacing w:val="-1"/>
        </w:rPr>
        <w:t xml:space="preserve"> </w:t>
      </w:r>
      <w:r w:rsidRPr="007876D5">
        <w:rPr>
          <w:rFonts w:ascii="Calibri" w:eastAsia="Calibri" w:hAnsi="Calibri" w:cs="Calibri"/>
        </w:rPr>
        <w:t>desi</w:t>
      </w:r>
      <w:r w:rsidRPr="007876D5">
        <w:rPr>
          <w:rFonts w:ascii="Calibri" w:eastAsia="Calibri" w:hAnsi="Calibri" w:cs="Calibri"/>
          <w:spacing w:val="1"/>
        </w:rPr>
        <w:t>g</w:t>
      </w:r>
      <w:r w:rsidRPr="007876D5">
        <w:rPr>
          <w:rFonts w:ascii="Calibri" w:eastAsia="Calibri" w:hAnsi="Calibri" w:cs="Calibri"/>
        </w:rPr>
        <w:t>ned</w:t>
      </w:r>
      <w:r w:rsidRPr="007876D5">
        <w:rPr>
          <w:rFonts w:ascii="Calibri" w:eastAsia="Calibri" w:hAnsi="Calibri" w:cs="Calibri"/>
          <w:spacing w:val="-2"/>
        </w:rPr>
        <w:t xml:space="preserve"> </w:t>
      </w:r>
      <w:r w:rsidRPr="007876D5">
        <w:rPr>
          <w:rFonts w:ascii="Calibri" w:eastAsia="Calibri" w:hAnsi="Calibri" w:cs="Calibri"/>
        </w:rPr>
        <w:t>to</w:t>
      </w:r>
      <w:r w:rsidRPr="007876D5">
        <w:rPr>
          <w:rFonts w:ascii="Calibri" w:eastAsia="Calibri" w:hAnsi="Calibri" w:cs="Calibri"/>
          <w:spacing w:val="3"/>
        </w:rPr>
        <w:t xml:space="preserve"> </w:t>
      </w:r>
      <w:r w:rsidRPr="007876D5">
        <w:rPr>
          <w:rFonts w:ascii="Calibri" w:eastAsia="Calibri" w:hAnsi="Calibri" w:cs="Calibri"/>
        </w:rPr>
        <w:t>optim</w:t>
      </w:r>
      <w:r w:rsidRPr="007876D5">
        <w:rPr>
          <w:rFonts w:ascii="Calibri" w:eastAsia="Calibri" w:hAnsi="Calibri" w:cs="Calibri"/>
          <w:spacing w:val="1"/>
        </w:rPr>
        <w:t>i</w:t>
      </w:r>
      <w:r w:rsidRPr="007876D5">
        <w:rPr>
          <w:rFonts w:ascii="Calibri" w:eastAsia="Calibri" w:hAnsi="Calibri" w:cs="Calibri"/>
        </w:rPr>
        <w:t>ze</w:t>
      </w:r>
      <w:r w:rsidRPr="007876D5">
        <w:rPr>
          <w:rFonts w:ascii="Calibri" w:eastAsia="Calibri" w:hAnsi="Calibri" w:cs="Calibri"/>
          <w:spacing w:val="-3"/>
        </w:rPr>
        <w:t xml:space="preserve"> </w:t>
      </w:r>
      <w:r w:rsidRPr="007876D5">
        <w:rPr>
          <w:rFonts w:ascii="Calibri" w:eastAsia="Calibri" w:hAnsi="Calibri" w:cs="Calibri"/>
        </w:rPr>
        <w:t>poll</w:t>
      </w:r>
      <w:r w:rsidRPr="007876D5">
        <w:rPr>
          <w:rFonts w:ascii="Calibri" w:eastAsia="Calibri" w:hAnsi="Calibri" w:cs="Calibri"/>
          <w:spacing w:val="1"/>
        </w:rPr>
        <w:t>u</w:t>
      </w:r>
      <w:r w:rsidRPr="007876D5">
        <w:rPr>
          <w:rFonts w:ascii="Calibri" w:eastAsia="Calibri" w:hAnsi="Calibri" w:cs="Calibri"/>
        </w:rPr>
        <w:t>tant</w:t>
      </w:r>
      <w:r w:rsidRPr="007876D5">
        <w:rPr>
          <w:rFonts w:ascii="Calibri" w:eastAsia="Calibri" w:hAnsi="Calibri" w:cs="Calibri"/>
          <w:spacing w:val="-2"/>
        </w:rPr>
        <w:t xml:space="preserve"> </w:t>
      </w:r>
      <w:r w:rsidRPr="007876D5">
        <w:rPr>
          <w:rFonts w:ascii="Calibri" w:eastAsia="Calibri" w:hAnsi="Calibri" w:cs="Calibri"/>
        </w:rPr>
        <w:t>removal</w:t>
      </w:r>
      <w:r w:rsidRPr="007876D5">
        <w:rPr>
          <w:rFonts w:ascii="Calibri" w:eastAsia="Calibri" w:hAnsi="Calibri" w:cs="Calibri"/>
          <w:spacing w:val="-3"/>
        </w:rPr>
        <w:t xml:space="preserve"> </w:t>
      </w:r>
      <w:r w:rsidRPr="007876D5">
        <w:rPr>
          <w:rFonts w:ascii="Calibri" w:eastAsia="Calibri" w:hAnsi="Calibri" w:cs="Calibri"/>
        </w:rPr>
        <w:t>effic</w:t>
      </w:r>
      <w:r w:rsidRPr="007876D5">
        <w:rPr>
          <w:rFonts w:ascii="Calibri" w:eastAsia="Calibri" w:hAnsi="Calibri" w:cs="Calibri"/>
          <w:spacing w:val="1"/>
        </w:rPr>
        <w:t>i</w:t>
      </w:r>
      <w:r w:rsidRPr="007876D5">
        <w:rPr>
          <w:rFonts w:ascii="Calibri" w:eastAsia="Calibri" w:hAnsi="Calibri" w:cs="Calibri"/>
        </w:rPr>
        <w:t>encies</w:t>
      </w:r>
      <w:r w:rsidRPr="007876D5">
        <w:rPr>
          <w:rFonts w:ascii="Calibri" w:eastAsia="Calibri" w:hAnsi="Calibri" w:cs="Calibri"/>
          <w:spacing w:val="-3"/>
        </w:rPr>
        <w:t xml:space="preserve"> </w:t>
      </w:r>
      <w:r w:rsidRPr="007876D5">
        <w:rPr>
          <w:rFonts w:ascii="Calibri" w:eastAsia="Calibri" w:hAnsi="Calibri" w:cs="Calibri"/>
        </w:rPr>
        <w:t xml:space="preserve">based </w:t>
      </w:r>
      <w:r w:rsidRPr="007876D5">
        <w:rPr>
          <w:rFonts w:ascii="Calibri" w:eastAsia="Calibri" w:hAnsi="Calibri" w:cs="Calibri"/>
          <w:spacing w:val="1"/>
        </w:rPr>
        <w:t xml:space="preserve">on </w:t>
      </w:r>
      <w:r w:rsidRPr="007876D5">
        <w:rPr>
          <w:rFonts w:ascii="Calibri" w:eastAsia="Calibri" w:hAnsi="Calibri" w:cs="Calibri"/>
        </w:rPr>
        <w:t>design</w:t>
      </w:r>
      <w:r w:rsidRPr="007876D5">
        <w:rPr>
          <w:rFonts w:ascii="Calibri" w:eastAsia="Calibri" w:hAnsi="Calibri" w:cs="Calibri"/>
          <w:spacing w:val="6"/>
        </w:rPr>
        <w:t xml:space="preserve"> </w:t>
      </w:r>
      <w:r w:rsidRPr="007876D5">
        <w:rPr>
          <w:rFonts w:ascii="Calibri" w:eastAsia="Calibri" w:hAnsi="Calibri" w:cs="Calibri"/>
          <w:spacing w:val="1"/>
        </w:rPr>
        <w:t>s</w:t>
      </w:r>
      <w:r w:rsidRPr="007876D5">
        <w:rPr>
          <w:rFonts w:ascii="Calibri" w:eastAsia="Calibri" w:hAnsi="Calibri" w:cs="Calibri"/>
        </w:rPr>
        <w:t>t</w:t>
      </w:r>
      <w:r w:rsidRPr="007876D5">
        <w:rPr>
          <w:rFonts w:ascii="Calibri" w:eastAsia="Calibri" w:hAnsi="Calibri" w:cs="Calibri"/>
          <w:spacing w:val="1"/>
        </w:rPr>
        <w:t>andar</w:t>
      </w:r>
      <w:r w:rsidRPr="007876D5">
        <w:rPr>
          <w:rFonts w:ascii="Calibri" w:eastAsia="Calibri" w:hAnsi="Calibri" w:cs="Calibri"/>
        </w:rPr>
        <w:t>ds</w:t>
      </w:r>
      <w:r w:rsidRPr="007876D5">
        <w:rPr>
          <w:rFonts w:ascii="Calibri" w:eastAsia="Calibri" w:hAnsi="Calibri" w:cs="Calibri"/>
          <w:spacing w:val="4"/>
        </w:rPr>
        <w:t xml:space="preserve"> </w:t>
      </w:r>
      <w:r w:rsidRPr="007876D5">
        <w:rPr>
          <w:rFonts w:ascii="Calibri" w:eastAsia="Calibri" w:hAnsi="Calibri" w:cs="Calibri"/>
        </w:rPr>
        <w:t>and</w:t>
      </w:r>
      <w:r w:rsidRPr="007876D5">
        <w:rPr>
          <w:rFonts w:ascii="Calibri" w:eastAsia="Calibri" w:hAnsi="Calibri" w:cs="Calibri"/>
          <w:spacing w:val="7"/>
        </w:rPr>
        <w:t xml:space="preserve"> </w:t>
      </w:r>
      <w:r w:rsidRPr="007876D5">
        <w:rPr>
          <w:rFonts w:ascii="Calibri" w:eastAsia="Calibri" w:hAnsi="Calibri" w:cs="Calibri"/>
        </w:rPr>
        <w:t>p</w:t>
      </w:r>
      <w:r w:rsidRPr="007876D5">
        <w:rPr>
          <w:rFonts w:ascii="Calibri" w:eastAsia="Calibri" w:hAnsi="Calibri" w:cs="Calibri"/>
          <w:spacing w:val="1"/>
        </w:rPr>
        <w:t>e</w:t>
      </w:r>
      <w:r w:rsidRPr="007876D5">
        <w:rPr>
          <w:rFonts w:ascii="Calibri" w:eastAsia="Calibri" w:hAnsi="Calibri" w:cs="Calibri"/>
        </w:rPr>
        <w:t xml:space="preserve">rformance </w:t>
      </w:r>
      <w:r w:rsidRPr="007876D5">
        <w:rPr>
          <w:rFonts w:ascii="Calibri" w:eastAsia="Calibri" w:hAnsi="Calibri" w:cs="Calibri"/>
          <w:spacing w:val="1"/>
        </w:rPr>
        <w:t>da</w:t>
      </w:r>
      <w:r w:rsidRPr="007876D5">
        <w:rPr>
          <w:rFonts w:ascii="Calibri" w:eastAsia="Calibri" w:hAnsi="Calibri" w:cs="Calibri"/>
        </w:rPr>
        <w:t>ta</w:t>
      </w:r>
      <w:r w:rsidRPr="007876D5">
        <w:rPr>
          <w:rFonts w:ascii="Calibri" w:eastAsia="Calibri" w:hAnsi="Calibri" w:cs="Calibri"/>
          <w:spacing w:val="8"/>
        </w:rPr>
        <w:t xml:space="preserve"> </w:t>
      </w:r>
      <w:r w:rsidRPr="007876D5">
        <w:rPr>
          <w:rFonts w:ascii="Calibri" w:eastAsia="Calibri" w:hAnsi="Calibri" w:cs="Calibri"/>
        </w:rPr>
        <w:t>publish</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2"/>
        </w:rPr>
        <w:t xml:space="preserve"> </w:t>
      </w:r>
      <w:r w:rsidRPr="007876D5">
        <w:rPr>
          <w:rFonts w:ascii="Calibri" w:eastAsia="Calibri" w:hAnsi="Calibri" w:cs="Calibri"/>
        </w:rPr>
        <w:t>by</w:t>
      </w:r>
      <w:r w:rsidRPr="007876D5">
        <w:rPr>
          <w:rFonts w:ascii="Calibri" w:eastAsia="Calibri" w:hAnsi="Calibri" w:cs="Calibri"/>
          <w:spacing w:val="9"/>
        </w:rPr>
        <w:t xml:space="preserve"> </w:t>
      </w:r>
      <w:r w:rsidRPr="007876D5">
        <w:rPr>
          <w:rFonts w:ascii="Calibri" w:eastAsia="Calibri" w:hAnsi="Calibri" w:cs="Calibri"/>
        </w:rPr>
        <w:t>the</w:t>
      </w:r>
      <w:r w:rsidRPr="007876D5">
        <w:rPr>
          <w:rFonts w:ascii="Calibri" w:eastAsia="Calibri" w:hAnsi="Calibri" w:cs="Calibri"/>
          <w:spacing w:val="10"/>
        </w:rPr>
        <w:t xml:space="preserve"> </w:t>
      </w:r>
      <w:r w:rsidRPr="007876D5">
        <w:rPr>
          <w:rFonts w:ascii="Calibri" w:eastAsia="Calibri" w:hAnsi="Calibri" w:cs="Calibri"/>
        </w:rPr>
        <w:t>UNH</w:t>
      </w:r>
      <w:r w:rsidRPr="007876D5">
        <w:rPr>
          <w:rFonts w:ascii="Calibri" w:eastAsia="Calibri" w:hAnsi="Calibri" w:cs="Calibri"/>
          <w:spacing w:val="7"/>
        </w:rPr>
        <w:t xml:space="preserve"> </w:t>
      </w:r>
      <w:r w:rsidRPr="007876D5">
        <w:rPr>
          <w:rFonts w:ascii="Calibri" w:eastAsia="Calibri" w:hAnsi="Calibri" w:cs="Calibri"/>
        </w:rPr>
        <w:t>Stormwater</w:t>
      </w:r>
      <w:r w:rsidRPr="007876D5">
        <w:rPr>
          <w:rFonts w:ascii="Calibri" w:eastAsia="Calibri" w:hAnsi="Calibri" w:cs="Calibri"/>
          <w:spacing w:val="1"/>
        </w:rPr>
        <w:t xml:space="preserve"> </w:t>
      </w:r>
      <w:r w:rsidRPr="007876D5">
        <w:rPr>
          <w:rFonts w:ascii="Calibri" w:eastAsia="Calibri" w:hAnsi="Calibri" w:cs="Calibri"/>
        </w:rPr>
        <w:t>Center</w:t>
      </w:r>
      <w:r w:rsidRPr="007876D5">
        <w:rPr>
          <w:rFonts w:ascii="Calibri" w:eastAsia="Calibri" w:hAnsi="Calibri" w:cs="Calibri"/>
          <w:spacing w:val="6"/>
        </w:rPr>
        <w:t xml:space="preserve"> </w:t>
      </w:r>
      <w:r w:rsidRPr="007876D5">
        <w:rPr>
          <w:rFonts w:ascii="Calibri" w:eastAsia="Calibri" w:hAnsi="Calibri" w:cs="Calibri"/>
          <w:spacing w:val="2"/>
        </w:rPr>
        <w:t>a</w:t>
      </w:r>
      <w:r w:rsidRPr="007876D5">
        <w:rPr>
          <w:rFonts w:ascii="Calibri" w:eastAsia="Calibri" w:hAnsi="Calibri" w:cs="Calibri"/>
        </w:rPr>
        <w:t>nd/or included</w:t>
      </w:r>
      <w:r w:rsidRPr="007876D5">
        <w:rPr>
          <w:rFonts w:ascii="Calibri" w:eastAsia="Calibri" w:hAnsi="Calibri" w:cs="Calibri"/>
          <w:spacing w:val="4"/>
        </w:rPr>
        <w:t xml:space="preserve"> </w:t>
      </w:r>
      <w:r w:rsidRPr="007876D5">
        <w:rPr>
          <w:rFonts w:ascii="Calibri" w:eastAsia="Calibri" w:hAnsi="Calibri" w:cs="Calibri"/>
        </w:rPr>
        <w:t>in</w:t>
      </w:r>
      <w:r w:rsidRPr="007876D5">
        <w:rPr>
          <w:rFonts w:ascii="Calibri" w:eastAsia="Calibri" w:hAnsi="Calibri" w:cs="Calibri"/>
          <w:spacing w:val="10"/>
        </w:rPr>
        <w:t xml:space="preserve"> </w:t>
      </w:r>
      <w:r w:rsidRPr="007876D5">
        <w:rPr>
          <w:rFonts w:ascii="Calibri" w:eastAsia="Calibri" w:hAnsi="Calibri" w:cs="Calibri"/>
        </w:rPr>
        <w:t>the</w:t>
      </w:r>
      <w:r w:rsidRPr="007876D5">
        <w:rPr>
          <w:rFonts w:ascii="Calibri" w:eastAsia="Calibri" w:hAnsi="Calibri" w:cs="Calibri"/>
          <w:spacing w:val="8"/>
        </w:rPr>
        <w:t xml:space="preserve"> </w:t>
      </w:r>
      <w:r w:rsidRPr="007876D5">
        <w:rPr>
          <w:rFonts w:ascii="Calibri" w:eastAsia="Calibri" w:hAnsi="Calibri" w:cs="Calibri"/>
        </w:rPr>
        <w:t>latest</w:t>
      </w:r>
      <w:r w:rsidRPr="007876D5">
        <w:rPr>
          <w:rFonts w:ascii="Calibri" w:eastAsia="Calibri" w:hAnsi="Calibri" w:cs="Calibri"/>
          <w:spacing w:val="5"/>
        </w:rPr>
        <w:t xml:space="preserve"> </w:t>
      </w:r>
      <w:r w:rsidRPr="007876D5">
        <w:rPr>
          <w:rFonts w:ascii="Calibri" w:eastAsia="Calibri" w:hAnsi="Calibri" w:cs="Calibri"/>
        </w:rPr>
        <w:t>ve</w:t>
      </w:r>
      <w:r w:rsidRPr="007876D5">
        <w:rPr>
          <w:rFonts w:ascii="Calibri" w:eastAsia="Calibri" w:hAnsi="Calibri" w:cs="Calibri"/>
          <w:spacing w:val="2"/>
        </w:rPr>
        <w:t>r</w:t>
      </w:r>
      <w:r w:rsidRPr="007876D5">
        <w:rPr>
          <w:rFonts w:ascii="Calibri" w:eastAsia="Calibri" w:hAnsi="Calibri" w:cs="Calibri"/>
        </w:rPr>
        <w:t>sion</w:t>
      </w:r>
      <w:r w:rsidRPr="007876D5">
        <w:rPr>
          <w:rFonts w:ascii="Calibri" w:eastAsia="Calibri" w:hAnsi="Calibri" w:cs="Calibri"/>
          <w:spacing w:val="3"/>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9"/>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9"/>
        </w:rPr>
        <w:t xml:space="preserve"> </w:t>
      </w:r>
      <w:r w:rsidRPr="007876D5">
        <w:rPr>
          <w:rFonts w:ascii="Calibri" w:eastAsia="Calibri" w:hAnsi="Calibri" w:cs="Calibri"/>
        </w:rPr>
        <w:t>NH</w:t>
      </w:r>
      <w:r w:rsidRPr="007876D5">
        <w:rPr>
          <w:rFonts w:ascii="Calibri" w:eastAsia="Calibri" w:hAnsi="Calibri" w:cs="Calibri"/>
          <w:spacing w:val="8"/>
        </w:rPr>
        <w:t xml:space="preserve"> </w:t>
      </w:r>
      <w:r w:rsidRPr="007876D5">
        <w:rPr>
          <w:rFonts w:ascii="Calibri" w:eastAsia="Calibri" w:hAnsi="Calibri" w:cs="Calibri"/>
          <w:spacing w:val="1"/>
        </w:rPr>
        <w:t>S</w:t>
      </w:r>
      <w:r w:rsidRPr="007876D5">
        <w:rPr>
          <w:rFonts w:ascii="Calibri" w:eastAsia="Calibri" w:hAnsi="Calibri" w:cs="Calibri"/>
        </w:rPr>
        <w:t>t</w:t>
      </w:r>
      <w:r w:rsidRPr="007876D5">
        <w:rPr>
          <w:rFonts w:ascii="Calibri" w:eastAsia="Calibri" w:hAnsi="Calibri" w:cs="Calibri"/>
          <w:spacing w:val="1"/>
        </w:rPr>
        <w:t>or</w:t>
      </w:r>
      <w:r w:rsidRPr="007876D5">
        <w:rPr>
          <w:rFonts w:ascii="Calibri" w:eastAsia="Calibri" w:hAnsi="Calibri" w:cs="Calibri"/>
        </w:rPr>
        <w:t>mw</w:t>
      </w:r>
      <w:r w:rsidRPr="007876D5">
        <w:rPr>
          <w:rFonts w:ascii="Calibri" w:eastAsia="Calibri" w:hAnsi="Calibri" w:cs="Calibri"/>
          <w:spacing w:val="1"/>
        </w:rPr>
        <w:t>a</w:t>
      </w:r>
      <w:r w:rsidRPr="007876D5">
        <w:rPr>
          <w:rFonts w:ascii="Calibri" w:eastAsia="Calibri" w:hAnsi="Calibri" w:cs="Calibri"/>
        </w:rPr>
        <w:t>ter Manua</w:t>
      </w:r>
      <w:r w:rsidRPr="007876D5">
        <w:rPr>
          <w:rFonts w:ascii="Calibri" w:eastAsia="Calibri" w:hAnsi="Calibri" w:cs="Calibri"/>
          <w:spacing w:val="1"/>
        </w:rPr>
        <w:t>l</w:t>
      </w:r>
      <w:r w:rsidRPr="007876D5">
        <w:rPr>
          <w:rFonts w:ascii="Calibri" w:eastAsia="Calibri" w:hAnsi="Calibri" w:cs="Calibri"/>
        </w:rPr>
        <w:t>.</w:t>
      </w:r>
      <w:r w:rsidRPr="007876D5">
        <w:rPr>
          <w:rFonts w:ascii="Calibri" w:eastAsia="Calibri" w:hAnsi="Calibri" w:cs="Calibri"/>
          <w:spacing w:val="20"/>
        </w:rPr>
        <w:t xml:space="preserve"> </w:t>
      </w:r>
    </w:p>
    <w:p w14:paraId="0A3B64D3" w14:textId="29E835B1" w:rsidR="004D5C2E" w:rsidRPr="007876D5" w:rsidRDefault="004D5C2E" w:rsidP="004D5C2E">
      <w:pPr>
        <w:tabs>
          <w:tab w:val="left" w:pos="840"/>
          <w:tab w:val="left" w:pos="1440"/>
        </w:tabs>
        <w:spacing w:before="80" w:after="120" w:line="240" w:lineRule="auto"/>
        <w:ind w:left="1440" w:right="58" w:hanging="360"/>
        <w:jc w:val="both"/>
        <w:rPr>
          <w:rFonts w:ascii="Calibri" w:eastAsia="Calibri" w:hAnsi="Calibri" w:cs="Calibri"/>
        </w:rPr>
      </w:pPr>
      <w:r w:rsidRPr="007876D5">
        <w:rPr>
          <w:rFonts w:ascii="Calibri" w:eastAsia="Calibri" w:hAnsi="Calibri" w:cs="Calibri"/>
        </w:rPr>
        <w:t>9.</w:t>
      </w:r>
      <w:r w:rsidRPr="007876D5">
        <w:rPr>
          <w:rFonts w:ascii="Calibri" w:eastAsia="Calibri" w:hAnsi="Calibri" w:cs="Calibri"/>
        </w:rPr>
        <w:tab/>
        <w:t>Measures</w:t>
      </w:r>
      <w:r w:rsidRPr="007876D5">
        <w:rPr>
          <w:rFonts w:ascii="Calibri" w:eastAsia="Calibri" w:hAnsi="Calibri" w:cs="Calibri"/>
          <w:spacing w:val="13"/>
        </w:rPr>
        <w:t xml:space="preserve"> </w:t>
      </w:r>
      <w:r w:rsidRPr="007876D5">
        <w:rPr>
          <w:rFonts w:ascii="Calibri" w:eastAsia="Calibri" w:hAnsi="Calibri" w:cs="Calibri"/>
        </w:rPr>
        <w:t>shall</w:t>
      </w:r>
      <w:r w:rsidRPr="007876D5">
        <w:rPr>
          <w:rFonts w:ascii="Calibri" w:eastAsia="Calibri" w:hAnsi="Calibri" w:cs="Calibri"/>
          <w:spacing w:val="17"/>
        </w:rPr>
        <w:t xml:space="preserve"> </w:t>
      </w:r>
      <w:r w:rsidRPr="007876D5">
        <w:rPr>
          <w:rFonts w:ascii="Calibri" w:eastAsia="Calibri" w:hAnsi="Calibri" w:cs="Calibri"/>
        </w:rPr>
        <w:t>be</w:t>
      </w:r>
      <w:r w:rsidRPr="007876D5">
        <w:rPr>
          <w:rFonts w:ascii="Calibri" w:eastAsia="Calibri" w:hAnsi="Calibri" w:cs="Calibri"/>
          <w:spacing w:val="19"/>
        </w:rPr>
        <w:t xml:space="preserve"> </w:t>
      </w:r>
      <w:r w:rsidRPr="007876D5">
        <w:rPr>
          <w:rFonts w:ascii="Calibri" w:eastAsia="Calibri" w:hAnsi="Calibri" w:cs="Calibri"/>
        </w:rPr>
        <w:t>t</w:t>
      </w:r>
      <w:r w:rsidRPr="007876D5">
        <w:rPr>
          <w:rFonts w:ascii="Calibri" w:eastAsia="Calibri" w:hAnsi="Calibri" w:cs="Calibri"/>
          <w:spacing w:val="2"/>
        </w:rPr>
        <w:t>a</w:t>
      </w:r>
      <w:r w:rsidRPr="007876D5">
        <w:rPr>
          <w:rFonts w:ascii="Calibri" w:eastAsia="Calibri" w:hAnsi="Calibri" w:cs="Calibri"/>
        </w:rPr>
        <w:t>ken</w:t>
      </w:r>
      <w:r w:rsidRPr="007876D5">
        <w:rPr>
          <w:rFonts w:ascii="Calibri" w:eastAsia="Calibri" w:hAnsi="Calibri" w:cs="Calibri"/>
          <w:spacing w:val="17"/>
        </w:rPr>
        <w:t xml:space="preserve"> </w:t>
      </w:r>
      <w:r w:rsidRPr="007876D5">
        <w:rPr>
          <w:rFonts w:ascii="Calibri" w:eastAsia="Calibri" w:hAnsi="Calibri" w:cs="Calibri"/>
          <w:spacing w:val="1"/>
        </w:rPr>
        <w:t>t</w:t>
      </w:r>
      <w:r w:rsidRPr="007876D5">
        <w:rPr>
          <w:rFonts w:ascii="Calibri" w:eastAsia="Calibri" w:hAnsi="Calibri" w:cs="Calibri"/>
        </w:rPr>
        <w:t>o</w:t>
      </w:r>
      <w:r w:rsidRPr="007876D5">
        <w:rPr>
          <w:rFonts w:ascii="Calibri" w:eastAsia="Calibri" w:hAnsi="Calibri" w:cs="Calibri"/>
          <w:spacing w:val="20"/>
        </w:rPr>
        <w:t xml:space="preserve"> </w:t>
      </w:r>
      <w:r w:rsidRPr="007876D5">
        <w:rPr>
          <w:rFonts w:ascii="Calibri" w:eastAsia="Calibri" w:hAnsi="Calibri" w:cs="Calibri"/>
        </w:rPr>
        <w:t>control</w:t>
      </w:r>
      <w:r w:rsidRPr="007876D5">
        <w:rPr>
          <w:rFonts w:ascii="Calibri" w:eastAsia="Calibri" w:hAnsi="Calibri" w:cs="Calibri"/>
          <w:spacing w:val="15"/>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19"/>
        </w:rPr>
        <w:t xml:space="preserve"> </w:t>
      </w:r>
      <w:r w:rsidRPr="007876D5">
        <w:rPr>
          <w:rFonts w:ascii="Calibri" w:eastAsia="Calibri" w:hAnsi="Calibri" w:cs="Calibri"/>
        </w:rPr>
        <w:t>post‐devel</w:t>
      </w:r>
      <w:r w:rsidRPr="007876D5">
        <w:rPr>
          <w:rFonts w:ascii="Calibri" w:eastAsia="Calibri" w:hAnsi="Calibri" w:cs="Calibri"/>
          <w:spacing w:val="2"/>
        </w:rPr>
        <w:t>o</w:t>
      </w:r>
      <w:r w:rsidRPr="007876D5">
        <w:rPr>
          <w:rFonts w:ascii="Calibri" w:eastAsia="Calibri" w:hAnsi="Calibri" w:cs="Calibri"/>
        </w:rPr>
        <w:t>pme</w:t>
      </w:r>
      <w:r w:rsidRPr="007876D5">
        <w:rPr>
          <w:rFonts w:ascii="Calibri" w:eastAsia="Calibri" w:hAnsi="Calibri" w:cs="Calibri"/>
          <w:spacing w:val="1"/>
        </w:rPr>
        <w:t>n</w:t>
      </w:r>
      <w:r w:rsidRPr="007876D5">
        <w:rPr>
          <w:rFonts w:ascii="Calibri" w:eastAsia="Calibri" w:hAnsi="Calibri" w:cs="Calibri"/>
        </w:rPr>
        <w:t>t</w:t>
      </w:r>
      <w:r w:rsidRPr="007876D5">
        <w:rPr>
          <w:rFonts w:ascii="Calibri" w:eastAsia="Calibri" w:hAnsi="Calibri" w:cs="Calibri"/>
          <w:spacing w:val="4"/>
        </w:rPr>
        <w:t xml:space="preserve"> </w:t>
      </w:r>
      <w:r w:rsidRPr="007876D5">
        <w:rPr>
          <w:rFonts w:ascii="Calibri" w:eastAsia="Calibri" w:hAnsi="Calibri" w:cs="Calibri"/>
        </w:rPr>
        <w:t>pe</w:t>
      </w:r>
      <w:r w:rsidRPr="007876D5">
        <w:rPr>
          <w:rFonts w:ascii="Calibri" w:eastAsia="Calibri" w:hAnsi="Calibri" w:cs="Calibri"/>
          <w:spacing w:val="2"/>
        </w:rPr>
        <w:t>a</w:t>
      </w:r>
      <w:r w:rsidRPr="007876D5">
        <w:rPr>
          <w:rFonts w:ascii="Calibri" w:eastAsia="Calibri" w:hAnsi="Calibri" w:cs="Calibri"/>
        </w:rPr>
        <w:t>k</w:t>
      </w:r>
      <w:r w:rsidRPr="007876D5">
        <w:rPr>
          <w:rFonts w:ascii="Calibri" w:eastAsia="Calibri" w:hAnsi="Calibri" w:cs="Calibri"/>
          <w:spacing w:val="18"/>
        </w:rPr>
        <w:t xml:space="preserve"> </w:t>
      </w:r>
      <w:r w:rsidRPr="007876D5">
        <w:rPr>
          <w:rFonts w:ascii="Calibri" w:eastAsia="Calibri" w:hAnsi="Calibri" w:cs="Calibri"/>
        </w:rPr>
        <w:t>runoff</w:t>
      </w:r>
      <w:r w:rsidRPr="007876D5">
        <w:rPr>
          <w:rFonts w:ascii="Calibri" w:eastAsia="Calibri" w:hAnsi="Calibri" w:cs="Calibri"/>
          <w:spacing w:val="15"/>
        </w:rPr>
        <w:t xml:space="preserve"> </w:t>
      </w:r>
      <w:r w:rsidRPr="007876D5">
        <w:rPr>
          <w:rFonts w:ascii="Calibri" w:eastAsia="Calibri" w:hAnsi="Calibri" w:cs="Calibri"/>
        </w:rPr>
        <w:t>rate</w:t>
      </w:r>
      <w:r w:rsidRPr="007876D5">
        <w:rPr>
          <w:rFonts w:ascii="Calibri" w:eastAsia="Calibri" w:hAnsi="Calibri" w:cs="Calibri"/>
          <w:spacing w:val="2"/>
        </w:rPr>
        <w:t xml:space="preserve"> s</w:t>
      </w:r>
      <w:r w:rsidRPr="007876D5">
        <w:rPr>
          <w:rFonts w:ascii="Calibri" w:eastAsia="Calibri" w:hAnsi="Calibri" w:cs="Calibri"/>
        </w:rPr>
        <w:t>o</w:t>
      </w:r>
      <w:r w:rsidRPr="007876D5">
        <w:rPr>
          <w:rFonts w:ascii="Calibri" w:eastAsia="Calibri" w:hAnsi="Calibri" w:cs="Calibri"/>
          <w:spacing w:val="20"/>
        </w:rPr>
        <w:t xml:space="preserve"> </w:t>
      </w:r>
      <w:r w:rsidRPr="007876D5">
        <w:rPr>
          <w:rFonts w:ascii="Calibri" w:eastAsia="Calibri" w:hAnsi="Calibri" w:cs="Calibri"/>
        </w:rPr>
        <w:t>that</w:t>
      </w:r>
      <w:r w:rsidRPr="007876D5">
        <w:rPr>
          <w:rFonts w:ascii="Calibri" w:eastAsia="Calibri" w:hAnsi="Calibri" w:cs="Calibri"/>
          <w:spacing w:val="16"/>
        </w:rPr>
        <w:t xml:space="preserve"> </w:t>
      </w:r>
      <w:r w:rsidRPr="007876D5">
        <w:rPr>
          <w:rFonts w:ascii="Calibri" w:eastAsia="Calibri" w:hAnsi="Calibri" w:cs="Calibri"/>
          <w:spacing w:val="1"/>
        </w:rPr>
        <w:t>i</w:t>
      </w:r>
      <w:r w:rsidRPr="007876D5">
        <w:rPr>
          <w:rFonts w:ascii="Calibri" w:eastAsia="Calibri" w:hAnsi="Calibri" w:cs="Calibri"/>
        </w:rPr>
        <w:t>t</w:t>
      </w:r>
      <w:r w:rsidRPr="007876D5">
        <w:rPr>
          <w:rFonts w:ascii="Calibri" w:eastAsia="Calibri" w:hAnsi="Calibri" w:cs="Calibri"/>
          <w:spacing w:val="20"/>
        </w:rPr>
        <w:t xml:space="preserve"> </w:t>
      </w:r>
      <w:r w:rsidRPr="007876D5">
        <w:rPr>
          <w:rFonts w:ascii="Calibri" w:eastAsia="Calibri" w:hAnsi="Calibri" w:cs="Calibri"/>
        </w:rPr>
        <w:t>do</w:t>
      </w:r>
      <w:r w:rsidRPr="007876D5">
        <w:rPr>
          <w:rFonts w:ascii="Calibri" w:eastAsia="Calibri" w:hAnsi="Calibri" w:cs="Calibri"/>
          <w:spacing w:val="1"/>
        </w:rPr>
        <w:t>e</w:t>
      </w:r>
      <w:r w:rsidRPr="007876D5">
        <w:rPr>
          <w:rFonts w:ascii="Calibri" w:eastAsia="Calibri" w:hAnsi="Calibri" w:cs="Calibri"/>
        </w:rPr>
        <w:t>s</w:t>
      </w:r>
      <w:r w:rsidRPr="007876D5">
        <w:rPr>
          <w:rFonts w:ascii="Calibri" w:eastAsia="Calibri" w:hAnsi="Calibri" w:cs="Calibri"/>
          <w:spacing w:val="18"/>
        </w:rPr>
        <w:t xml:space="preserve"> </w:t>
      </w:r>
      <w:r w:rsidRPr="007876D5">
        <w:rPr>
          <w:rFonts w:ascii="Calibri" w:eastAsia="Calibri" w:hAnsi="Calibri" w:cs="Calibri"/>
        </w:rPr>
        <w:t>not exc</w:t>
      </w:r>
      <w:r w:rsidRPr="007876D5">
        <w:rPr>
          <w:rFonts w:ascii="Calibri" w:eastAsia="Calibri" w:hAnsi="Calibri" w:cs="Calibri"/>
          <w:spacing w:val="1"/>
        </w:rPr>
        <w:t>e</w:t>
      </w:r>
      <w:r w:rsidRPr="007876D5">
        <w:rPr>
          <w:rFonts w:ascii="Calibri" w:eastAsia="Calibri" w:hAnsi="Calibri" w:cs="Calibri"/>
        </w:rPr>
        <w:t>ed</w:t>
      </w:r>
      <w:r w:rsidRPr="007876D5">
        <w:rPr>
          <w:rFonts w:ascii="Calibri" w:eastAsia="Calibri" w:hAnsi="Calibri" w:cs="Calibri"/>
          <w:spacing w:val="-6"/>
        </w:rPr>
        <w:t xml:space="preserve"> </w:t>
      </w:r>
      <w:r w:rsidRPr="007876D5">
        <w:rPr>
          <w:rFonts w:ascii="Calibri" w:eastAsia="Calibri" w:hAnsi="Calibri" w:cs="Calibri"/>
        </w:rPr>
        <w:t>pre</w:t>
      </w:r>
      <w:r w:rsidRPr="007876D5">
        <w:rPr>
          <w:rFonts w:ascii="Calibri" w:eastAsia="Calibri" w:hAnsi="Calibri" w:cs="Calibri"/>
          <w:spacing w:val="1"/>
        </w:rPr>
        <w:t>‐</w:t>
      </w:r>
      <w:r w:rsidRPr="007876D5">
        <w:rPr>
          <w:rFonts w:ascii="Calibri" w:eastAsia="Calibri" w:hAnsi="Calibri" w:cs="Calibri"/>
        </w:rPr>
        <w:t>development</w:t>
      </w:r>
      <w:r w:rsidRPr="007876D5">
        <w:rPr>
          <w:rFonts w:ascii="Calibri" w:eastAsia="Calibri" w:hAnsi="Calibri" w:cs="Calibri"/>
          <w:spacing w:val="-16"/>
        </w:rPr>
        <w:t xml:space="preserve"> </w:t>
      </w:r>
      <w:r w:rsidRPr="007876D5">
        <w:rPr>
          <w:rFonts w:ascii="Calibri" w:eastAsia="Calibri" w:hAnsi="Calibri" w:cs="Calibri"/>
          <w:spacing w:val="2"/>
        </w:rPr>
        <w:t>r</w:t>
      </w:r>
      <w:r w:rsidRPr="007876D5">
        <w:rPr>
          <w:rFonts w:ascii="Calibri" w:eastAsia="Calibri" w:hAnsi="Calibri" w:cs="Calibri"/>
        </w:rPr>
        <w:t>unoff rate.</w:t>
      </w:r>
      <w:r w:rsidRPr="007876D5">
        <w:rPr>
          <w:rFonts w:ascii="Calibri" w:eastAsia="Calibri" w:hAnsi="Calibri" w:cs="Calibri"/>
          <w:spacing w:val="-6"/>
        </w:rPr>
        <w:t xml:space="preserve"> </w:t>
      </w:r>
      <w:r w:rsidRPr="007876D5">
        <w:rPr>
          <w:rFonts w:ascii="Calibri" w:eastAsia="Calibri" w:hAnsi="Calibri" w:cs="Calibri"/>
        </w:rPr>
        <w:t>Drainage</w:t>
      </w:r>
      <w:r w:rsidRPr="007876D5">
        <w:rPr>
          <w:rFonts w:ascii="Calibri" w:eastAsia="Calibri" w:hAnsi="Calibri" w:cs="Calibri"/>
          <w:spacing w:val="-7"/>
        </w:rPr>
        <w:t xml:space="preserve"> </w:t>
      </w:r>
      <w:r w:rsidRPr="007876D5">
        <w:rPr>
          <w:rFonts w:ascii="Calibri" w:eastAsia="Calibri" w:hAnsi="Calibri" w:cs="Calibri"/>
        </w:rPr>
        <w:t>analyses</w:t>
      </w:r>
      <w:r w:rsidRPr="007876D5">
        <w:rPr>
          <w:rFonts w:ascii="Calibri" w:eastAsia="Calibri" w:hAnsi="Calibri" w:cs="Calibri"/>
          <w:spacing w:val="-7"/>
        </w:rPr>
        <w:t xml:space="preserve"> </w:t>
      </w:r>
      <w:r w:rsidRPr="007876D5">
        <w:rPr>
          <w:rFonts w:ascii="Calibri" w:eastAsia="Calibri" w:hAnsi="Calibri" w:cs="Calibri"/>
        </w:rPr>
        <w:t>shall</w:t>
      </w:r>
      <w:r w:rsidRPr="007876D5">
        <w:rPr>
          <w:rFonts w:ascii="Calibri" w:eastAsia="Calibri" w:hAnsi="Calibri" w:cs="Calibri"/>
          <w:spacing w:val="-3"/>
        </w:rPr>
        <w:t xml:space="preserve"> </w:t>
      </w:r>
      <w:r w:rsidRPr="007876D5">
        <w:rPr>
          <w:rFonts w:ascii="Calibri" w:eastAsia="Calibri" w:hAnsi="Calibri" w:cs="Calibri"/>
        </w:rPr>
        <w:t>inc</w:t>
      </w:r>
      <w:r w:rsidRPr="007876D5">
        <w:rPr>
          <w:rFonts w:ascii="Calibri" w:eastAsia="Calibri" w:hAnsi="Calibri" w:cs="Calibri"/>
          <w:spacing w:val="1"/>
        </w:rPr>
        <w:t>l</w:t>
      </w:r>
      <w:r w:rsidRPr="007876D5">
        <w:rPr>
          <w:rFonts w:ascii="Calibri" w:eastAsia="Calibri" w:hAnsi="Calibri" w:cs="Calibri"/>
        </w:rPr>
        <w:t>ude</w:t>
      </w:r>
      <w:r w:rsidRPr="007876D5">
        <w:rPr>
          <w:rFonts w:ascii="Calibri" w:eastAsia="Calibri" w:hAnsi="Calibri" w:cs="Calibri"/>
          <w:spacing w:val="-4"/>
        </w:rPr>
        <w:t xml:space="preserve"> </w:t>
      </w:r>
      <w:r w:rsidRPr="007876D5">
        <w:rPr>
          <w:rFonts w:ascii="Calibri" w:eastAsia="Calibri" w:hAnsi="Calibri" w:cs="Calibri"/>
        </w:rPr>
        <w:t>calculations</w:t>
      </w:r>
      <w:r w:rsidRPr="007876D5">
        <w:rPr>
          <w:rFonts w:ascii="Calibri" w:eastAsia="Calibri" w:hAnsi="Calibri" w:cs="Calibri"/>
          <w:spacing w:val="-10"/>
        </w:rPr>
        <w:t xml:space="preserve"> </w:t>
      </w:r>
      <w:r w:rsidRPr="007876D5">
        <w:rPr>
          <w:rFonts w:ascii="Calibri" w:eastAsia="Calibri" w:hAnsi="Calibri" w:cs="Calibri"/>
        </w:rPr>
        <w:t>c</w:t>
      </w:r>
      <w:r w:rsidRPr="007876D5">
        <w:rPr>
          <w:rFonts w:ascii="Calibri" w:eastAsia="Calibri" w:hAnsi="Calibri" w:cs="Calibri"/>
          <w:spacing w:val="2"/>
        </w:rPr>
        <w:t>o</w:t>
      </w:r>
      <w:r w:rsidRPr="007876D5">
        <w:rPr>
          <w:rFonts w:ascii="Calibri" w:eastAsia="Calibri" w:hAnsi="Calibri" w:cs="Calibri"/>
        </w:rPr>
        <w:t>mparing</w:t>
      </w:r>
      <w:r w:rsidRPr="007876D5">
        <w:rPr>
          <w:rFonts w:ascii="Calibri" w:eastAsia="Calibri" w:hAnsi="Calibri" w:cs="Calibri"/>
          <w:spacing w:val="-9"/>
        </w:rPr>
        <w:t xml:space="preserve"> </w:t>
      </w:r>
      <w:r w:rsidRPr="007876D5">
        <w:rPr>
          <w:rFonts w:ascii="Calibri" w:eastAsia="Calibri" w:hAnsi="Calibri" w:cs="Calibri"/>
        </w:rPr>
        <w:t>p</w:t>
      </w:r>
      <w:r w:rsidRPr="007876D5">
        <w:rPr>
          <w:rFonts w:ascii="Calibri" w:eastAsia="Calibri" w:hAnsi="Calibri" w:cs="Calibri"/>
          <w:spacing w:val="1"/>
        </w:rPr>
        <w:t>r</w:t>
      </w:r>
      <w:r w:rsidRPr="007876D5">
        <w:rPr>
          <w:rFonts w:ascii="Calibri" w:eastAsia="Calibri" w:hAnsi="Calibri" w:cs="Calibri"/>
        </w:rPr>
        <w:t>e‐</w:t>
      </w:r>
      <w:r w:rsidRPr="007876D5">
        <w:rPr>
          <w:rFonts w:ascii="Calibri" w:eastAsia="Calibri" w:hAnsi="Calibri" w:cs="Calibri"/>
          <w:spacing w:val="-2"/>
        </w:rPr>
        <w:t xml:space="preserve"> </w:t>
      </w:r>
      <w:r w:rsidRPr="007876D5">
        <w:rPr>
          <w:rFonts w:ascii="Calibri" w:eastAsia="Calibri" w:hAnsi="Calibri" w:cs="Calibri"/>
        </w:rPr>
        <w:t>and post‐development</w:t>
      </w:r>
      <w:r w:rsidRPr="007876D5">
        <w:rPr>
          <w:rFonts w:ascii="Calibri" w:eastAsia="Calibri" w:hAnsi="Calibri" w:cs="Calibri"/>
          <w:spacing w:val="-8"/>
        </w:rPr>
        <w:t xml:space="preserve"> </w:t>
      </w:r>
      <w:r w:rsidRPr="007876D5">
        <w:rPr>
          <w:rFonts w:ascii="Calibri" w:eastAsia="Calibri" w:hAnsi="Calibri" w:cs="Calibri"/>
        </w:rPr>
        <w:t>stormwater</w:t>
      </w:r>
      <w:r w:rsidRPr="007876D5">
        <w:rPr>
          <w:rFonts w:ascii="Calibri" w:eastAsia="Calibri" w:hAnsi="Calibri" w:cs="Calibri"/>
          <w:spacing w:val="-3"/>
        </w:rPr>
        <w:t xml:space="preserve"> </w:t>
      </w:r>
      <w:r w:rsidRPr="007876D5">
        <w:rPr>
          <w:rFonts w:ascii="Calibri" w:eastAsia="Calibri" w:hAnsi="Calibri" w:cs="Calibri"/>
        </w:rPr>
        <w:t>runoff</w:t>
      </w:r>
      <w:r w:rsidRPr="007876D5">
        <w:rPr>
          <w:rFonts w:ascii="Calibri" w:eastAsia="Calibri" w:hAnsi="Calibri" w:cs="Calibri"/>
          <w:spacing w:val="2"/>
        </w:rPr>
        <w:t xml:space="preserve"> </w:t>
      </w:r>
      <w:r w:rsidRPr="007876D5">
        <w:rPr>
          <w:rFonts w:ascii="Calibri" w:eastAsia="Calibri" w:hAnsi="Calibri" w:cs="Calibri"/>
        </w:rPr>
        <w:t>r</w:t>
      </w:r>
      <w:r w:rsidRPr="007876D5">
        <w:rPr>
          <w:rFonts w:ascii="Calibri" w:eastAsia="Calibri" w:hAnsi="Calibri" w:cs="Calibri"/>
          <w:spacing w:val="2"/>
        </w:rPr>
        <w:t>a</w:t>
      </w:r>
      <w:r w:rsidRPr="007876D5">
        <w:rPr>
          <w:rFonts w:ascii="Calibri" w:eastAsia="Calibri" w:hAnsi="Calibri" w:cs="Calibri"/>
        </w:rPr>
        <w:t>tes</w:t>
      </w:r>
      <w:r w:rsidRPr="007876D5">
        <w:rPr>
          <w:rFonts w:ascii="Calibri" w:eastAsia="Calibri" w:hAnsi="Calibri" w:cs="Calibri"/>
          <w:spacing w:val="3"/>
        </w:rPr>
        <w:t xml:space="preserve"> </w:t>
      </w:r>
      <w:r w:rsidRPr="007876D5">
        <w:rPr>
          <w:rFonts w:ascii="Calibri" w:eastAsia="Calibri" w:hAnsi="Calibri" w:cs="Calibri"/>
        </w:rPr>
        <w:t>(cubic</w:t>
      </w:r>
      <w:r w:rsidRPr="007876D5">
        <w:rPr>
          <w:rFonts w:ascii="Calibri" w:eastAsia="Calibri" w:hAnsi="Calibri" w:cs="Calibri"/>
          <w:spacing w:val="4"/>
        </w:rPr>
        <w:t xml:space="preserve"> </w:t>
      </w:r>
      <w:r w:rsidRPr="007876D5">
        <w:rPr>
          <w:rFonts w:ascii="Calibri" w:eastAsia="Calibri" w:hAnsi="Calibri" w:cs="Calibri"/>
        </w:rPr>
        <w:t>feet/second)</w:t>
      </w:r>
      <w:r w:rsidRPr="007876D5">
        <w:rPr>
          <w:rFonts w:ascii="Calibri" w:eastAsia="Calibri" w:hAnsi="Calibri" w:cs="Calibri"/>
          <w:spacing w:val="-4"/>
        </w:rPr>
        <w:t xml:space="preserve"> </w:t>
      </w:r>
      <w:r w:rsidRPr="007876D5">
        <w:rPr>
          <w:rFonts w:ascii="Calibri" w:eastAsia="Calibri" w:hAnsi="Calibri" w:cs="Calibri"/>
        </w:rPr>
        <w:t>for</w:t>
      </w:r>
      <w:r w:rsidRPr="007876D5">
        <w:rPr>
          <w:rFonts w:ascii="Calibri" w:eastAsia="Calibri" w:hAnsi="Calibri" w:cs="Calibri"/>
          <w:spacing w:val="5"/>
        </w:rPr>
        <w:t xml:space="preserve"> </w:t>
      </w:r>
      <w:r w:rsidRPr="007876D5">
        <w:rPr>
          <w:rFonts w:ascii="Calibri" w:eastAsia="Calibri" w:hAnsi="Calibri" w:cs="Calibri"/>
        </w:rPr>
        <w:t xml:space="preserve">the </w:t>
      </w:r>
      <w:r w:rsidRPr="007876D5">
        <w:rPr>
          <w:rFonts w:ascii="Calibri" w:eastAsia="Calibri" w:hAnsi="Calibri" w:cs="Calibri"/>
          <w:position w:val="1"/>
        </w:rPr>
        <w:lastRenderedPageBreak/>
        <w:t>1‐inch</w:t>
      </w:r>
      <w:r w:rsidRPr="007876D5">
        <w:rPr>
          <w:rFonts w:ascii="Calibri" w:eastAsia="Calibri" w:hAnsi="Calibri" w:cs="Calibri"/>
          <w:spacing w:val="25"/>
          <w:position w:val="1"/>
        </w:rPr>
        <w:t xml:space="preserve"> </w:t>
      </w:r>
      <w:r w:rsidRPr="007876D5">
        <w:rPr>
          <w:rFonts w:ascii="Calibri" w:eastAsia="Calibri" w:hAnsi="Calibri" w:cs="Calibri"/>
          <w:position w:val="1"/>
        </w:rPr>
        <w:t>rainstorm</w:t>
      </w:r>
      <w:r w:rsidRPr="007876D5">
        <w:rPr>
          <w:rFonts w:ascii="Calibri" w:eastAsia="Calibri" w:hAnsi="Calibri" w:cs="Calibri"/>
          <w:spacing w:val="21"/>
          <w:position w:val="1"/>
        </w:rPr>
        <w:t xml:space="preserve"> </w:t>
      </w:r>
      <w:r w:rsidRPr="007876D5">
        <w:rPr>
          <w:rFonts w:ascii="Calibri" w:eastAsia="Calibri" w:hAnsi="Calibri" w:cs="Calibri"/>
          <w:position w:val="1"/>
        </w:rPr>
        <w:t>and</w:t>
      </w:r>
      <w:r w:rsidRPr="007876D5">
        <w:rPr>
          <w:rFonts w:ascii="Calibri" w:eastAsia="Calibri" w:hAnsi="Calibri" w:cs="Calibri"/>
          <w:spacing w:val="27"/>
          <w:position w:val="1"/>
        </w:rPr>
        <w:t xml:space="preserve"> </w:t>
      </w:r>
      <w:r w:rsidRPr="007876D5">
        <w:rPr>
          <w:rFonts w:ascii="Calibri" w:eastAsia="Calibri" w:hAnsi="Calibri" w:cs="Calibri"/>
          <w:position w:val="1"/>
        </w:rPr>
        <w:t>the</w:t>
      </w:r>
      <w:r w:rsidRPr="007876D5">
        <w:rPr>
          <w:rFonts w:ascii="Calibri" w:eastAsia="Calibri" w:hAnsi="Calibri" w:cs="Calibri"/>
          <w:spacing w:val="28"/>
          <w:position w:val="1"/>
        </w:rPr>
        <w:t xml:space="preserve"> </w:t>
      </w:r>
      <w:r w:rsidRPr="007876D5">
        <w:rPr>
          <w:rFonts w:ascii="Calibri" w:eastAsia="Calibri" w:hAnsi="Calibri" w:cs="Calibri"/>
          <w:position w:val="1"/>
        </w:rPr>
        <w:t>2‐year,</w:t>
      </w:r>
      <w:r w:rsidRPr="007876D5">
        <w:rPr>
          <w:rFonts w:ascii="Calibri" w:eastAsia="Calibri" w:hAnsi="Calibri" w:cs="Calibri"/>
          <w:spacing w:val="23"/>
          <w:position w:val="1"/>
        </w:rPr>
        <w:t xml:space="preserve"> </w:t>
      </w:r>
      <w:r w:rsidRPr="007876D5">
        <w:rPr>
          <w:rFonts w:ascii="Calibri" w:eastAsia="Calibri" w:hAnsi="Calibri" w:cs="Calibri"/>
          <w:position w:val="1"/>
        </w:rPr>
        <w:t>10‐</w:t>
      </w:r>
      <w:r w:rsidRPr="007876D5">
        <w:rPr>
          <w:rFonts w:ascii="Calibri" w:eastAsia="Calibri" w:hAnsi="Calibri" w:cs="Calibri"/>
          <w:spacing w:val="1"/>
          <w:position w:val="1"/>
        </w:rPr>
        <w:t>y</w:t>
      </w:r>
      <w:r w:rsidRPr="007876D5">
        <w:rPr>
          <w:rFonts w:ascii="Calibri" w:eastAsia="Calibri" w:hAnsi="Calibri" w:cs="Calibri"/>
          <w:position w:val="1"/>
        </w:rPr>
        <w:t>e</w:t>
      </w:r>
      <w:r w:rsidRPr="007876D5">
        <w:rPr>
          <w:rFonts w:ascii="Calibri" w:eastAsia="Calibri" w:hAnsi="Calibri" w:cs="Calibri"/>
          <w:spacing w:val="1"/>
          <w:position w:val="1"/>
        </w:rPr>
        <w:t>a</w:t>
      </w:r>
      <w:r w:rsidRPr="007876D5">
        <w:rPr>
          <w:rFonts w:ascii="Calibri" w:eastAsia="Calibri" w:hAnsi="Calibri" w:cs="Calibri"/>
          <w:position w:val="1"/>
        </w:rPr>
        <w:t>r,</w:t>
      </w:r>
      <w:r w:rsidRPr="007876D5">
        <w:rPr>
          <w:rFonts w:ascii="Calibri" w:eastAsia="Calibri" w:hAnsi="Calibri" w:cs="Calibri"/>
          <w:spacing w:val="22"/>
          <w:position w:val="1"/>
        </w:rPr>
        <w:t xml:space="preserve"> </w:t>
      </w:r>
      <w:r w:rsidRPr="007876D5">
        <w:rPr>
          <w:rFonts w:ascii="Calibri" w:eastAsia="Calibri" w:hAnsi="Calibri" w:cs="Calibri"/>
          <w:position w:val="1"/>
        </w:rPr>
        <w:t>25‐year,</w:t>
      </w:r>
      <w:r w:rsidRPr="007876D5">
        <w:rPr>
          <w:rFonts w:ascii="Calibri" w:eastAsia="Calibri" w:hAnsi="Calibri" w:cs="Calibri"/>
          <w:spacing w:val="22"/>
          <w:position w:val="1"/>
        </w:rPr>
        <w:t xml:space="preserve"> </w:t>
      </w:r>
      <w:r w:rsidRPr="007876D5">
        <w:rPr>
          <w:rFonts w:ascii="Calibri" w:eastAsia="Calibri" w:hAnsi="Calibri" w:cs="Calibri"/>
          <w:position w:val="1"/>
        </w:rPr>
        <w:t>and</w:t>
      </w:r>
      <w:r w:rsidRPr="007876D5">
        <w:rPr>
          <w:rFonts w:ascii="Calibri" w:eastAsia="Calibri" w:hAnsi="Calibri" w:cs="Calibri"/>
          <w:spacing w:val="26"/>
          <w:position w:val="1"/>
        </w:rPr>
        <w:t xml:space="preserve"> </w:t>
      </w:r>
      <w:r w:rsidRPr="007876D5">
        <w:rPr>
          <w:rFonts w:ascii="Calibri" w:eastAsia="Calibri" w:hAnsi="Calibri" w:cs="Calibri"/>
          <w:position w:val="1"/>
        </w:rPr>
        <w:t>50‐</w:t>
      </w:r>
      <w:r w:rsidRPr="007876D5">
        <w:rPr>
          <w:rFonts w:ascii="Calibri" w:eastAsia="Calibri" w:hAnsi="Calibri" w:cs="Calibri"/>
          <w:spacing w:val="1"/>
          <w:position w:val="1"/>
        </w:rPr>
        <w:t>y</w:t>
      </w:r>
      <w:r w:rsidRPr="007876D5">
        <w:rPr>
          <w:rFonts w:ascii="Calibri" w:eastAsia="Calibri" w:hAnsi="Calibri" w:cs="Calibri"/>
          <w:position w:val="1"/>
        </w:rPr>
        <w:t>e</w:t>
      </w:r>
      <w:r w:rsidRPr="007876D5">
        <w:rPr>
          <w:rFonts w:ascii="Calibri" w:eastAsia="Calibri" w:hAnsi="Calibri" w:cs="Calibri"/>
          <w:spacing w:val="1"/>
          <w:position w:val="1"/>
        </w:rPr>
        <w:t>a</w:t>
      </w:r>
      <w:r w:rsidRPr="007876D5">
        <w:rPr>
          <w:rFonts w:ascii="Calibri" w:eastAsia="Calibri" w:hAnsi="Calibri" w:cs="Calibri"/>
          <w:position w:val="1"/>
        </w:rPr>
        <w:t>r</w:t>
      </w:r>
      <w:r w:rsidRPr="007876D5">
        <w:rPr>
          <w:rFonts w:ascii="Calibri" w:eastAsia="Calibri" w:hAnsi="Calibri" w:cs="Calibri"/>
          <w:spacing w:val="23"/>
          <w:position w:val="1"/>
        </w:rPr>
        <w:t xml:space="preserve"> </w:t>
      </w:r>
      <w:r w:rsidRPr="007876D5">
        <w:rPr>
          <w:rFonts w:ascii="Calibri" w:eastAsia="Calibri" w:hAnsi="Calibri" w:cs="Calibri"/>
          <w:position w:val="1"/>
        </w:rPr>
        <w:t>24‐hour</w:t>
      </w:r>
      <w:r w:rsidRPr="007876D5">
        <w:rPr>
          <w:rFonts w:ascii="Calibri" w:eastAsia="Calibri" w:hAnsi="Calibri" w:cs="Calibri"/>
          <w:spacing w:val="23"/>
          <w:position w:val="1"/>
        </w:rPr>
        <w:t xml:space="preserve"> </w:t>
      </w:r>
      <w:r w:rsidRPr="007876D5">
        <w:rPr>
          <w:rFonts w:ascii="Calibri" w:eastAsia="Calibri" w:hAnsi="Calibri" w:cs="Calibri"/>
          <w:spacing w:val="1"/>
          <w:position w:val="1"/>
        </w:rPr>
        <w:t>stor</w:t>
      </w:r>
      <w:r w:rsidRPr="007876D5">
        <w:rPr>
          <w:rFonts w:ascii="Calibri" w:eastAsia="Calibri" w:hAnsi="Calibri" w:cs="Calibri"/>
          <w:position w:val="1"/>
        </w:rPr>
        <w:t>m</w:t>
      </w:r>
      <w:r w:rsidRPr="007876D5">
        <w:rPr>
          <w:rFonts w:ascii="Calibri" w:eastAsia="Calibri" w:hAnsi="Calibri" w:cs="Calibri"/>
          <w:spacing w:val="24"/>
          <w:position w:val="1"/>
        </w:rPr>
        <w:t xml:space="preserve"> </w:t>
      </w:r>
      <w:r w:rsidRPr="007876D5">
        <w:rPr>
          <w:rFonts w:ascii="Calibri" w:eastAsia="Calibri" w:hAnsi="Calibri" w:cs="Calibri"/>
          <w:position w:val="1"/>
        </w:rPr>
        <w:t>events.</w:t>
      </w:r>
      <w:r w:rsidRPr="007876D5">
        <w:rPr>
          <w:rFonts w:ascii="Calibri" w:eastAsia="Calibri" w:hAnsi="Calibri" w:cs="Calibri"/>
          <w:spacing w:val="24"/>
          <w:position w:val="1"/>
        </w:rPr>
        <w:t xml:space="preserve"> </w:t>
      </w:r>
      <w:r w:rsidRPr="007876D5">
        <w:rPr>
          <w:rFonts w:ascii="Calibri" w:eastAsia="Calibri" w:hAnsi="Calibri" w:cs="Calibri"/>
          <w:position w:val="1"/>
        </w:rPr>
        <w:t>S</w:t>
      </w:r>
      <w:r w:rsidRPr="007876D5">
        <w:rPr>
          <w:rFonts w:ascii="Calibri" w:eastAsia="Calibri" w:hAnsi="Calibri" w:cs="Calibri"/>
          <w:spacing w:val="1"/>
          <w:position w:val="1"/>
        </w:rPr>
        <w:t>i</w:t>
      </w:r>
      <w:r w:rsidRPr="007876D5">
        <w:rPr>
          <w:rFonts w:ascii="Calibri" w:eastAsia="Calibri" w:hAnsi="Calibri" w:cs="Calibri"/>
          <w:position w:val="1"/>
        </w:rPr>
        <w:t>milar</w:t>
      </w:r>
      <w:r w:rsidRPr="007876D5">
        <w:rPr>
          <w:rFonts w:ascii="Calibri" w:eastAsia="Calibri" w:hAnsi="Calibri" w:cs="Calibri"/>
        </w:rPr>
        <w:t xml:space="preserve"> measures</w:t>
      </w:r>
      <w:r w:rsidRPr="007876D5">
        <w:rPr>
          <w:rFonts w:ascii="Calibri" w:eastAsia="Calibri" w:hAnsi="Calibri" w:cs="Calibri"/>
          <w:spacing w:val="9"/>
        </w:rPr>
        <w:t xml:space="preserve"> </w:t>
      </w:r>
      <w:r w:rsidRPr="007876D5">
        <w:rPr>
          <w:rFonts w:ascii="Calibri" w:eastAsia="Calibri" w:hAnsi="Calibri" w:cs="Calibri"/>
        </w:rPr>
        <w:t>shall</w:t>
      </w:r>
      <w:r w:rsidRPr="007876D5">
        <w:rPr>
          <w:rFonts w:ascii="Calibri" w:eastAsia="Calibri" w:hAnsi="Calibri" w:cs="Calibri"/>
          <w:spacing w:val="13"/>
        </w:rPr>
        <w:t xml:space="preserve"> </w:t>
      </w:r>
      <w:r w:rsidRPr="007876D5">
        <w:rPr>
          <w:rFonts w:ascii="Calibri" w:eastAsia="Calibri" w:hAnsi="Calibri" w:cs="Calibri"/>
        </w:rPr>
        <w:t>be</w:t>
      </w:r>
      <w:r w:rsidRPr="007876D5">
        <w:rPr>
          <w:rFonts w:ascii="Calibri" w:eastAsia="Calibri" w:hAnsi="Calibri" w:cs="Calibri"/>
          <w:spacing w:val="16"/>
        </w:rPr>
        <w:t xml:space="preserve"> </w:t>
      </w:r>
      <w:r w:rsidRPr="007876D5">
        <w:rPr>
          <w:rFonts w:ascii="Calibri" w:eastAsia="Calibri" w:hAnsi="Calibri" w:cs="Calibri"/>
        </w:rPr>
        <w:t>taken</w:t>
      </w:r>
      <w:r w:rsidRPr="007876D5">
        <w:rPr>
          <w:rFonts w:ascii="Calibri" w:eastAsia="Calibri" w:hAnsi="Calibri" w:cs="Calibri"/>
          <w:spacing w:val="13"/>
        </w:rPr>
        <w:t xml:space="preserve"> </w:t>
      </w:r>
      <w:r w:rsidRPr="007876D5">
        <w:rPr>
          <w:rFonts w:ascii="Calibri" w:eastAsia="Calibri" w:hAnsi="Calibri" w:cs="Calibri"/>
        </w:rPr>
        <w:t>to</w:t>
      </w:r>
      <w:r w:rsidRPr="007876D5">
        <w:rPr>
          <w:rFonts w:ascii="Calibri" w:eastAsia="Calibri" w:hAnsi="Calibri" w:cs="Calibri"/>
          <w:spacing w:val="16"/>
        </w:rPr>
        <w:t xml:space="preserve"> </w:t>
      </w:r>
      <w:r w:rsidRPr="007876D5">
        <w:rPr>
          <w:rFonts w:ascii="Calibri" w:eastAsia="Calibri" w:hAnsi="Calibri" w:cs="Calibri"/>
        </w:rPr>
        <w:t>co</w:t>
      </w:r>
      <w:r w:rsidRPr="007876D5">
        <w:rPr>
          <w:rFonts w:ascii="Calibri" w:eastAsia="Calibri" w:hAnsi="Calibri" w:cs="Calibri"/>
          <w:spacing w:val="1"/>
        </w:rPr>
        <w:t>n</w:t>
      </w:r>
      <w:r w:rsidRPr="007876D5">
        <w:rPr>
          <w:rFonts w:ascii="Calibri" w:eastAsia="Calibri" w:hAnsi="Calibri" w:cs="Calibri"/>
        </w:rPr>
        <w:t>trol</w:t>
      </w:r>
      <w:r w:rsidRPr="007876D5">
        <w:rPr>
          <w:rFonts w:ascii="Calibri" w:eastAsia="Calibri" w:hAnsi="Calibri" w:cs="Calibri"/>
          <w:spacing w:val="12"/>
        </w:rPr>
        <w:t xml:space="preserve"> </w:t>
      </w:r>
      <w:r w:rsidRPr="007876D5">
        <w:rPr>
          <w:rFonts w:ascii="Calibri" w:eastAsia="Calibri" w:hAnsi="Calibri" w:cs="Calibri"/>
        </w:rPr>
        <w:t>the</w:t>
      </w:r>
      <w:r w:rsidRPr="007876D5">
        <w:rPr>
          <w:rFonts w:ascii="Calibri" w:eastAsia="Calibri" w:hAnsi="Calibri" w:cs="Calibri"/>
          <w:spacing w:val="16"/>
        </w:rPr>
        <w:t xml:space="preserve"> </w:t>
      </w:r>
      <w:r w:rsidRPr="007876D5">
        <w:rPr>
          <w:rFonts w:ascii="Calibri" w:eastAsia="Calibri" w:hAnsi="Calibri" w:cs="Calibri"/>
        </w:rPr>
        <w:t>post‐de</w:t>
      </w:r>
      <w:r w:rsidRPr="007876D5">
        <w:rPr>
          <w:rFonts w:ascii="Calibri" w:eastAsia="Calibri" w:hAnsi="Calibri" w:cs="Calibri"/>
          <w:spacing w:val="2"/>
        </w:rPr>
        <w:t>v</w:t>
      </w:r>
      <w:r w:rsidRPr="007876D5">
        <w:rPr>
          <w:rFonts w:ascii="Calibri" w:eastAsia="Calibri" w:hAnsi="Calibri" w:cs="Calibri"/>
        </w:rPr>
        <w:t>elopme</w:t>
      </w:r>
      <w:r w:rsidRPr="007876D5">
        <w:rPr>
          <w:rFonts w:ascii="Calibri" w:eastAsia="Calibri" w:hAnsi="Calibri" w:cs="Calibri"/>
          <w:spacing w:val="1"/>
        </w:rPr>
        <w:t>n</w:t>
      </w:r>
      <w:r w:rsidRPr="007876D5">
        <w:rPr>
          <w:rFonts w:ascii="Calibri" w:eastAsia="Calibri" w:hAnsi="Calibri" w:cs="Calibri"/>
        </w:rPr>
        <w:t>t runoff</w:t>
      </w:r>
      <w:r w:rsidRPr="007876D5">
        <w:rPr>
          <w:rFonts w:ascii="Calibri" w:eastAsia="Calibri" w:hAnsi="Calibri" w:cs="Calibri"/>
          <w:spacing w:val="12"/>
        </w:rPr>
        <w:t xml:space="preserve"> </w:t>
      </w:r>
      <w:r w:rsidRPr="007876D5">
        <w:rPr>
          <w:rFonts w:ascii="Calibri" w:eastAsia="Calibri" w:hAnsi="Calibri" w:cs="Calibri"/>
        </w:rPr>
        <w:t>volume</w:t>
      </w:r>
      <w:r w:rsidRPr="007876D5">
        <w:rPr>
          <w:rFonts w:ascii="Calibri" w:eastAsia="Calibri" w:hAnsi="Calibri" w:cs="Calibri"/>
          <w:spacing w:val="12"/>
        </w:rPr>
        <w:t xml:space="preserve"> </w:t>
      </w:r>
      <w:r w:rsidRPr="007876D5">
        <w:rPr>
          <w:rFonts w:ascii="Calibri" w:eastAsia="Calibri" w:hAnsi="Calibri" w:cs="Calibri"/>
        </w:rPr>
        <w:t>to</w:t>
      </w:r>
      <w:r w:rsidRPr="007876D5">
        <w:rPr>
          <w:rFonts w:ascii="Calibri" w:eastAsia="Calibri" w:hAnsi="Calibri" w:cs="Calibri"/>
          <w:spacing w:val="16"/>
        </w:rPr>
        <w:t xml:space="preserve"> </w:t>
      </w:r>
      <w:r w:rsidRPr="007876D5">
        <w:rPr>
          <w:rFonts w:ascii="Calibri" w:eastAsia="Calibri" w:hAnsi="Calibri" w:cs="Calibri"/>
        </w:rPr>
        <w:t>infi</w:t>
      </w:r>
      <w:r w:rsidRPr="007876D5">
        <w:rPr>
          <w:rFonts w:ascii="Calibri" w:eastAsia="Calibri" w:hAnsi="Calibri" w:cs="Calibri"/>
          <w:spacing w:val="1"/>
        </w:rPr>
        <w:t>l</w:t>
      </w:r>
      <w:r w:rsidRPr="007876D5">
        <w:rPr>
          <w:rFonts w:ascii="Calibri" w:eastAsia="Calibri" w:hAnsi="Calibri" w:cs="Calibri"/>
        </w:rPr>
        <w:t>trate</w:t>
      </w:r>
      <w:r w:rsidRPr="007876D5">
        <w:rPr>
          <w:rFonts w:ascii="Calibri" w:eastAsia="Calibri" w:hAnsi="Calibri" w:cs="Calibri"/>
          <w:spacing w:val="11"/>
        </w:rPr>
        <w:t xml:space="preserve"> </w:t>
      </w:r>
      <w:r w:rsidRPr="007876D5">
        <w:rPr>
          <w:rFonts w:ascii="Calibri" w:eastAsia="Calibri" w:hAnsi="Calibri" w:cs="Calibri"/>
        </w:rPr>
        <w:t>the groundwater</w:t>
      </w:r>
      <w:r w:rsidRPr="007876D5">
        <w:rPr>
          <w:rFonts w:ascii="Calibri" w:eastAsia="Calibri" w:hAnsi="Calibri" w:cs="Calibri"/>
          <w:spacing w:val="21"/>
        </w:rPr>
        <w:t xml:space="preserve"> </w:t>
      </w:r>
      <w:r w:rsidRPr="007876D5">
        <w:rPr>
          <w:rFonts w:ascii="Calibri" w:eastAsia="Calibri" w:hAnsi="Calibri" w:cs="Calibri"/>
        </w:rPr>
        <w:t>recharge</w:t>
      </w:r>
      <w:r w:rsidRPr="007876D5">
        <w:rPr>
          <w:rFonts w:ascii="Calibri" w:eastAsia="Calibri" w:hAnsi="Calibri" w:cs="Calibri"/>
          <w:spacing w:val="23"/>
        </w:rPr>
        <w:t xml:space="preserve"> </w:t>
      </w:r>
      <w:r w:rsidRPr="007876D5">
        <w:rPr>
          <w:rFonts w:ascii="Calibri" w:eastAsia="Calibri" w:hAnsi="Calibri" w:cs="Calibri"/>
        </w:rPr>
        <w:t>volume</w:t>
      </w:r>
      <w:r w:rsidRPr="007876D5">
        <w:rPr>
          <w:rFonts w:ascii="Calibri" w:eastAsia="Calibri" w:hAnsi="Calibri" w:cs="Calibri"/>
          <w:spacing w:val="26"/>
        </w:rPr>
        <w:t xml:space="preserve"> (</w:t>
      </w:r>
      <w:r w:rsidRPr="007876D5">
        <w:rPr>
          <w:rFonts w:ascii="Calibri" w:eastAsia="Calibri" w:hAnsi="Calibri" w:cs="Calibri"/>
          <w:spacing w:val="-1"/>
        </w:rPr>
        <w:t>G</w:t>
      </w:r>
      <w:r w:rsidRPr="007876D5">
        <w:rPr>
          <w:rFonts w:ascii="Calibri" w:eastAsia="Calibri" w:hAnsi="Calibri" w:cs="Calibri"/>
        </w:rPr>
        <w:t>R</w:t>
      </w:r>
      <w:r w:rsidRPr="007876D5">
        <w:rPr>
          <w:rFonts w:ascii="Calibri" w:eastAsia="Calibri" w:hAnsi="Calibri" w:cs="Calibri"/>
          <w:position w:val="-2"/>
          <w:sz w:val="14"/>
          <w:szCs w:val="14"/>
        </w:rPr>
        <w:t>V</w:t>
      </w:r>
      <w:r w:rsidRPr="007876D5">
        <w:rPr>
          <w:rFonts w:ascii="Calibri" w:eastAsia="Calibri" w:hAnsi="Calibri" w:cs="Calibri"/>
          <w:position w:val="-2"/>
        </w:rPr>
        <w:t>)</w:t>
      </w:r>
      <w:r w:rsidR="00C44C74" w:rsidRPr="007876D5">
        <w:rPr>
          <w:rFonts w:ascii="Calibri" w:eastAsia="Calibri" w:hAnsi="Calibri" w:cs="Calibri"/>
          <w:position w:val="-2"/>
        </w:rPr>
        <w:t xml:space="preserve"> in accordance with NHDES Alteration of Terrain requirements.</w:t>
      </w:r>
      <w:r w:rsidRPr="007876D5">
        <w:rPr>
          <w:rFonts w:ascii="Calibri" w:eastAsia="Calibri" w:hAnsi="Calibri" w:cs="Calibri"/>
          <w:position w:val="-2"/>
        </w:rPr>
        <w:t xml:space="preserve"> </w:t>
      </w:r>
      <w:r w:rsidRPr="007876D5">
        <w:rPr>
          <w:rFonts w:ascii="Calibri" w:eastAsia="Calibri" w:hAnsi="Calibri" w:cs="Calibri"/>
        </w:rPr>
        <w:t>For</w:t>
      </w:r>
      <w:r w:rsidRPr="007876D5">
        <w:rPr>
          <w:rFonts w:ascii="Calibri" w:eastAsia="Calibri" w:hAnsi="Calibri" w:cs="Calibri"/>
          <w:spacing w:val="-1"/>
        </w:rPr>
        <w:t xml:space="preserve"> </w:t>
      </w:r>
      <w:r w:rsidRPr="007876D5">
        <w:rPr>
          <w:rFonts w:ascii="Calibri" w:eastAsia="Calibri" w:hAnsi="Calibri" w:cs="Calibri"/>
        </w:rPr>
        <w:t>sites</w:t>
      </w:r>
      <w:r w:rsidRPr="007876D5">
        <w:rPr>
          <w:rFonts w:ascii="Calibri" w:eastAsia="Calibri" w:hAnsi="Calibri" w:cs="Calibri"/>
          <w:spacing w:val="-2"/>
        </w:rPr>
        <w:t xml:space="preserve"> </w:t>
      </w:r>
      <w:r w:rsidRPr="007876D5">
        <w:rPr>
          <w:rFonts w:ascii="Calibri" w:eastAsia="Calibri" w:hAnsi="Calibri" w:cs="Calibri"/>
        </w:rPr>
        <w:t>where</w:t>
      </w:r>
      <w:r w:rsidRPr="007876D5">
        <w:rPr>
          <w:rFonts w:ascii="Calibri" w:eastAsia="Calibri" w:hAnsi="Calibri" w:cs="Calibri"/>
          <w:spacing w:val="-4"/>
        </w:rPr>
        <w:t xml:space="preserve"> </w:t>
      </w:r>
      <w:r w:rsidRPr="007876D5">
        <w:rPr>
          <w:rFonts w:ascii="Calibri" w:eastAsia="Calibri" w:hAnsi="Calibri" w:cs="Calibri"/>
        </w:rPr>
        <w:t>infiltration</w:t>
      </w:r>
      <w:r w:rsidRPr="007876D5">
        <w:rPr>
          <w:rFonts w:ascii="Calibri" w:eastAsia="Calibri" w:hAnsi="Calibri" w:cs="Calibri"/>
          <w:spacing w:val="-7"/>
        </w:rPr>
        <w:t xml:space="preserve"> </w:t>
      </w:r>
      <w:r w:rsidRPr="007876D5">
        <w:rPr>
          <w:rFonts w:ascii="Calibri" w:eastAsia="Calibri" w:hAnsi="Calibri" w:cs="Calibri"/>
        </w:rPr>
        <w:t>is</w:t>
      </w:r>
      <w:r w:rsidRPr="007876D5">
        <w:rPr>
          <w:rFonts w:ascii="Calibri" w:eastAsia="Calibri" w:hAnsi="Calibri" w:cs="Calibri"/>
          <w:spacing w:val="1"/>
        </w:rPr>
        <w:t xml:space="preserve"> </w:t>
      </w:r>
      <w:r w:rsidRPr="007876D5">
        <w:rPr>
          <w:rFonts w:ascii="Calibri" w:eastAsia="Calibri" w:hAnsi="Calibri" w:cs="Calibri"/>
        </w:rPr>
        <w:t>limited</w:t>
      </w:r>
      <w:r w:rsidRPr="007876D5">
        <w:rPr>
          <w:rFonts w:ascii="Calibri" w:eastAsia="Calibri" w:hAnsi="Calibri" w:cs="Calibri"/>
          <w:spacing w:val="-4"/>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1"/>
        </w:rPr>
        <w:t xml:space="preserve"> </w:t>
      </w:r>
      <w:r w:rsidRPr="007876D5">
        <w:rPr>
          <w:rFonts w:ascii="Calibri" w:eastAsia="Calibri" w:hAnsi="Calibri" w:cs="Calibri"/>
        </w:rPr>
        <w:t>not</w:t>
      </w:r>
      <w:r w:rsidRPr="007876D5">
        <w:rPr>
          <w:rFonts w:ascii="Calibri" w:eastAsia="Calibri" w:hAnsi="Calibri" w:cs="Calibri"/>
          <w:spacing w:val="-1"/>
        </w:rPr>
        <w:t xml:space="preserve"> </w:t>
      </w:r>
      <w:r w:rsidRPr="007876D5">
        <w:rPr>
          <w:rFonts w:ascii="Calibri" w:eastAsia="Calibri" w:hAnsi="Calibri" w:cs="Calibri"/>
        </w:rPr>
        <w:t>pract</w:t>
      </w:r>
      <w:r w:rsidRPr="007876D5">
        <w:rPr>
          <w:rFonts w:ascii="Calibri" w:eastAsia="Calibri" w:hAnsi="Calibri" w:cs="Calibri"/>
          <w:spacing w:val="1"/>
        </w:rPr>
        <w:t>i</w:t>
      </w:r>
      <w:r w:rsidRPr="007876D5">
        <w:rPr>
          <w:rFonts w:ascii="Calibri" w:eastAsia="Calibri" w:hAnsi="Calibri" w:cs="Calibri"/>
        </w:rPr>
        <w:t>ca</w:t>
      </w:r>
      <w:r w:rsidRPr="007876D5">
        <w:rPr>
          <w:rFonts w:ascii="Calibri" w:eastAsia="Calibri" w:hAnsi="Calibri" w:cs="Calibri"/>
          <w:spacing w:val="1"/>
        </w:rPr>
        <w:t>b</w:t>
      </w:r>
      <w:r w:rsidRPr="007876D5">
        <w:rPr>
          <w:rFonts w:ascii="Calibri" w:eastAsia="Calibri" w:hAnsi="Calibri" w:cs="Calibri"/>
        </w:rPr>
        <w:t>le,</w:t>
      </w:r>
      <w:r w:rsidRPr="007876D5">
        <w:rPr>
          <w:rFonts w:ascii="Calibri" w:eastAsia="Calibri" w:hAnsi="Calibri" w:cs="Calibri"/>
          <w:spacing w:val="-7"/>
        </w:rPr>
        <w:t xml:space="preserve"> </w:t>
      </w:r>
      <w:r w:rsidRPr="007876D5">
        <w:rPr>
          <w:rFonts w:ascii="Calibri" w:eastAsia="Calibri" w:hAnsi="Calibri" w:cs="Calibri"/>
        </w:rPr>
        <w:t>the</w:t>
      </w:r>
      <w:r w:rsidRPr="007876D5">
        <w:rPr>
          <w:rFonts w:ascii="Calibri" w:eastAsia="Calibri" w:hAnsi="Calibri" w:cs="Calibri"/>
          <w:spacing w:val="-1"/>
        </w:rPr>
        <w:t xml:space="preserve"> </w:t>
      </w:r>
      <w:r w:rsidRPr="007876D5">
        <w:rPr>
          <w:rFonts w:ascii="Calibri" w:eastAsia="Calibri" w:hAnsi="Calibri" w:cs="Calibri"/>
        </w:rPr>
        <w:t>applicant</w:t>
      </w:r>
      <w:r w:rsidRPr="007876D5">
        <w:rPr>
          <w:rFonts w:ascii="Calibri" w:eastAsia="Calibri" w:hAnsi="Calibri" w:cs="Calibri"/>
          <w:spacing w:val="-7"/>
        </w:rPr>
        <w:t xml:space="preserve"> </w:t>
      </w:r>
      <w:r w:rsidRPr="007876D5">
        <w:rPr>
          <w:rFonts w:ascii="Calibri" w:eastAsia="Calibri" w:hAnsi="Calibri" w:cs="Calibri"/>
        </w:rPr>
        <w:t>must</w:t>
      </w:r>
      <w:r w:rsidRPr="007876D5">
        <w:rPr>
          <w:rFonts w:ascii="Calibri" w:eastAsia="Calibri" w:hAnsi="Calibri" w:cs="Calibri"/>
          <w:spacing w:val="-3"/>
        </w:rPr>
        <w:t xml:space="preserve"> </w:t>
      </w:r>
      <w:r w:rsidRPr="007876D5">
        <w:rPr>
          <w:rFonts w:ascii="Calibri" w:eastAsia="Calibri" w:hAnsi="Calibri" w:cs="Calibri"/>
        </w:rPr>
        <w:t>d</w:t>
      </w:r>
      <w:r w:rsidRPr="007876D5">
        <w:rPr>
          <w:rFonts w:ascii="Calibri" w:eastAsia="Calibri" w:hAnsi="Calibri" w:cs="Calibri"/>
          <w:spacing w:val="1"/>
        </w:rPr>
        <w:t>e</w:t>
      </w:r>
      <w:r w:rsidRPr="007876D5">
        <w:rPr>
          <w:rFonts w:ascii="Calibri" w:eastAsia="Calibri" w:hAnsi="Calibri" w:cs="Calibri"/>
        </w:rPr>
        <w:t>monstrate</w:t>
      </w:r>
      <w:r w:rsidRPr="007876D5">
        <w:rPr>
          <w:rFonts w:ascii="Calibri" w:eastAsia="Calibri" w:hAnsi="Calibri" w:cs="Calibri"/>
          <w:spacing w:val="-10"/>
        </w:rPr>
        <w:t xml:space="preserve"> </w:t>
      </w:r>
      <w:r w:rsidRPr="007876D5">
        <w:rPr>
          <w:rFonts w:ascii="Calibri" w:eastAsia="Calibri" w:hAnsi="Calibri" w:cs="Calibri"/>
          <w:spacing w:val="1"/>
        </w:rPr>
        <w:t>tha</w:t>
      </w:r>
      <w:r w:rsidRPr="007876D5">
        <w:rPr>
          <w:rFonts w:ascii="Calibri" w:eastAsia="Calibri" w:hAnsi="Calibri" w:cs="Calibri"/>
        </w:rPr>
        <w:t>t</w:t>
      </w:r>
      <w:r w:rsidRPr="007876D5">
        <w:rPr>
          <w:rFonts w:ascii="Calibri" w:eastAsia="Calibri" w:hAnsi="Calibri" w:cs="Calibri"/>
          <w:spacing w:val="-2"/>
        </w:rPr>
        <w:t xml:space="preserve"> </w:t>
      </w:r>
      <w:r w:rsidRPr="007876D5">
        <w:rPr>
          <w:rFonts w:ascii="Calibri" w:eastAsia="Calibri" w:hAnsi="Calibri" w:cs="Calibri"/>
        </w:rPr>
        <w:t>the project</w:t>
      </w:r>
      <w:r w:rsidRPr="007876D5">
        <w:rPr>
          <w:rFonts w:ascii="Calibri" w:eastAsia="Calibri" w:hAnsi="Calibri" w:cs="Calibri"/>
          <w:spacing w:val="3"/>
        </w:rPr>
        <w:t xml:space="preserve"> </w:t>
      </w:r>
      <w:r w:rsidRPr="007876D5">
        <w:rPr>
          <w:rFonts w:ascii="Calibri" w:eastAsia="Calibri" w:hAnsi="Calibri" w:cs="Calibri"/>
        </w:rPr>
        <w:t>will</w:t>
      </w:r>
      <w:r w:rsidRPr="007876D5">
        <w:rPr>
          <w:rFonts w:ascii="Calibri" w:eastAsia="Calibri" w:hAnsi="Calibri" w:cs="Calibri"/>
          <w:spacing w:val="6"/>
        </w:rPr>
        <w:t xml:space="preserve"> </w:t>
      </w:r>
      <w:r w:rsidRPr="007876D5">
        <w:rPr>
          <w:rFonts w:ascii="Calibri" w:eastAsia="Calibri" w:hAnsi="Calibri" w:cs="Calibri"/>
          <w:spacing w:val="1"/>
        </w:rPr>
        <w:t>no</w:t>
      </w:r>
      <w:r w:rsidRPr="007876D5">
        <w:rPr>
          <w:rFonts w:ascii="Calibri" w:eastAsia="Calibri" w:hAnsi="Calibri" w:cs="Calibri"/>
        </w:rPr>
        <w:t>t</w:t>
      </w:r>
      <w:r w:rsidRPr="007876D5">
        <w:rPr>
          <w:rFonts w:ascii="Calibri" w:eastAsia="Calibri" w:hAnsi="Calibri" w:cs="Calibri"/>
          <w:spacing w:val="6"/>
        </w:rPr>
        <w:t xml:space="preserve"> </w:t>
      </w:r>
      <w:r w:rsidRPr="007876D5">
        <w:rPr>
          <w:rFonts w:ascii="Calibri" w:eastAsia="Calibri" w:hAnsi="Calibri" w:cs="Calibri"/>
        </w:rPr>
        <w:t>crea</w:t>
      </w:r>
      <w:r w:rsidRPr="007876D5">
        <w:rPr>
          <w:rFonts w:ascii="Calibri" w:eastAsia="Calibri" w:hAnsi="Calibri" w:cs="Calibri"/>
          <w:spacing w:val="1"/>
        </w:rPr>
        <w:t>t</w:t>
      </w:r>
      <w:r w:rsidRPr="007876D5">
        <w:rPr>
          <w:rFonts w:ascii="Calibri" w:eastAsia="Calibri" w:hAnsi="Calibri" w:cs="Calibri"/>
        </w:rPr>
        <w:t>e</w:t>
      </w:r>
      <w:r w:rsidRPr="007876D5">
        <w:rPr>
          <w:rFonts w:ascii="Calibri" w:eastAsia="Calibri" w:hAnsi="Calibri" w:cs="Calibri"/>
          <w:spacing w:val="3"/>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9"/>
        </w:rPr>
        <w:t xml:space="preserve"> </w:t>
      </w:r>
      <w:r w:rsidRPr="007876D5">
        <w:rPr>
          <w:rFonts w:ascii="Calibri" w:eastAsia="Calibri" w:hAnsi="Calibri" w:cs="Calibri"/>
        </w:rPr>
        <w:t>contribute to</w:t>
      </w:r>
      <w:r w:rsidRPr="007876D5">
        <w:rPr>
          <w:rFonts w:ascii="Calibri" w:eastAsia="Calibri" w:hAnsi="Calibri" w:cs="Calibri"/>
          <w:spacing w:val="10"/>
        </w:rPr>
        <w:t xml:space="preserve"> </w:t>
      </w:r>
      <w:r w:rsidRPr="007876D5">
        <w:rPr>
          <w:rFonts w:ascii="Calibri" w:eastAsia="Calibri" w:hAnsi="Calibri" w:cs="Calibri"/>
        </w:rPr>
        <w:t>water</w:t>
      </w:r>
      <w:r w:rsidRPr="007876D5">
        <w:rPr>
          <w:rFonts w:ascii="Calibri" w:eastAsia="Calibri" w:hAnsi="Calibri" w:cs="Calibri"/>
          <w:spacing w:val="4"/>
        </w:rPr>
        <w:t xml:space="preserve"> </w:t>
      </w:r>
      <w:r w:rsidRPr="007876D5">
        <w:rPr>
          <w:rFonts w:ascii="Calibri" w:eastAsia="Calibri" w:hAnsi="Calibri" w:cs="Calibri"/>
        </w:rPr>
        <w:t>qual</w:t>
      </w:r>
      <w:r w:rsidRPr="007876D5">
        <w:rPr>
          <w:rFonts w:ascii="Calibri" w:eastAsia="Calibri" w:hAnsi="Calibri" w:cs="Calibri"/>
          <w:spacing w:val="1"/>
        </w:rPr>
        <w:t>i</w:t>
      </w:r>
      <w:r w:rsidRPr="007876D5">
        <w:rPr>
          <w:rFonts w:ascii="Calibri" w:eastAsia="Calibri" w:hAnsi="Calibri" w:cs="Calibri"/>
        </w:rPr>
        <w:t>ty</w:t>
      </w:r>
      <w:r w:rsidRPr="007876D5">
        <w:rPr>
          <w:rFonts w:ascii="Calibri" w:eastAsia="Calibri" w:hAnsi="Calibri" w:cs="Calibri"/>
          <w:spacing w:val="5"/>
        </w:rPr>
        <w:t xml:space="preserve"> </w:t>
      </w:r>
      <w:r w:rsidRPr="007876D5">
        <w:rPr>
          <w:rFonts w:ascii="Calibri" w:eastAsia="Calibri" w:hAnsi="Calibri" w:cs="Calibri"/>
        </w:rPr>
        <w:t>impairment.</w:t>
      </w:r>
      <w:r w:rsidRPr="007876D5">
        <w:rPr>
          <w:rFonts w:ascii="Calibri" w:eastAsia="Calibri" w:hAnsi="Calibri" w:cs="Calibri"/>
          <w:spacing w:val="-1"/>
        </w:rPr>
        <w:t xml:space="preserve"> </w:t>
      </w:r>
    </w:p>
    <w:p w14:paraId="2397B424" w14:textId="77777777" w:rsidR="004D5C2E" w:rsidRPr="007876D5" w:rsidRDefault="004D5C2E" w:rsidP="004D5C2E">
      <w:pPr>
        <w:tabs>
          <w:tab w:val="left" w:pos="840"/>
          <w:tab w:val="left" w:pos="1440"/>
        </w:tabs>
        <w:spacing w:before="81" w:after="120" w:line="239" w:lineRule="auto"/>
        <w:ind w:left="1440" w:right="60" w:hanging="360"/>
        <w:jc w:val="both"/>
        <w:rPr>
          <w:rFonts w:ascii="Calibri" w:eastAsia="Calibri" w:hAnsi="Calibri" w:cs="Calibri"/>
        </w:rPr>
      </w:pPr>
      <w:r w:rsidRPr="007876D5">
        <w:rPr>
          <w:rFonts w:ascii="Calibri" w:eastAsia="Calibri" w:hAnsi="Calibri" w:cs="Calibri"/>
        </w:rPr>
        <w:t>10.</w:t>
      </w:r>
      <w:r w:rsidRPr="007876D5">
        <w:rPr>
          <w:rFonts w:ascii="Calibri" w:eastAsia="Calibri" w:hAnsi="Calibri" w:cs="Calibri"/>
        </w:rPr>
        <w:tab/>
        <w:t>The</w:t>
      </w:r>
      <w:r w:rsidRPr="007876D5">
        <w:rPr>
          <w:rFonts w:ascii="Calibri" w:eastAsia="Calibri" w:hAnsi="Calibri" w:cs="Calibri"/>
          <w:spacing w:val="31"/>
        </w:rPr>
        <w:t xml:space="preserve"> </w:t>
      </w:r>
      <w:r w:rsidRPr="007876D5">
        <w:rPr>
          <w:rFonts w:ascii="Calibri" w:eastAsia="Calibri" w:hAnsi="Calibri" w:cs="Calibri"/>
        </w:rPr>
        <w:t>design</w:t>
      </w:r>
      <w:r w:rsidRPr="007876D5">
        <w:rPr>
          <w:rFonts w:ascii="Calibri" w:eastAsia="Calibri" w:hAnsi="Calibri" w:cs="Calibri"/>
          <w:spacing w:val="29"/>
        </w:rPr>
        <w:t xml:space="preserve"> </w:t>
      </w:r>
      <w:r w:rsidRPr="007876D5">
        <w:rPr>
          <w:rFonts w:ascii="Calibri" w:eastAsia="Calibri" w:hAnsi="Calibri" w:cs="Calibri"/>
          <w:spacing w:val="2"/>
        </w:rPr>
        <w:t>o</w:t>
      </w:r>
      <w:r w:rsidRPr="007876D5">
        <w:rPr>
          <w:rFonts w:ascii="Calibri" w:eastAsia="Calibri" w:hAnsi="Calibri" w:cs="Calibri"/>
        </w:rPr>
        <w:t>f</w:t>
      </w:r>
      <w:r w:rsidRPr="007876D5">
        <w:rPr>
          <w:rFonts w:ascii="Calibri" w:eastAsia="Calibri" w:hAnsi="Calibri" w:cs="Calibri"/>
          <w:spacing w:val="32"/>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30"/>
        </w:rPr>
        <w:t xml:space="preserve"> </w:t>
      </w:r>
      <w:r w:rsidRPr="007876D5">
        <w:rPr>
          <w:rFonts w:ascii="Calibri" w:eastAsia="Calibri" w:hAnsi="Calibri" w:cs="Calibri"/>
        </w:rPr>
        <w:t>stormwater</w:t>
      </w:r>
      <w:r w:rsidRPr="007876D5">
        <w:rPr>
          <w:rFonts w:ascii="Calibri" w:eastAsia="Calibri" w:hAnsi="Calibri" w:cs="Calibri"/>
          <w:spacing w:val="23"/>
        </w:rPr>
        <w:t xml:space="preserve"> </w:t>
      </w:r>
      <w:r w:rsidRPr="007876D5">
        <w:rPr>
          <w:rFonts w:ascii="Calibri" w:eastAsia="Calibri" w:hAnsi="Calibri" w:cs="Calibri"/>
        </w:rPr>
        <w:t>drain</w:t>
      </w:r>
      <w:r w:rsidRPr="007876D5">
        <w:rPr>
          <w:rFonts w:ascii="Calibri" w:eastAsia="Calibri" w:hAnsi="Calibri" w:cs="Calibri"/>
          <w:spacing w:val="1"/>
        </w:rPr>
        <w:t>ag</w:t>
      </w:r>
      <w:r w:rsidRPr="007876D5">
        <w:rPr>
          <w:rFonts w:ascii="Calibri" w:eastAsia="Calibri" w:hAnsi="Calibri" w:cs="Calibri"/>
        </w:rPr>
        <w:t>e</w:t>
      </w:r>
      <w:r w:rsidRPr="007876D5">
        <w:rPr>
          <w:rFonts w:ascii="Calibri" w:eastAsia="Calibri" w:hAnsi="Calibri" w:cs="Calibri"/>
          <w:spacing w:val="26"/>
        </w:rPr>
        <w:t xml:space="preserve"> </w:t>
      </w:r>
      <w:r w:rsidRPr="007876D5">
        <w:rPr>
          <w:rFonts w:ascii="Calibri" w:eastAsia="Calibri" w:hAnsi="Calibri" w:cs="Calibri"/>
        </w:rPr>
        <w:t>systems</w:t>
      </w:r>
      <w:r w:rsidRPr="007876D5">
        <w:rPr>
          <w:rFonts w:ascii="Calibri" w:eastAsia="Calibri" w:hAnsi="Calibri" w:cs="Calibri"/>
          <w:spacing w:val="28"/>
        </w:rPr>
        <w:t xml:space="preserve"> </w:t>
      </w:r>
      <w:r w:rsidRPr="007876D5">
        <w:rPr>
          <w:rFonts w:ascii="Calibri" w:eastAsia="Calibri" w:hAnsi="Calibri" w:cs="Calibri"/>
        </w:rPr>
        <w:t>shall</w:t>
      </w:r>
      <w:r w:rsidRPr="007876D5">
        <w:rPr>
          <w:rFonts w:ascii="Calibri" w:eastAsia="Calibri" w:hAnsi="Calibri" w:cs="Calibri"/>
          <w:spacing w:val="29"/>
        </w:rPr>
        <w:t xml:space="preserve"> </w:t>
      </w:r>
      <w:r w:rsidRPr="007876D5">
        <w:rPr>
          <w:rFonts w:ascii="Calibri" w:eastAsia="Calibri" w:hAnsi="Calibri" w:cs="Calibri"/>
        </w:rPr>
        <w:t>provide</w:t>
      </w:r>
      <w:r w:rsidRPr="007876D5">
        <w:rPr>
          <w:rFonts w:ascii="Calibri" w:eastAsia="Calibri" w:hAnsi="Calibri" w:cs="Calibri"/>
          <w:spacing w:val="27"/>
        </w:rPr>
        <w:t xml:space="preserve"> </w:t>
      </w:r>
      <w:r w:rsidRPr="007876D5">
        <w:rPr>
          <w:rFonts w:ascii="Calibri" w:eastAsia="Calibri" w:hAnsi="Calibri" w:cs="Calibri"/>
        </w:rPr>
        <w:t>for</w:t>
      </w:r>
      <w:r w:rsidRPr="007876D5">
        <w:rPr>
          <w:rFonts w:ascii="Calibri" w:eastAsia="Calibri" w:hAnsi="Calibri" w:cs="Calibri"/>
          <w:spacing w:val="31"/>
        </w:rPr>
        <w:t xml:space="preserve"> </w:t>
      </w:r>
      <w:r w:rsidRPr="007876D5">
        <w:rPr>
          <w:rFonts w:ascii="Calibri" w:eastAsia="Calibri" w:hAnsi="Calibri" w:cs="Calibri"/>
        </w:rPr>
        <w:t>the</w:t>
      </w:r>
      <w:r w:rsidRPr="007876D5">
        <w:rPr>
          <w:rFonts w:ascii="Calibri" w:eastAsia="Calibri" w:hAnsi="Calibri" w:cs="Calibri"/>
          <w:spacing w:val="31"/>
        </w:rPr>
        <w:t xml:space="preserve"> </w:t>
      </w:r>
      <w:r w:rsidRPr="007876D5">
        <w:rPr>
          <w:rFonts w:ascii="Calibri" w:eastAsia="Calibri" w:hAnsi="Calibri" w:cs="Calibri"/>
        </w:rPr>
        <w:t>disp</w:t>
      </w:r>
      <w:r w:rsidRPr="007876D5">
        <w:rPr>
          <w:rFonts w:ascii="Calibri" w:eastAsia="Calibri" w:hAnsi="Calibri" w:cs="Calibri"/>
          <w:spacing w:val="1"/>
        </w:rPr>
        <w:t>o</w:t>
      </w:r>
      <w:r w:rsidRPr="007876D5">
        <w:rPr>
          <w:rFonts w:ascii="Calibri" w:eastAsia="Calibri" w:hAnsi="Calibri" w:cs="Calibri"/>
        </w:rPr>
        <w:t>sal</w:t>
      </w:r>
      <w:r w:rsidRPr="007876D5">
        <w:rPr>
          <w:rFonts w:ascii="Calibri" w:eastAsia="Calibri" w:hAnsi="Calibri" w:cs="Calibri"/>
          <w:spacing w:val="25"/>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32"/>
        </w:rPr>
        <w:t xml:space="preserve"> </w:t>
      </w:r>
      <w:r w:rsidRPr="007876D5">
        <w:rPr>
          <w:rFonts w:ascii="Calibri" w:eastAsia="Calibri" w:hAnsi="Calibri" w:cs="Calibri"/>
        </w:rPr>
        <w:t>stormwater without</w:t>
      </w:r>
      <w:r w:rsidRPr="007876D5">
        <w:rPr>
          <w:rFonts w:ascii="Calibri" w:eastAsia="Calibri" w:hAnsi="Calibri" w:cs="Calibri"/>
          <w:spacing w:val="3"/>
        </w:rPr>
        <w:t xml:space="preserve"> </w:t>
      </w:r>
      <w:r w:rsidRPr="007876D5">
        <w:rPr>
          <w:rFonts w:ascii="Calibri" w:eastAsia="Calibri" w:hAnsi="Calibri" w:cs="Calibri"/>
        </w:rPr>
        <w:t>flooding</w:t>
      </w:r>
      <w:r w:rsidRPr="007876D5">
        <w:rPr>
          <w:rFonts w:ascii="Calibri" w:eastAsia="Calibri" w:hAnsi="Calibri" w:cs="Calibri"/>
          <w:spacing w:val="2"/>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7"/>
        </w:rPr>
        <w:t xml:space="preserve"> </w:t>
      </w:r>
      <w:r w:rsidRPr="007876D5">
        <w:rPr>
          <w:rFonts w:ascii="Calibri" w:eastAsia="Calibri" w:hAnsi="Calibri" w:cs="Calibri"/>
          <w:spacing w:val="1"/>
        </w:rPr>
        <w:t>f</w:t>
      </w:r>
      <w:r w:rsidRPr="007876D5">
        <w:rPr>
          <w:rFonts w:ascii="Calibri" w:eastAsia="Calibri" w:hAnsi="Calibri" w:cs="Calibri"/>
        </w:rPr>
        <w:t>u</w:t>
      </w:r>
      <w:r w:rsidRPr="007876D5">
        <w:rPr>
          <w:rFonts w:ascii="Calibri" w:eastAsia="Calibri" w:hAnsi="Calibri" w:cs="Calibri"/>
          <w:spacing w:val="1"/>
        </w:rPr>
        <w:t>n</w:t>
      </w:r>
      <w:r w:rsidRPr="007876D5">
        <w:rPr>
          <w:rFonts w:ascii="Calibri" w:eastAsia="Calibri" w:hAnsi="Calibri" w:cs="Calibri"/>
          <w:spacing w:val="-1"/>
        </w:rPr>
        <w:t>c</w:t>
      </w:r>
      <w:r w:rsidRPr="007876D5">
        <w:rPr>
          <w:rFonts w:ascii="Calibri" w:eastAsia="Calibri" w:hAnsi="Calibri" w:cs="Calibri"/>
        </w:rPr>
        <w:t>ti</w:t>
      </w:r>
      <w:r w:rsidRPr="007876D5">
        <w:rPr>
          <w:rFonts w:ascii="Calibri" w:eastAsia="Calibri" w:hAnsi="Calibri" w:cs="Calibri"/>
          <w:spacing w:val="1"/>
        </w:rPr>
        <w:t>o</w:t>
      </w:r>
      <w:r w:rsidRPr="007876D5">
        <w:rPr>
          <w:rFonts w:ascii="Calibri" w:eastAsia="Calibri" w:hAnsi="Calibri" w:cs="Calibri"/>
        </w:rPr>
        <w:t>n</w:t>
      </w:r>
      <w:r w:rsidRPr="007876D5">
        <w:rPr>
          <w:rFonts w:ascii="Calibri" w:eastAsia="Calibri" w:hAnsi="Calibri" w:cs="Calibri"/>
          <w:spacing w:val="1"/>
        </w:rPr>
        <w:t>a</w:t>
      </w:r>
      <w:r w:rsidRPr="007876D5">
        <w:rPr>
          <w:rFonts w:ascii="Calibri" w:eastAsia="Calibri" w:hAnsi="Calibri" w:cs="Calibri"/>
        </w:rPr>
        <w:t xml:space="preserve">l </w:t>
      </w:r>
      <w:r w:rsidRPr="007876D5">
        <w:rPr>
          <w:rFonts w:ascii="Calibri" w:eastAsia="Calibri" w:hAnsi="Calibri" w:cs="Calibri"/>
          <w:spacing w:val="1"/>
        </w:rPr>
        <w:t>i</w:t>
      </w:r>
      <w:r w:rsidRPr="007876D5">
        <w:rPr>
          <w:rFonts w:ascii="Calibri" w:eastAsia="Calibri" w:hAnsi="Calibri" w:cs="Calibri"/>
        </w:rPr>
        <w:t>mp</w:t>
      </w:r>
      <w:r w:rsidRPr="007876D5">
        <w:rPr>
          <w:rFonts w:ascii="Calibri" w:eastAsia="Calibri" w:hAnsi="Calibri" w:cs="Calibri"/>
          <w:spacing w:val="2"/>
        </w:rPr>
        <w:t>a</w:t>
      </w:r>
      <w:r w:rsidRPr="007876D5">
        <w:rPr>
          <w:rFonts w:ascii="Calibri" w:eastAsia="Calibri" w:hAnsi="Calibri" w:cs="Calibri"/>
        </w:rPr>
        <w:t>irment to</w:t>
      </w:r>
      <w:r w:rsidRPr="007876D5">
        <w:rPr>
          <w:rFonts w:ascii="Calibri" w:eastAsia="Calibri" w:hAnsi="Calibri" w:cs="Calibri"/>
          <w:spacing w:val="8"/>
        </w:rPr>
        <w:t xml:space="preserve"> </w:t>
      </w:r>
      <w:r w:rsidRPr="007876D5">
        <w:rPr>
          <w:rFonts w:ascii="Calibri" w:eastAsia="Calibri" w:hAnsi="Calibri" w:cs="Calibri"/>
          <w:spacing w:val="2"/>
        </w:rPr>
        <w:t>s</w:t>
      </w:r>
      <w:r w:rsidRPr="007876D5">
        <w:rPr>
          <w:rFonts w:ascii="Calibri" w:eastAsia="Calibri" w:hAnsi="Calibri" w:cs="Calibri"/>
        </w:rPr>
        <w:t>treets,</w:t>
      </w:r>
      <w:r w:rsidRPr="007876D5">
        <w:rPr>
          <w:rFonts w:ascii="Calibri" w:eastAsia="Calibri" w:hAnsi="Calibri" w:cs="Calibri"/>
          <w:spacing w:val="2"/>
        </w:rPr>
        <w:t xml:space="preserve"> </w:t>
      </w:r>
      <w:r w:rsidRPr="007876D5">
        <w:rPr>
          <w:rFonts w:ascii="Calibri" w:eastAsia="Calibri" w:hAnsi="Calibri" w:cs="Calibri"/>
        </w:rPr>
        <w:t>adjacent</w:t>
      </w:r>
      <w:r w:rsidRPr="007876D5">
        <w:rPr>
          <w:rFonts w:ascii="Calibri" w:eastAsia="Calibri" w:hAnsi="Calibri" w:cs="Calibri"/>
          <w:spacing w:val="2"/>
        </w:rPr>
        <w:t xml:space="preserve"> </w:t>
      </w:r>
      <w:r w:rsidRPr="007876D5">
        <w:rPr>
          <w:rFonts w:ascii="Calibri" w:eastAsia="Calibri" w:hAnsi="Calibri" w:cs="Calibri"/>
        </w:rPr>
        <w:t>propert</w:t>
      </w:r>
      <w:r w:rsidRPr="007876D5">
        <w:rPr>
          <w:rFonts w:ascii="Calibri" w:eastAsia="Calibri" w:hAnsi="Calibri" w:cs="Calibri"/>
          <w:spacing w:val="1"/>
        </w:rPr>
        <w:t>i</w:t>
      </w:r>
      <w:r w:rsidRPr="007876D5">
        <w:rPr>
          <w:rFonts w:ascii="Calibri" w:eastAsia="Calibri" w:hAnsi="Calibri" w:cs="Calibri"/>
        </w:rPr>
        <w:t>es, downstre</w:t>
      </w:r>
      <w:r w:rsidRPr="007876D5">
        <w:rPr>
          <w:rFonts w:ascii="Calibri" w:eastAsia="Calibri" w:hAnsi="Calibri" w:cs="Calibri"/>
          <w:spacing w:val="2"/>
        </w:rPr>
        <w:t>a</w:t>
      </w:r>
      <w:r w:rsidRPr="007876D5">
        <w:rPr>
          <w:rFonts w:ascii="Calibri" w:eastAsia="Calibri" w:hAnsi="Calibri" w:cs="Calibri"/>
        </w:rPr>
        <w:t>m properties,</w:t>
      </w:r>
      <w:r w:rsidRPr="007876D5">
        <w:rPr>
          <w:rFonts w:ascii="Calibri" w:eastAsia="Calibri" w:hAnsi="Calibri" w:cs="Calibri"/>
          <w:spacing w:val="-10"/>
        </w:rPr>
        <w:t xml:space="preserve"> </w:t>
      </w:r>
      <w:r w:rsidRPr="007876D5">
        <w:rPr>
          <w:rFonts w:ascii="Calibri" w:eastAsia="Calibri" w:hAnsi="Calibri" w:cs="Calibri"/>
          <w:spacing w:val="2"/>
        </w:rPr>
        <w:t>s</w:t>
      </w:r>
      <w:r w:rsidRPr="007876D5">
        <w:rPr>
          <w:rFonts w:ascii="Calibri" w:eastAsia="Calibri" w:hAnsi="Calibri" w:cs="Calibri"/>
          <w:spacing w:val="1"/>
        </w:rPr>
        <w:t>o</w:t>
      </w:r>
      <w:r w:rsidRPr="007876D5">
        <w:rPr>
          <w:rFonts w:ascii="Calibri" w:eastAsia="Calibri" w:hAnsi="Calibri" w:cs="Calibri"/>
        </w:rPr>
        <w:t>ils,</w:t>
      </w:r>
      <w:r w:rsidRPr="007876D5">
        <w:rPr>
          <w:rFonts w:ascii="Calibri" w:eastAsia="Calibri" w:hAnsi="Calibri" w:cs="Calibri"/>
          <w:spacing w:val="-4"/>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2"/>
        </w:rPr>
        <w:t xml:space="preserve"> </w:t>
      </w:r>
      <w:r w:rsidRPr="007876D5">
        <w:rPr>
          <w:rFonts w:ascii="Calibri" w:eastAsia="Calibri" w:hAnsi="Calibri" w:cs="Calibri"/>
        </w:rPr>
        <w:t>vegetation.</w:t>
      </w:r>
    </w:p>
    <w:p w14:paraId="0DE6997B" w14:textId="4C6096A6" w:rsidR="004D5C2E" w:rsidRPr="007876D5" w:rsidRDefault="004D5C2E" w:rsidP="004D5C2E">
      <w:pPr>
        <w:tabs>
          <w:tab w:val="left" w:pos="840"/>
          <w:tab w:val="left" w:pos="1440"/>
        </w:tabs>
        <w:spacing w:before="81" w:after="120" w:line="239" w:lineRule="auto"/>
        <w:ind w:left="1440" w:right="61" w:hanging="360"/>
        <w:jc w:val="both"/>
        <w:rPr>
          <w:rFonts w:ascii="Calibri" w:eastAsia="Calibri" w:hAnsi="Calibri" w:cs="Calibri"/>
          <w:strike/>
        </w:rPr>
      </w:pPr>
      <w:r w:rsidRPr="007876D5">
        <w:rPr>
          <w:rFonts w:ascii="Calibri" w:eastAsia="Calibri" w:hAnsi="Calibri" w:cs="Calibri"/>
        </w:rPr>
        <w:t>11.</w:t>
      </w:r>
      <w:r w:rsidRPr="007876D5">
        <w:rPr>
          <w:rFonts w:ascii="Calibri" w:eastAsia="Calibri" w:hAnsi="Calibri" w:cs="Calibri"/>
        </w:rPr>
        <w:tab/>
        <w:t>The</w:t>
      </w:r>
      <w:r w:rsidRPr="007876D5">
        <w:rPr>
          <w:rFonts w:ascii="Calibri" w:eastAsia="Calibri" w:hAnsi="Calibri" w:cs="Calibri"/>
          <w:spacing w:val="8"/>
        </w:rPr>
        <w:t xml:space="preserve"> </w:t>
      </w:r>
      <w:r w:rsidRPr="007876D5">
        <w:rPr>
          <w:rFonts w:ascii="Calibri" w:eastAsia="Calibri" w:hAnsi="Calibri" w:cs="Calibri"/>
        </w:rPr>
        <w:t>desi</w:t>
      </w:r>
      <w:r w:rsidRPr="007876D5">
        <w:rPr>
          <w:rFonts w:ascii="Calibri" w:eastAsia="Calibri" w:hAnsi="Calibri" w:cs="Calibri"/>
          <w:spacing w:val="1"/>
        </w:rPr>
        <w:t>g</w:t>
      </w:r>
      <w:r w:rsidRPr="007876D5">
        <w:rPr>
          <w:rFonts w:ascii="Calibri" w:eastAsia="Calibri" w:hAnsi="Calibri" w:cs="Calibri"/>
        </w:rPr>
        <w:t>n</w:t>
      </w:r>
      <w:r w:rsidRPr="007876D5">
        <w:rPr>
          <w:rFonts w:ascii="Calibri" w:eastAsia="Calibri" w:hAnsi="Calibri" w:cs="Calibri"/>
          <w:spacing w:val="4"/>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0"/>
        </w:rPr>
        <w:t xml:space="preserve"> </w:t>
      </w:r>
      <w:r w:rsidRPr="007876D5">
        <w:rPr>
          <w:rFonts w:ascii="Calibri" w:eastAsia="Calibri" w:hAnsi="Calibri" w:cs="Calibri"/>
        </w:rPr>
        <w:t>the</w:t>
      </w:r>
      <w:r w:rsidRPr="007876D5">
        <w:rPr>
          <w:rFonts w:ascii="Calibri" w:eastAsia="Calibri" w:hAnsi="Calibri" w:cs="Calibri"/>
          <w:spacing w:val="8"/>
        </w:rPr>
        <w:t xml:space="preserve"> </w:t>
      </w:r>
      <w:r w:rsidRPr="007876D5">
        <w:rPr>
          <w:rFonts w:ascii="Calibri" w:eastAsia="Calibri" w:hAnsi="Calibri" w:cs="Calibri"/>
        </w:rPr>
        <w:t>stormwater</w:t>
      </w:r>
      <w:r w:rsidRPr="007876D5">
        <w:rPr>
          <w:rFonts w:ascii="Calibri" w:eastAsia="Calibri" w:hAnsi="Calibri" w:cs="Calibri"/>
          <w:spacing w:val="1"/>
        </w:rPr>
        <w:t xml:space="preserve"> </w:t>
      </w:r>
      <w:r w:rsidRPr="007876D5">
        <w:rPr>
          <w:rFonts w:ascii="Calibri" w:eastAsia="Calibri" w:hAnsi="Calibri" w:cs="Calibri"/>
        </w:rPr>
        <w:t>manag</w:t>
      </w:r>
      <w:r w:rsidRPr="007876D5">
        <w:rPr>
          <w:rFonts w:ascii="Calibri" w:eastAsia="Calibri" w:hAnsi="Calibri" w:cs="Calibri"/>
          <w:spacing w:val="1"/>
        </w:rPr>
        <w:t>em</w:t>
      </w:r>
      <w:r w:rsidRPr="007876D5">
        <w:rPr>
          <w:rFonts w:ascii="Calibri" w:eastAsia="Calibri" w:hAnsi="Calibri" w:cs="Calibri"/>
        </w:rPr>
        <w:t>ent</w:t>
      </w:r>
      <w:r w:rsidRPr="007876D5">
        <w:rPr>
          <w:rFonts w:ascii="Calibri" w:eastAsia="Calibri" w:hAnsi="Calibri" w:cs="Calibri"/>
          <w:spacing w:val="-1"/>
        </w:rPr>
        <w:t xml:space="preserve"> </w:t>
      </w:r>
      <w:r w:rsidRPr="007876D5">
        <w:rPr>
          <w:rFonts w:ascii="Calibri" w:eastAsia="Calibri" w:hAnsi="Calibri" w:cs="Calibri"/>
        </w:rPr>
        <w:t>systems</w:t>
      </w:r>
      <w:r w:rsidRPr="007876D5">
        <w:rPr>
          <w:rFonts w:ascii="Calibri" w:eastAsia="Calibri" w:hAnsi="Calibri" w:cs="Calibri"/>
          <w:spacing w:val="5"/>
        </w:rPr>
        <w:t xml:space="preserve"> </w:t>
      </w:r>
      <w:r w:rsidRPr="007876D5">
        <w:rPr>
          <w:rFonts w:ascii="Calibri" w:eastAsia="Calibri" w:hAnsi="Calibri" w:cs="Calibri"/>
        </w:rPr>
        <w:t>shall</w:t>
      </w:r>
      <w:r w:rsidRPr="007876D5">
        <w:rPr>
          <w:rFonts w:ascii="Calibri" w:eastAsia="Calibri" w:hAnsi="Calibri" w:cs="Calibri"/>
          <w:spacing w:val="6"/>
        </w:rPr>
        <w:t xml:space="preserve"> </w:t>
      </w:r>
      <w:r w:rsidRPr="007876D5">
        <w:rPr>
          <w:rFonts w:ascii="Calibri" w:eastAsia="Calibri" w:hAnsi="Calibri" w:cs="Calibri"/>
        </w:rPr>
        <w:t>account</w:t>
      </w:r>
      <w:r w:rsidRPr="007876D5">
        <w:rPr>
          <w:rFonts w:ascii="Calibri" w:eastAsia="Calibri" w:hAnsi="Calibri" w:cs="Calibri"/>
          <w:spacing w:val="3"/>
        </w:rPr>
        <w:t xml:space="preserve"> </w:t>
      </w:r>
      <w:r w:rsidRPr="007876D5">
        <w:rPr>
          <w:rFonts w:ascii="Calibri" w:eastAsia="Calibri" w:hAnsi="Calibri" w:cs="Calibri"/>
          <w:spacing w:val="1"/>
        </w:rPr>
        <w:t>fo</w:t>
      </w:r>
      <w:r w:rsidRPr="007876D5">
        <w:rPr>
          <w:rFonts w:ascii="Calibri" w:eastAsia="Calibri" w:hAnsi="Calibri" w:cs="Calibri"/>
        </w:rPr>
        <w:t>r</w:t>
      </w:r>
      <w:r w:rsidRPr="007876D5">
        <w:rPr>
          <w:rFonts w:ascii="Calibri" w:eastAsia="Calibri" w:hAnsi="Calibri" w:cs="Calibri"/>
          <w:spacing w:val="8"/>
        </w:rPr>
        <w:t xml:space="preserve"> </w:t>
      </w:r>
      <w:r w:rsidR="00C44C74" w:rsidRPr="007876D5">
        <w:rPr>
          <w:rFonts w:ascii="Calibri" w:eastAsia="Calibri" w:hAnsi="Calibri" w:cs="Calibri"/>
          <w:spacing w:val="8"/>
        </w:rPr>
        <w:t xml:space="preserve">existing site hydrology, including flows originating from off-site. </w:t>
      </w:r>
    </w:p>
    <w:p w14:paraId="629AB356" w14:textId="2D35E76E" w:rsidR="004D5C2E" w:rsidRPr="007876D5" w:rsidRDefault="004D5C2E" w:rsidP="004D5C2E">
      <w:pPr>
        <w:tabs>
          <w:tab w:val="left" w:pos="1440"/>
        </w:tabs>
        <w:spacing w:before="75" w:after="120" w:line="268" w:lineRule="exact"/>
        <w:ind w:left="1440" w:right="61" w:hanging="360"/>
        <w:jc w:val="both"/>
        <w:rPr>
          <w:rFonts w:ascii="Calibri" w:eastAsia="Calibri" w:hAnsi="Calibri" w:cs="Calibri"/>
        </w:rPr>
      </w:pPr>
      <w:r w:rsidRPr="007876D5">
        <w:rPr>
          <w:rFonts w:ascii="Calibri" w:eastAsia="Calibri" w:hAnsi="Calibri" w:cs="Calibri"/>
        </w:rPr>
        <w:t>12.</w:t>
      </w:r>
      <w:r w:rsidR="00A37271">
        <w:rPr>
          <w:rFonts w:ascii="Calibri" w:eastAsia="Calibri" w:hAnsi="Calibri" w:cs="Calibri"/>
        </w:rPr>
        <w:tab/>
      </w:r>
      <w:r w:rsidRPr="007876D5">
        <w:rPr>
          <w:rFonts w:ascii="Calibri" w:eastAsia="Calibri" w:hAnsi="Calibri" w:cs="Calibri"/>
        </w:rPr>
        <w:t>Whenever</w:t>
      </w:r>
      <w:r w:rsidRPr="007876D5">
        <w:rPr>
          <w:rFonts w:ascii="Calibri" w:eastAsia="Calibri" w:hAnsi="Calibri" w:cs="Calibri"/>
          <w:spacing w:val="-6"/>
        </w:rPr>
        <w:t xml:space="preserve"> </w:t>
      </w:r>
      <w:r w:rsidRPr="007876D5">
        <w:rPr>
          <w:rFonts w:ascii="Calibri" w:eastAsia="Calibri" w:hAnsi="Calibri" w:cs="Calibri"/>
        </w:rPr>
        <w:t>practica</w:t>
      </w:r>
      <w:r w:rsidRPr="007876D5">
        <w:rPr>
          <w:rFonts w:ascii="Calibri" w:eastAsia="Calibri" w:hAnsi="Calibri" w:cs="Calibri"/>
          <w:spacing w:val="1"/>
        </w:rPr>
        <w:t>b</w:t>
      </w:r>
      <w:r w:rsidRPr="007876D5">
        <w:rPr>
          <w:rFonts w:ascii="Calibri" w:eastAsia="Calibri" w:hAnsi="Calibri" w:cs="Calibri"/>
        </w:rPr>
        <w:t>le,</w:t>
      </w:r>
      <w:r w:rsidRPr="007876D5">
        <w:rPr>
          <w:rFonts w:ascii="Calibri" w:eastAsia="Calibri" w:hAnsi="Calibri" w:cs="Calibri"/>
          <w:spacing w:val="-8"/>
        </w:rPr>
        <w:t xml:space="preserve"> </w:t>
      </w:r>
      <w:r w:rsidRPr="007876D5">
        <w:rPr>
          <w:rFonts w:ascii="Calibri" w:eastAsia="Calibri" w:hAnsi="Calibri" w:cs="Calibri"/>
        </w:rPr>
        <w:t>native</w:t>
      </w:r>
      <w:r w:rsidRPr="007876D5">
        <w:rPr>
          <w:rFonts w:ascii="Calibri" w:eastAsia="Calibri" w:hAnsi="Calibri" w:cs="Calibri"/>
          <w:spacing w:val="-4"/>
        </w:rPr>
        <w:t xml:space="preserve"> </w:t>
      </w:r>
      <w:r w:rsidRPr="007876D5">
        <w:rPr>
          <w:rFonts w:ascii="Calibri" w:eastAsia="Calibri" w:hAnsi="Calibri" w:cs="Calibri"/>
        </w:rPr>
        <w:t>site</w:t>
      </w:r>
      <w:r w:rsidRPr="007876D5">
        <w:rPr>
          <w:rFonts w:ascii="Calibri" w:eastAsia="Calibri" w:hAnsi="Calibri" w:cs="Calibri"/>
          <w:spacing w:val="-1"/>
        </w:rPr>
        <w:t xml:space="preserve"> </w:t>
      </w:r>
      <w:r w:rsidRPr="007876D5">
        <w:rPr>
          <w:rFonts w:ascii="Calibri" w:eastAsia="Calibri" w:hAnsi="Calibri" w:cs="Calibri"/>
        </w:rPr>
        <w:t>vegetation</w:t>
      </w:r>
      <w:r w:rsidRPr="007876D5">
        <w:rPr>
          <w:rFonts w:ascii="Calibri" w:eastAsia="Calibri" w:hAnsi="Calibri" w:cs="Calibri"/>
          <w:spacing w:val="-9"/>
        </w:rPr>
        <w:t xml:space="preserve"> </w:t>
      </w:r>
      <w:r w:rsidRPr="007876D5">
        <w:rPr>
          <w:rFonts w:ascii="Calibri" w:eastAsia="Calibri" w:hAnsi="Calibri" w:cs="Calibri"/>
        </w:rPr>
        <w:t>shall</w:t>
      </w:r>
      <w:r w:rsidRPr="007876D5">
        <w:rPr>
          <w:rFonts w:ascii="Calibri" w:eastAsia="Calibri" w:hAnsi="Calibri" w:cs="Calibri"/>
          <w:spacing w:val="-2"/>
        </w:rPr>
        <w:t xml:space="preserve"> </w:t>
      </w:r>
      <w:r w:rsidRPr="007876D5">
        <w:rPr>
          <w:rFonts w:ascii="Calibri" w:eastAsia="Calibri" w:hAnsi="Calibri" w:cs="Calibri"/>
        </w:rPr>
        <w:t>be</w:t>
      </w:r>
      <w:r w:rsidRPr="007876D5">
        <w:rPr>
          <w:rFonts w:ascii="Calibri" w:eastAsia="Calibri" w:hAnsi="Calibri" w:cs="Calibri"/>
          <w:spacing w:val="1"/>
        </w:rPr>
        <w:t xml:space="preserve"> </w:t>
      </w:r>
      <w:r w:rsidRPr="007876D5">
        <w:rPr>
          <w:rFonts w:ascii="Calibri" w:eastAsia="Calibri" w:hAnsi="Calibri" w:cs="Calibri"/>
        </w:rPr>
        <w:t>retained,</w:t>
      </w:r>
      <w:r w:rsidRPr="007876D5">
        <w:rPr>
          <w:rFonts w:ascii="Calibri" w:eastAsia="Calibri" w:hAnsi="Calibri" w:cs="Calibri"/>
          <w:spacing w:val="-5"/>
        </w:rPr>
        <w:t xml:space="preserve"> </w:t>
      </w:r>
      <w:r w:rsidRPr="007876D5">
        <w:rPr>
          <w:rFonts w:ascii="Calibri" w:eastAsia="Calibri" w:hAnsi="Calibri" w:cs="Calibri"/>
        </w:rPr>
        <w:t>protected,</w:t>
      </w:r>
      <w:r w:rsidRPr="007876D5">
        <w:rPr>
          <w:rFonts w:ascii="Calibri" w:eastAsia="Calibri" w:hAnsi="Calibri" w:cs="Calibri"/>
          <w:spacing w:val="-7"/>
        </w:rPr>
        <w:t xml:space="preserve"> </w:t>
      </w:r>
      <w:r w:rsidRPr="007876D5">
        <w:rPr>
          <w:rFonts w:ascii="Calibri" w:eastAsia="Calibri" w:hAnsi="Calibri" w:cs="Calibri"/>
          <w:spacing w:val="1"/>
        </w:rPr>
        <w:t>o</w:t>
      </w:r>
      <w:r w:rsidRPr="007876D5">
        <w:rPr>
          <w:rFonts w:ascii="Calibri" w:eastAsia="Calibri" w:hAnsi="Calibri" w:cs="Calibri"/>
        </w:rPr>
        <w:t>r s</w:t>
      </w:r>
      <w:r w:rsidRPr="007876D5">
        <w:rPr>
          <w:rFonts w:ascii="Calibri" w:eastAsia="Calibri" w:hAnsi="Calibri" w:cs="Calibri"/>
          <w:spacing w:val="1"/>
        </w:rPr>
        <w:t>u</w:t>
      </w:r>
      <w:r w:rsidRPr="007876D5">
        <w:rPr>
          <w:rFonts w:ascii="Calibri" w:eastAsia="Calibri" w:hAnsi="Calibri" w:cs="Calibri"/>
        </w:rPr>
        <w:t>pple</w:t>
      </w:r>
      <w:r w:rsidRPr="007876D5">
        <w:rPr>
          <w:rFonts w:ascii="Calibri" w:eastAsia="Calibri" w:hAnsi="Calibri" w:cs="Calibri"/>
          <w:spacing w:val="1"/>
        </w:rPr>
        <w:t>m</w:t>
      </w:r>
      <w:r w:rsidRPr="007876D5">
        <w:rPr>
          <w:rFonts w:ascii="Calibri" w:eastAsia="Calibri" w:hAnsi="Calibri" w:cs="Calibri"/>
        </w:rPr>
        <w:t>ented.</w:t>
      </w:r>
      <w:r w:rsidRPr="007876D5">
        <w:rPr>
          <w:rFonts w:ascii="Calibri" w:eastAsia="Calibri" w:hAnsi="Calibri" w:cs="Calibri"/>
          <w:spacing w:val="-10"/>
        </w:rPr>
        <w:t xml:space="preserve"> </w:t>
      </w:r>
      <w:r w:rsidRPr="007876D5">
        <w:rPr>
          <w:rFonts w:ascii="Calibri" w:eastAsia="Calibri" w:hAnsi="Calibri" w:cs="Calibri"/>
        </w:rPr>
        <w:t>Any stripping</w:t>
      </w:r>
      <w:r w:rsidRPr="007876D5">
        <w:rPr>
          <w:rFonts w:ascii="Calibri" w:eastAsia="Calibri" w:hAnsi="Calibri" w:cs="Calibri"/>
          <w:spacing w:val="-7"/>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spacing w:val="2"/>
        </w:rPr>
        <w:t>v</w:t>
      </w:r>
      <w:r w:rsidRPr="007876D5">
        <w:rPr>
          <w:rFonts w:ascii="Calibri" w:eastAsia="Calibri" w:hAnsi="Calibri" w:cs="Calibri"/>
        </w:rPr>
        <w:t>egetation</w:t>
      </w:r>
      <w:r w:rsidRPr="007876D5">
        <w:rPr>
          <w:rFonts w:ascii="Calibri" w:eastAsia="Calibri" w:hAnsi="Calibri" w:cs="Calibri"/>
          <w:spacing w:val="-10"/>
        </w:rPr>
        <w:t xml:space="preserve"> </w:t>
      </w:r>
      <w:r w:rsidRPr="007876D5">
        <w:rPr>
          <w:rFonts w:ascii="Calibri" w:eastAsia="Calibri" w:hAnsi="Calibri" w:cs="Calibri"/>
        </w:rPr>
        <w:t>shall</w:t>
      </w:r>
      <w:r w:rsidRPr="007876D5">
        <w:rPr>
          <w:rFonts w:ascii="Calibri" w:eastAsia="Calibri" w:hAnsi="Calibri" w:cs="Calibri"/>
          <w:spacing w:val="-5"/>
        </w:rPr>
        <w:t xml:space="preserve"> </w:t>
      </w:r>
      <w:r w:rsidRPr="007876D5">
        <w:rPr>
          <w:rFonts w:ascii="Calibri" w:eastAsia="Calibri" w:hAnsi="Calibri" w:cs="Calibri"/>
        </w:rPr>
        <w:t>be</w:t>
      </w:r>
      <w:r w:rsidRPr="007876D5">
        <w:rPr>
          <w:rFonts w:ascii="Calibri" w:eastAsia="Calibri" w:hAnsi="Calibri" w:cs="Calibri"/>
          <w:spacing w:val="-1"/>
        </w:rPr>
        <w:t xml:space="preserve"> </w:t>
      </w:r>
      <w:r w:rsidRPr="007876D5">
        <w:rPr>
          <w:rFonts w:ascii="Calibri" w:eastAsia="Calibri" w:hAnsi="Calibri" w:cs="Calibri"/>
        </w:rPr>
        <w:t>done</w:t>
      </w:r>
      <w:r w:rsidRPr="007876D5">
        <w:rPr>
          <w:rFonts w:ascii="Calibri" w:eastAsia="Calibri" w:hAnsi="Calibri" w:cs="Calibri"/>
          <w:spacing w:val="-4"/>
        </w:rPr>
        <w:t xml:space="preserve"> </w:t>
      </w:r>
      <w:r w:rsidRPr="007876D5">
        <w:rPr>
          <w:rFonts w:ascii="Calibri" w:eastAsia="Calibri" w:hAnsi="Calibri" w:cs="Calibri"/>
        </w:rPr>
        <w:t>in</w:t>
      </w:r>
      <w:r w:rsidRPr="007876D5">
        <w:rPr>
          <w:rFonts w:ascii="Calibri" w:eastAsia="Calibri" w:hAnsi="Calibri" w:cs="Calibri"/>
          <w:spacing w:val="-1"/>
        </w:rPr>
        <w:t xml:space="preserve"> </w:t>
      </w:r>
      <w:r w:rsidRPr="007876D5">
        <w:rPr>
          <w:rFonts w:ascii="Calibri" w:eastAsia="Calibri" w:hAnsi="Calibri" w:cs="Calibri"/>
        </w:rPr>
        <w:t>a</w:t>
      </w:r>
      <w:r w:rsidRPr="007876D5">
        <w:rPr>
          <w:rFonts w:ascii="Calibri" w:eastAsia="Calibri" w:hAnsi="Calibri" w:cs="Calibri"/>
          <w:spacing w:val="-1"/>
        </w:rPr>
        <w:t xml:space="preserve"> </w:t>
      </w:r>
      <w:r w:rsidRPr="007876D5">
        <w:rPr>
          <w:rFonts w:ascii="Calibri" w:eastAsia="Calibri" w:hAnsi="Calibri" w:cs="Calibri"/>
        </w:rPr>
        <w:t>manner</w:t>
      </w:r>
      <w:r w:rsidRPr="007876D5">
        <w:rPr>
          <w:rFonts w:ascii="Calibri" w:eastAsia="Calibri" w:hAnsi="Calibri" w:cs="Calibri"/>
          <w:spacing w:val="-6"/>
        </w:rPr>
        <w:t xml:space="preserve"> </w:t>
      </w:r>
      <w:r w:rsidRPr="007876D5">
        <w:rPr>
          <w:rFonts w:ascii="Calibri" w:eastAsia="Calibri" w:hAnsi="Calibri" w:cs="Calibri"/>
        </w:rPr>
        <w:t>th</w:t>
      </w:r>
      <w:r w:rsidRPr="007876D5">
        <w:rPr>
          <w:rFonts w:ascii="Calibri" w:eastAsia="Calibri" w:hAnsi="Calibri" w:cs="Calibri"/>
          <w:spacing w:val="2"/>
        </w:rPr>
        <w:t>a</w:t>
      </w:r>
      <w:r w:rsidRPr="007876D5">
        <w:rPr>
          <w:rFonts w:ascii="Calibri" w:eastAsia="Calibri" w:hAnsi="Calibri" w:cs="Calibri"/>
        </w:rPr>
        <w:t>t</w:t>
      </w:r>
      <w:r w:rsidRPr="007876D5">
        <w:rPr>
          <w:rFonts w:ascii="Calibri" w:eastAsia="Calibri" w:hAnsi="Calibri" w:cs="Calibri"/>
          <w:spacing w:val="-5"/>
        </w:rPr>
        <w:t xml:space="preserve"> </w:t>
      </w:r>
      <w:r w:rsidRPr="007876D5">
        <w:rPr>
          <w:rFonts w:ascii="Calibri" w:eastAsia="Calibri" w:hAnsi="Calibri" w:cs="Calibri"/>
        </w:rPr>
        <w:t>m</w:t>
      </w:r>
      <w:r w:rsidRPr="007876D5">
        <w:rPr>
          <w:rFonts w:ascii="Calibri" w:eastAsia="Calibri" w:hAnsi="Calibri" w:cs="Calibri"/>
          <w:spacing w:val="1"/>
        </w:rPr>
        <w:t>i</w:t>
      </w:r>
      <w:r w:rsidRPr="007876D5">
        <w:rPr>
          <w:rFonts w:ascii="Calibri" w:eastAsia="Calibri" w:hAnsi="Calibri" w:cs="Calibri"/>
        </w:rPr>
        <w:t>nim</w:t>
      </w:r>
      <w:r w:rsidRPr="007876D5">
        <w:rPr>
          <w:rFonts w:ascii="Calibri" w:eastAsia="Calibri" w:hAnsi="Calibri" w:cs="Calibri"/>
          <w:spacing w:val="1"/>
        </w:rPr>
        <w:t>i</w:t>
      </w:r>
      <w:r w:rsidRPr="007876D5">
        <w:rPr>
          <w:rFonts w:ascii="Calibri" w:eastAsia="Calibri" w:hAnsi="Calibri" w:cs="Calibri"/>
        </w:rPr>
        <w:t>zes</w:t>
      </w:r>
      <w:r w:rsidRPr="007876D5">
        <w:rPr>
          <w:rFonts w:ascii="Calibri" w:eastAsia="Calibri" w:hAnsi="Calibri" w:cs="Calibri"/>
          <w:spacing w:val="-9"/>
        </w:rPr>
        <w:t xml:space="preserve"> </w:t>
      </w:r>
      <w:r w:rsidRPr="007876D5">
        <w:rPr>
          <w:rFonts w:ascii="Calibri" w:eastAsia="Calibri" w:hAnsi="Calibri" w:cs="Calibri"/>
          <w:spacing w:val="2"/>
        </w:rPr>
        <w:t>s</w:t>
      </w:r>
      <w:r w:rsidRPr="007876D5">
        <w:rPr>
          <w:rFonts w:ascii="Calibri" w:eastAsia="Calibri" w:hAnsi="Calibri" w:cs="Calibri"/>
        </w:rPr>
        <w:t>oil</w:t>
      </w:r>
      <w:r w:rsidRPr="007876D5">
        <w:rPr>
          <w:rFonts w:ascii="Calibri" w:eastAsia="Calibri" w:hAnsi="Calibri" w:cs="Calibri"/>
          <w:spacing w:val="-2"/>
        </w:rPr>
        <w:t xml:space="preserve"> </w:t>
      </w:r>
      <w:r w:rsidRPr="007876D5">
        <w:rPr>
          <w:rFonts w:ascii="Calibri" w:eastAsia="Calibri" w:hAnsi="Calibri" w:cs="Calibri"/>
        </w:rPr>
        <w:t>erosion.</w:t>
      </w:r>
    </w:p>
    <w:p w14:paraId="63DED829" w14:textId="6A33CE3B" w:rsidR="004D5C2E" w:rsidRPr="007876D5" w:rsidDel="005B5625" w:rsidRDefault="004D5C2E" w:rsidP="00A37271">
      <w:pPr>
        <w:tabs>
          <w:tab w:val="left" w:pos="1080"/>
        </w:tabs>
        <w:spacing w:after="120" w:line="240" w:lineRule="auto"/>
        <w:ind w:left="720" w:right="-20"/>
        <w:rPr>
          <w:moveFrom w:id="97" w:author="Jeanne Walker" w:date="2020-03-24T12:55:00Z"/>
          <w:rFonts w:ascii="Calibri" w:eastAsia="Calibri" w:hAnsi="Calibri" w:cs="Calibri"/>
        </w:rPr>
      </w:pPr>
      <w:moveFromRangeStart w:id="98" w:author="Jeanne Walker" w:date="2020-03-24T12:55:00Z" w:name="move35946921"/>
      <w:commentRangeStart w:id="99"/>
      <w:moveFrom w:id="100" w:author="Jeanne Walker" w:date="2020-03-24T12:55:00Z">
        <w:r w:rsidRPr="007876D5" w:rsidDel="005B5625">
          <w:rPr>
            <w:rFonts w:ascii="Calibri" w:eastAsia="Calibri" w:hAnsi="Calibri" w:cs="Calibri"/>
          </w:rPr>
          <w:t>B.</w:t>
        </w:r>
        <w:r w:rsidR="00A37271" w:rsidDel="005B5625">
          <w:rPr>
            <w:rFonts w:ascii="Calibri" w:eastAsia="Calibri" w:hAnsi="Calibri" w:cs="Calibri"/>
          </w:rPr>
          <w:tab/>
        </w:r>
        <w:r w:rsidRPr="007876D5" w:rsidDel="005B5625">
          <w:rPr>
            <w:rFonts w:ascii="Calibri" w:eastAsia="Calibri" w:hAnsi="Calibri" w:cs="Calibri"/>
          </w:rPr>
          <w:t>Submission</w:t>
        </w:r>
        <w:r w:rsidRPr="007876D5" w:rsidDel="005B5625">
          <w:rPr>
            <w:rFonts w:ascii="Calibri" w:eastAsia="Calibri" w:hAnsi="Calibri" w:cs="Calibri"/>
            <w:spacing w:val="-10"/>
          </w:rPr>
          <w:t xml:space="preserve"> </w:t>
        </w:r>
        <w:r w:rsidRPr="007876D5" w:rsidDel="005B5625">
          <w:rPr>
            <w:rFonts w:ascii="Calibri" w:eastAsia="Calibri" w:hAnsi="Calibri" w:cs="Calibri"/>
          </w:rPr>
          <w:t>Require</w:t>
        </w:r>
        <w:r w:rsidRPr="007876D5" w:rsidDel="005B5625">
          <w:rPr>
            <w:rFonts w:ascii="Calibri" w:eastAsia="Calibri" w:hAnsi="Calibri" w:cs="Calibri"/>
            <w:spacing w:val="1"/>
          </w:rPr>
          <w:t>m</w:t>
        </w:r>
        <w:r w:rsidRPr="007876D5" w:rsidDel="005B5625">
          <w:rPr>
            <w:rFonts w:ascii="Calibri" w:eastAsia="Calibri" w:hAnsi="Calibri" w:cs="Calibri"/>
          </w:rPr>
          <w:t>ents</w:t>
        </w:r>
        <w:r w:rsidRPr="007876D5" w:rsidDel="005B5625">
          <w:rPr>
            <w:rFonts w:ascii="Calibri" w:eastAsia="Calibri" w:hAnsi="Calibri" w:cs="Calibri"/>
            <w:spacing w:val="-11"/>
          </w:rPr>
          <w:t xml:space="preserve"> </w:t>
        </w:r>
        <w:r w:rsidRPr="007876D5" w:rsidDel="005B5625">
          <w:rPr>
            <w:rFonts w:ascii="Calibri" w:eastAsia="Calibri" w:hAnsi="Calibri" w:cs="Calibri"/>
          </w:rPr>
          <w:t>for</w:t>
        </w:r>
        <w:r w:rsidRPr="007876D5" w:rsidDel="005B5625">
          <w:rPr>
            <w:rFonts w:ascii="Calibri" w:eastAsia="Calibri" w:hAnsi="Calibri" w:cs="Calibri"/>
            <w:spacing w:val="-3"/>
          </w:rPr>
          <w:t xml:space="preserve"> </w:t>
        </w:r>
        <w:r w:rsidRPr="007876D5" w:rsidDel="005B5625">
          <w:rPr>
            <w:rFonts w:ascii="Calibri" w:eastAsia="Calibri" w:hAnsi="Calibri" w:cs="Calibri"/>
          </w:rPr>
          <w:t>Stormwater</w:t>
        </w:r>
        <w:r w:rsidRPr="007876D5" w:rsidDel="005B5625">
          <w:rPr>
            <w:rFonts w:ascii="Calibri" w:eastAsia="Calibri" w:hAnsi="Calibri" w:cs="Calibri"/>
            <w:spacing w:val="-11"/>
          </w:rPr>
          <w:t xml:space="preserve"> </w:t>
        </w:r>
        <w:r w:rsidRPr="007876D5" w:rsidDel="005B5625">
          <w:rPr>
            <w:rFonts w:ascii="Calibri" w:eastAsia="Calibri" w:hAnsi="Calibri" w:cs="Calibri"/>
          </w:rPr>
          <w:t>Man</w:t>
        </w:r>
        <w:r w:rsidRPr="007876D5" w:rsidDel="005B5625">
          <w:rPr>
            <w:rFonts w:ascii="Calibri" w:eastAsia="Calibri" w:hAnsi="Calibri" w:cs="Calibri"/>
            <w:spacing w:val="2"/>
          </w:rPr>
          <w:t>a</w:t>
        </w:r>
        <w:r w:rsidRPr="007876D5" w:rsidDel="005B5625">
          <w:rPr>
            <w:rFonts w:ascii="Calibri" w:eastAsia="Calibri" w:hAnsi="Calibri" w:cs="Calibri"/>
          </w:rPr>
          <w:t>ge</w:t>
        </w:r>
        <w:r w:rsidRPr="007876D5" w:rsidDel="005B5625">
          <w:rPr>
            <w:rFonts w:ascii="Calibri" w:eastAsia="Calibri" w:hAnsi="Calibri" w:cs="Calibri"/>
            <w:spacing w:val="1"/>
          </w:rPr>
          <w:t>m</w:t>
        </w:r>
        <w:r w:rsidRPr="007876D5" w:rsidDel="005B5625">
          <w:rPr>
            <w:rFonts w:ascii="Calibri" w:eastAsia="Calibri" w:hAnsi="Calibri" w:cs="Calibri"/>
          </w:rPr>
          <w:t>ent</w:t>
        </w:r>
        <w:r w:rsidRPr="007876D5" w:rsidDel="005B5625">
          <w:rPr>
            <w:rFonts w:ascii="Calibri" w:eastAsia="Calibri" w:hAnsi="Calibri" w:cs="Calibri"/>
            <w:spacing w:val="-12"/>
          </w:rPr>
          <w:t xml:space="preserve"> </w:t>
        </w:r>
        <w:r w:rsidRPr="007876D5" w:rsidDel="005B5625">
          <w:rPr>
            <w:rFonts w:ascii="Calibri" w:eastAsia="Calibri" w:hAnsi="Calibri" w:cs="Calibri"/>
          </w:rPr>
          <w:t>Report</w:t>
        </w:r>
        <w:r w:rsidRPr="007876D5" w:rsidDel="005B5625">
          <w:rPr>
            <w:rFonts w:ascii="Calibri" w:eastAsia="Calibri" w:hAnsi="Calibri" w:cs="Calibri"/>
            <w:spacing w:val="-6"/>
          </w:rPr>
          <w:t xml:space="preserve"> </w:t>
        </w:r>
        <w:r w:rsidRPr="007876D5" w:rsidDel="005B5625">
          <w:rPr>
            <w:rFonts w:ascii="Calibri" w:eastAsia="Calibri" w:hAnsi="Calibri" w:cs="Calibri"/>
            <w:spacing w:val="2"/>
          </w:rPr>
          <w:t>a</w:t>
        </w:r>
        <w:r w:rsidRPr="007876D5" w:rsidDel="005B5625">
          <w:rPr>
            <w:rFonts w:ascii="Calibri" w:eastAsia="Calibri" w:hAnsi="Calibri" w:cs="Calibri"/>
          </w:rPr>
          <w:t>nd</w:t>
        </w:r>
        <w:r w:rsidRPr="007876D5" w:rsidDel="005B5625">
          <w:rPr>
            <w:rFonts w:ascii="Calibri" w:eastAsia="Calibri" w:hAnsi="Calibri" w:cs="Calibri"/>
            <w:spacing w:val="-4"/>
          </w:rPr>
          <w:t xml:space="preserve"> </w:t>
        </w:r>
        <w:r w:rsidRPr="007876D5" w:rsidDel="005B5625">
          <w:rPr>
            <w:rFonts w:ascii="Calibri" w:eastAsia="Calibri" w:hAnsi="Calibri" w:cs="Calibri"/>
          </w:rPr>
          <w:t>Plans.</w:t>
        </w:r>
      </w:moveFrom>
    </w:p>
    <w:p w14:paraId="771788A3" w14:textId="0D638499" w:rsidR="004D5C2E" w:rsidRPr="007876D5" w:rsidDel="005B5625" w:rsidRDefault="004D5C2E" w:rsidP="004D5C2E">
      <w:pPr>
        <w:tabs>
          <w:tab w:val="left" w:pos="1440"/>
        </w:tabs>
        <w:spacing w:before="81" w:after="120" w:line="239" w:lineRule="auto"/>
        <w:ind w:left="1440" w:right="59" w:hanging="360"/>
        <w:jc w:val="both"/>
        <w:rPr>
          <w:moveFrom w:id="101" w:author="Jeanne Walker" w:date="2020-03-24T12:55:00Z"/>
          <w:rFonts w:ascii="Calibri" w:eastAsia="Calibri" w:hAnsi="Calibri" w:cs="Calibri"/>
        </w:rPr>
      </w:pPr>
      <w:moveFrom w:id="102" w:author="Jeanne Walker" w:date="2020-03-24T12:55:00Z">
        <w:r w:rsidRPr="007876D5" w:rsidDel="005B5625">
          <w:rPr>
            <w:rFonts w:ascii="Calibri" w:eastAsia="Calibri" w:hAnsi="Calibri" w:cs="Calibri"/>
          </w:rPr>
          <w:t>1.</w:t>
        </w:r>
        <w:r w:rsidR="00A37271" w:rsidDel="005B5625">
          <w:rPr>
            <w:rFonts w:ascii="Calibri" w:eastAsia="Calibri" w:hAnsi="Calibri" w:cs="Calibri"/>
          </w:rPr>
          <w:tab/>
        </w:r>
        <w:r w:rsidRPr="007876D5" w:rsidDel="005B5625">
          <w:rPr>
            <w:rFonts w:ascii="Calibri" w:eastAsia="Calibri" w:hAnsi="Calibri" w:cs="Calibri"/>
          </w:rPr>
          <w:t>All</w:t>
        </w:r>
        <w:r w:rsidRPr="007876D5" w:rsidDel="005B5625">
          <w:rPr>
            <w:rFonts w:ascii="Calibri" w:eastAsia="Calibri" w:hAnsi="Calibri" w:cs="Calibri"/>
            <w:spacing w:val="23"/>
          </w:rPr>
          <w:t xml:space="preserve"> </w:t>
        </w:r>
        <w:r w:rsidRPr="007876D5" w:rsidDel="005B5625">
          <w:rPr>
            <w:rFonts w:ascii="Calibri" w:eastAsia="Calibri" w:hAnsi="Calibri" w:cs="Calibri"/>
          </w:rPr>
          <w:t>applic</w:t>
        </w:r>
        <w:r w:rsidRPr="007876D5" w:rsidDel="005B5625">
          <w:rPr>
            <w:rFonts w:ascii="Calibri" w:eastAsia="Calibri" w:hAnsi="Calibri" w:cs="Calibri"/>
            <w:spacing w:val="1"/>
          </w:rPr>
          <w:t>a</w:t>
        </w:r>
        <w:r w:rsidRPr="007876D5" w:rsidDel="005B5625">
          <w:rPr>
            <w:rFonts w:ascii="Calibri" w:eastAsia="Calibri" w:hAnsi="Calibri" w:cs="Calibri"/>
          </w:rPr>
          <w:t>tions</w:t>
        </w:r>
        <w:r w:rsidR="00C44C74" w:rsidRPr="007876D5" w:rsidDel="005B5625">
          <w:rPr>
            <w:rFonts w:ascii="Calibri" w:eastAsia="Calibri" w:hAnsi="Calibri" w:cs="Calibri"/>
          </w:rPr>
          <w:t xml:space="preserve"> required under Section 4</w:t>
        </w:r>
        <w:r w:rsidR="00A16F72" w:rsidDel="005B5625">
          <w:rPr>
            <w:rFonts w:ascii="Calibri" w:eastAsia="Calibri" w:hAnsi="Calibri" w:cs="Calibri"/>
          </w:rPr>
          <w:t>.</w:t>
        </w:r>
        <w:r w:rsidR="00C44C74" w:rsidRPr="007876D5" w:rsidDel="005B5625">
          <w:rPr>
            <w:rFonts w:ascii="Calibri" w:eastAsia="Calibri" w:hAnsi="Calibri" w:cs="Calibri"/>
          </w:rPr>
          <w:t>02</w:t>
        </w:r>
        <w:r w:rsidR="007F759C" w:rsidDel="005B5625">
          <w:rPr>
            <w:rFonts w:ascii="Calibri" w:eastAsia="Calibri" w:hAnsi="Calibri" w:cs="Calibri"/>
          </w:rPr>
          <w:t>.A</w:t>
        </w:r>
        <w:r w:rsidR="00A16F72" w:rsidDel="005B5625">
          <w:rPr>
            <w:rFonts w:ascii="Calibri" w:eastAsia="Calibri" w:hAnsi="Calibri" w:cs="Calibri"/>
          </w:rPr>
          <w:t>,</w:t>
        </w:r>
        <w:r w:rsidRPr="007876D5" w:rsidDel="005B5625">
          <w:rPr>
            <w:rFonts w:ascii="Calibri" w:eastAsia="Calibri" w:hAnsi="Calibri" w:cs="Calibri"/>
            <w:spacing w:val="15"/>
          </w:rPr>
          <w:t xml:space="preserve"> </w:t>
        </w:r>
        <w:r w:rsidRPr="007876D5" w:rsidDel="005B5625">
          <w:rPr>
            <w:rFonts w:ascii="Calibri" w:eastAsia="Calibri" w:hAnsi="Calibri" w:cs="Calibri"/>
          </w:rPr>
          <w:t>shall</w:t>
        </w:r>
        <w:r w:rsidRPr="007876D5" w:rsidDel="005B5625">
          <w:rPr>
            <w:rFonts w:ascii="Calibri" w:eastAsia="Calibri" w:hAnsi="Calibri" w:cs="Calibri"/>
            <w:spacing w:val="21"/>
          </w:rPr>
          <w:t xml:space="preserve"> </w:t>
        </w:r>
        <w:r w:rsidRPr="007876D5" w:rsidDel="005B5625">
          <w:rPr>
            <w:rFonts w:ascii="Calibri" w:eastAsia="Calibri" w:hAnsi="Calibri" w:cs="Calibri"/>
          </w:rPr>
          <w:t>include</w:t>
        </w:r>
        <w:r w:rsidRPr="007876D5" w:rsidDel="005B5625">
          <w:rPr>
            <w:rFonts w:ascii="Calibri" w:eastAsia="Calibri" w:hAnsi="Calibri" w:cs="Calibri"/>
            <w:spacing w:val="18"/>
          </w:rPr>
          <w:t xml:space="preserve"> </w:t>
        </w:r>
        <w:r w:rsidRPr="007876D5" w:rsidDel="005B5625">
          <w:rPr>
            <w:rFonts w:ascii="Calibri" w:eastAsia="Calibri" w:hAnsi="Calibri" w:cs="Calibri"/>
          </w:rPr>
          <w:t>a</w:t>
        </w:r>
        <w:r w:rsidRPr="007876D5" w:rsidDel="005B5625">
          <w:rPr>
            <w:rFonts w:ascii="Calibri" w:eastAsia="Calibri" w:hAnsi="Calibri" w:cs="Calibri"/>
            <w:spacing w:val="24"/>
          </w:rPr>
          <w:t xml:space="preserve"> </w:t>
        </w:r>
        <w:r w:rsidRPr="007876D5" w:rsidDel="005B5625">
          <w:rPr>
            <w:rFonts w:ascii="Calibri" w:eastAsia="Calibri" w:hAnsi="Calibri" w:cs="Calibri"/>
          </w:rPr>
          <w:t>compr</w:t>
        </w:r>
        <w:r w:rsidRPr="007876D5" w:rsidDel="005B5625">
          <w:rPr>
            <w:rFonts w:ascii="Calibri" w:eastAsia="Calibri" w:hAnsi="Calibri" w:cs="Calibri"/>
            <w:spacing w:val="1"/>
          </w:rPr>
          <w:t>e</w:t>
        </w:r>
        <w:r w:rsidRPr="007876D5" w:rsidDel="005B5625">
          <w:rPr>
            <w:rFonts w:ascii="Calibri" w:eastAsia="Calibri" w:hAnsi="Calibri" w:cs="Calibri"/>
          </w:rPr>
          <w:t>hensive</w:t>
        </w:r>
        <w:r w:rsidRPr="007876D5" w:rsidDel="005B5625">
          <w:rPr>
            <w:rFonts w:ascii="Calibri" w:eastAsia="Calibri" w:hAnsi="Calibri" w:cs="Calibri"/>
            <w:spacing w:val="10"/>
          </w:rPr>
          <w:t xml:space="preserve"> </w:t>
        </w:r>
        <w:r w:rsidRPr="007876D5" w:rsidDel="005B5625">
          <w:rPr>
            <w:rFonts w:ascii="Calibri" w:eastAsia="Calibri" w:hAnsi="Calibri" w:cs="Calibri"/>
          </w:rPr>
          <w:t>Sto</w:t>
        </w:r>
        <w:r w:rsidRPr="007876D5" w:rsidDel="005B5625">
          <w:rPr>
            <w:rFonts w:ascii="Calibri" w:eastAsia="Calibri" w:hAnsi="Calibri" w:cs="Calibri"/>
            <w:spacing w:val="1"/>
          </w:rPr>
          <w:t>r</w:t>
        </w:r>
        <w:r w:rsidRPr="007876D5" w:rsidDel="005B5625">
          <w:rPr>
            <w:rFonts w:ascii="Calibri" w:eastAsia="Calibri" w:hAnsi="Calibri" w:cs="Calibri"/>
          </w:rPr>
          <w:t>mwater</w:t>
        </w:r>
        <w:r w:rsidRPr="007876D5" w:rsidDel="005B5625">
          <w:rPr>
            <w:rFonts w:ascii="Calibri" w:eastAsia="Calibri" w:hAnsi="Calibri" w:cs="Calibri"/>
            <w:spacing w:val="15"/>
          </w:rPr>
          <w:t xml:space="preserve"> </w:t>
        </w:r>
        <w:r w:rsidRPr="007876D5" w:rsidDel="005B5625">
          <w:rPr>
            <w:rFonts w:ascii="Calibri" w:eastAsia="Calibri" w:hAnsi="Calibri" w:cs="Calibri"/>
            <w:spacing w:val="-1"/>
          </w:rPr>
          <w:t>M</w:t>
        </w:r>
        <w:r w:rsidRPr="007876D5" w:rsidDel="005B5625">
          <w:rPr>
            <w:rFonts w:ascii="Calibri" w:eastAsia="Calibri" w:hAnsi="Calibri" w:cs="Calibri"/>
          </w:rPr>
          <w:t>a</w:t>
        </w:r>
        <w:r w:rsidRPr="007876D5" w:rsidDel="005B5625">
          <w:rPr>
            <w:rFonts w:ascii="Calibri" w:eastAsia="Calibri" w:hAnsi="Calibri" w:cs="Calibri"/>
            <w:spacing w:val="1"/>
          </w:rPr>
          <w:t>na</w:t>
        </w:r>
        <w:r w:rsidRPr="007876D5" w:rsidDel="005B5625">
          <w:rPr>
            <w:rFonts w:ascii="Calibri" w:eastAsia="Calibri" w:hAnsi="Calibri" w:cs="Calibri"/>
          </w:rPr>
          <w:t>geme</w:t>
        </w:r>
        <w:r w:rsidRPr="007876D5" w:rsidDel="005B5625">
          <w:rPr>
            <w:rFonts w:ascii="Calibri" w:eastAsia="Calibri" w:hAnsi="Calibri" w:cs="Calibri"/>
            <w:spacing w:val="1"/>
          </w:rPr>
          <w:t>n</w:t>
        </w:r>
        <w:r w:rsidRPr="007876D5" w:rsidDel="005B5625">
          <w:rPr>
            <w:rFonts w:ascii="Calibri" w:eastAsia="Calibri" w:hAnsi="Calibri" w:cs="Calibri"/>
          </w:rPr>
          <w:t>t</w:t>
        </w:r>
        <w:r w:rsidRPr="007876D5" w:rsidDel="005B5625">
          <w:rPr>
            <w:rFonts w:ascii="Calibri" w:eastAsia="Calibri" w:hAnsi="Calibri" w:cs="Calibri"/>
            <w:spacing w:val="12"/>
          </w:rPr>
          <w:t xml:space="preserve"> </w:t>
        </w:r>
        <w:r w:rsidRPr="007876D5" w:rsidDel="005B5625">
          <w:rPr>
            <w:rFonts w:ascii="Calibri" w:eastAsia="Calibri" w:hAnsi="Calibri" w:cs="Calibri"/>
          </w:rPr>
          <w:t>Plan</w:t>
        </w:r>
        <w:r w:rsidRPr="007876D5" w:rsidDel="005B5625">
          <w:rPr>
            <w:rFonts w:ascii="Calibri" w:eastAsia="Calibri" w:hAnsi="Calibri" w:cs="Calibri"/>
            <w:spacing w:val="20"/>
          </w:rPr>
          <w:t xml:space="preserve"> </w:t>
        </w:r>
        <w:r w:rsidRPr="007876D5" w:rsidDel="005B5625">
          <w:rPr>
            <w:rFonts w:ascii="Calibri" w:eastAsia="Calibri" w:hAnsi="Calibri" w:cs="Calibri"/>
            <w:spacing w:val="-1"/>
          </w:rPr>
          <w:t>(</w:t>
        </w:r>
        <w:r w:rsidRPr="007876D5" w:rsidDel="005B5625">
          <w:rPr>
            <w:rFonts w:ascii="Calibri" w:eastAsia="Calibri" w:hAnsi="Calibri" w:cs="Calibri"/>
            <w:spacing w:val="1"/>
          </w:rPr>
          <w:t>S</w:t>
        </w:r>
        <w:r w:rsidRPr="007876D5" w:rsidDel="005B5625">
          <w:rPr>
            <w:rFonts w:ascii="Calibri" w:eastAsia="Calibri" w:hAnsi="Calibri" w:cs="Calibri"/>
            <w:spacing w:val="-1"/>
          </w:rPr>
          <w:t>M</w:t>
        </w:r>
        <w:r w:rsidRPr="007876D5" w:rsidDel="005B5625">
          <w:rPr>
            <w:rFonts w:ascii="Calibri" w:eastAsia="Calibri" w:hAnsi="Calibri" w:cs="Calibri"/>
            <w:spacing w:val="1"/>
          </w:rPr>
          <w:t>P</w:t>
        </w:r>
        <w:r w:rsidRPr="007876D5" w:rsidDel="005B5625">
          <w:rPr>
            <w:rFonts w:ascii="Calibri" w:eastAsia="Calibri" w:hAnsi="Calibri" w:cs="Calibri"/>
            <w:spacing w:val="-1"/>
          </w:rPr>
          <w:t>)</w:t>
        </w:r>
        <w:r w:rsidRPr="007876D5" w:rsidDel="005B5625">
          <w:rPr>
            <w:rFonts w:ascii="Calibri" w:eastAsia="Calibri" w:hAnsi="Calibri" w:cs="Calibri"/>
          </w:rPr>
          <w:t>.</w:t>
        </w:r>
        <w:r w:rsidRPr="007876D5" w:rsidDel="005B5625">
          <w:rPr>
            <w:rFonts w:ascii="Calibri" w:eastAsia="Calibri" w:hAnsi="Calibri" w:cs="Calibri"/>
            <w:spacing w:val="20"/>
          </w:rPr>
          <w:t xml:space="preserve"> </w:t>
        </w:r>
        <w:r w:rsidRPr="007876D5" w:rsidDel="005B5625">
          <w:rPr>
            <w:rFonts w:ascii="Calibri" w:eastAsia="Calibri" w:hAnsi="Calibri" w:cs="Calibri"/>
          </w:rPr>
          <w:t>The</w:t>
        </w:r>
        <w:r w:rsidRPr="007876D5" w:rsidDel="005B5625">
          <w:rPr>
            <w:rFonts w:ascii="Calibri" w:eastAsia="Calibri" w:hAnsi="Calibri" w:cs="Calibri"/>
            <w:spacing w:val="22"/>
          </w:rPr>
          <w:t xml:space="preserve"> </w:t>
        </w:r>
        <w:r w:rsidRPr="007876D5" w:rsidDel="005B5625">
          <w:rPr>
            <w:rFonts w:ascii="Calibri" w:eastAsia="Calibri" w:hAnsi="Calibri" w:cs="Calibri"/>
          </w:rPr>
          <w:t>SMP shall</w:t>
        </w:r>
        <w:r w:rsidRPr="007876D5" w:rsidDel="005B5625">
          <w:rPr>
            <w:rFonts w:ascii="Calibri" w:eastAsia="Calibri" w:hAnsi="Calibri" w:cs="Calibri"/>
            <w:spacing w:val="5"/>
          </w:rPr>
          <w:t xml:space="preserve"> </w:t>
        </w:r>
        <w:r w:rsidRPr="007876D5" w:rsidDel="005B5625">
          <w:rPr>
            <w:rFonts w:ascii="Calibri" w:eastAsia="Calibri" w:hAnsi="Calibri" w:cs="Calibri"/>
          </w:rPr>
          <w:t>inc</w:t>
        </w:r>
        <w:r w:rsidRPr="007876D5" w:rsidDel="005B5625">
          <w:rPr>
            <w:rFonts w:ascii="Calibri" w:eastAsia="Calibri" w:hAnsi="Calibri" w:cs="Calibri"/>
            <w:spacing w:val="1"/>
          </w:rPr>
          <w:t>l</w:t>
        </w:r>
        <w:r w:rsidRPr="007876D5" w:rsidDel="005B5625">
          <w:rPr>
            <w:rFonts w:ascii="Calibri" w:eastAsia="Calibri" w:hAnsi="Calibri" w:cs="Calibri"/>
          </w:rPr>
          <w:t>ude</w:t>
        </w:r>
        <w:r w:rsidRPr="007876D5" w:rsidDel="005B5625">
          <w:rPr>
            <w:rFonts w:ascii="Calibri" w:eastAsia="Calibri" w:hAnsi="Calibri" w:cs="Calibri"/>
            <w:spacing w:val="4"/>
          </w:rPr>
          <w:t xml:space="preserve"> </w:t>
        </w:r>
        <w:r w:rsidRPr="007876D5" w:rsidDel="005B5625">
          <w:rPr>
            <w:rFonts w:ascii="Calibri" w:eastAsia="Calibri" w:hAnsi="Calibri" w:cs="Calibri"/>
          </w:rPr>
          <w:t>a</w:t>
        </w:r>
        <w:r w:rsidRPr="007876D5" w:rsidDel="005B5625">
          <w:rPr>
            <w:rFonts w:ascii="Calibri" w:eastAsia="Calibri" w:hAnsi="Calibri" w:cs="Calibri"/>
            <w:spacing w:val="8"/>
          </w:rPr>
          <w:t xml:space="preserve"> </w:t>
        </w:r>
        <w:r w:rsidRPr="007876D5" w:rsidDel="005B5625">
          <w:rPr>
            <w:rFonts w:ascii="Calibri" w:eastAsia="Calibri" w:hAnsi="Calibri" w:cs="Calibri"/>
          </w:rPr>
          <w:t>narrative</w:t>
        </w:r>
        <w:r w:rsidRPr="007876D5" w:rsidDel="005B5625">
          <w:rPr>
            <w:rFonts w:ascii="Calibri" w:eastAsia="Calibri" w:hAnsi="Calibri" w:cs="Calibri"/>
            <w:spacing w:val="2"/>
          </w:rPr>
          <w:t xml:space="preserve"> </w:t>
        </w:r>
        <w:r w:rsidRPr="007876D5" w:rsidDel="005B5625">
          <w:rPr>
            <w:rFonts w:ascii="Calibri" w:eastAsia="Calibri" w:hAnsi="Calibri" w:cs="Calibri"/>
          </w:rPr>
          <w:t>description and</w:t>
        </w:r>
        <w:r w:rsidRPr="007876D5" w:rsidDel="005B5625">
          <w:rPr>
            <w:rFonts w:ascii="Calibri" w:eastAsia="Calibri" w:hAnsi="Calibri" w:cs="Calibri"/>
            <w:spacing w:val="6"/>
          </w:rPr>
          <w:t xml:space="preserve"> </w:t>
        </w:r>
        <w:r w:rsidRPr="007876D5" w:rsidDel="005B5625">
          <w:rPr>
            <w:rFonts w:ascii="Calibri" w:eastAsia="Calibri" w:hAnsi="Calibri" w:cs="Calibri"/>
          </w:rPr>
          <w:t>an</w:t>
        </w:r>
        <w:r w:rsidRPr="007876D5" w:rsidDel="005B5625">
          <w:rPr>
            <w:rFonts w:ascii="Calibri" w:eastAsia="Calibri" w:hAnsi="Calibri" w:cs="Calibri"/>
            <w:spacing w:val="8"/>
          </w:rPr>
          <w:t xml:space="preserve"> </w:t>
        </w:r>
        <w:r w:rsidRPr="007876D5" w:rsidDel="005B5625">
          <w:rPr>
            <w:rFonts w:ascii="Calibri" w:eastAsia="Calibri" w:hAnsi="Calibri" w:cs="Calibri"/>
          </w:rPr>
          <w:t>Exis</w:t>
        </w:r>
        <w:r w:rsidRPr="007876D5" w:rsidDel="005B5625">
          <w:rPr>
            <w:rFonts w:ascii="Calibri" w:eastAsia="Calibri" w:hAnsi="Calibri" w:cs="Calibri"/>
            <w:spacing w:val="1"/>
          </w:rPr>
          <w:t>t</w:t>
        </w:r>
        <w:r w:rsidRPr="007876D5" w:rsidDel="005B5625">
          <w:rPr>
            <w:rFonts w:ascii="Calibri" w:eastAsia="Calibri" w:hAnsi="Calibri" w:cs="Calibri"/>
          </w:rPr>
          <w:t>ing</w:t>
        </w:r>
        <w:r w:rsidRPr="007876D5" w:rsidDel="005B5625">
          <w:rPr>
            <w:rFonts w:ascii="Calibri" w:eastAsia="Calibri" w:hAnsi="Calibri" w:cs="Calibri"/>
            <w:spacing w:val="3"/>
          </w:rPr>
          <w:t xml:space="preserve"> </w:t>
        </w:r>
        <w:r w:rsidRPr="007876D5" w:rsidDel="005B5625">
          <w:rPr>
            <w:rFonts w:ascii="Calibri" w:eastAsia="Calibri" w:hAnsi="Calibri" w:cs="Calibri"/>
          </w:rPr>
          <w:t>Cond</w:t>
        </w:r>
        <w:r w:rsidRPr="007876D5" w:rsidDel="005B5625">
          <w:rPr>
            <w:rFonts w:ascii="Calibri" w:eastAsia="Calibri" w:hAnsi="Calibri" w:cs="Calibri"/>
            <w:spacing w:val="1"/>
          </w:rPr>
          <w:t>i</w:t>
        </w:r>
        <w:r w:rsidRPr="007876D5" w:rsidDel="005B5625">
          <w:rPr>
            <w:rFonts w:ascii="Calibri" w:eastAsia="Calibri" w:hAnsi="Calibri" w:cs="Calibri"/>
          </w:rPr>
          <w:t>tions Site</w:t>
        </w:r>
        <w:r w:rsidRPr="007876D5" w:rsidDel="005B5625">
          <w:rPr>
            <w:rFonts w:ascii="Calibri" w:eastAsia="Calibri" w:hAnsi="Calibri" w:cs="Calibri"/>
            <w:spacing w:val="7"/>
          </w:rPr>
          <w:t xml:space="preserve"> </w:t>
        </w:r>
        <w:r w:rsidRPr="007876D5" w:rsidDel="005B5625">
          <w:rPr>
            <w:rFonts w:ascii="Calibri" w:eastAsia="Calibri" w:hAnsi="Calibri" w:cs="Calibri"/>
          </w:rPr>
          <w:t>Plan</w:t>
        </w:r>
        <w:r w:rsidRPr="007876D5" w:rsidDel="005B5625">
          <w:rPr>
            <w:rFonts w:ascii="Calibri" w:eastAsia="Calibri" w:hAnsi="Calibri" w:cs="Calibri"/>
            <w:spacing w:val="5"/>
          </w:rPr>
          <w:t xml:space="preserve"> </w:t>
        </w:r>
        <w:r w:rsidRPr="007876D5" w:rsidDel="005B5625">
          <w:rPr>
            <w:rFonts w:ascii="Calibri" w:eastAsia="Calibri" w:hAnsi="Calibri" w:cs="Calibri"/>
          </w:rPr>
          <w:t>showing</w:t>
        </w:r>
        <w:r w:rsidRPr="007876D5" w:rsidDel="005B5625">
          <w:rPr>
            <w:rFonts w:ascii="Calibri" w:eastAsia="Calibri" w:hAnsi="Calibri" w:cs="Calibri"/>
            <w:spacing w:val="2"/>
          </w:rPr>
          <w:t xml:space="preserve"> </w:t>
        </w:r>
        <w:r w:rsidRPr="007876D5" w:rsidDel="005B5625">
          <w:rPr>
            <w:rFonts w:ascii="Calibri" w:eastAsia="Calibri" w:hAnsi="Calibri" w:cs="Calibri"/>
          </w:rPr>
          <w:t>all</w:t>
        </w:r>
        <w:r w:rsidRPr="007876D5" w:rsidDel="005B5625">
          <w:rPr>
            <w:rFonts w:ascii="Calibri" w:eastAsia="Calibri" w:hAnsi="Calibri" w:cs="Calibri"/>
            <w:spacing w:val="8"/>
          </w:rPr>
          <w:t xml:space="preserve"> </w:t>
        </w:r>
        <w:r w:rsidRPr="007876D5" w:rsidDel="005B5625">
          <w:rPr>
            <w:rFonts w:ascii="Calibri" w:eastAsia="Calibri" w:hAnsi="Calibri" w:cs="Calibri"/>
          </w:rPr>
          <w:t>pre‐developm</w:t>
        </w:r>
        <w:r w:rsidRPr="007876D5" w:rsidDel="005B5625">
          <w:rPr>
            <w:rFonts w:ascii="Calibri" w:eastAsia="Calibri" w:hAnsi="Calibri" w:cs="Calibri"/>
            <w:spacing w:val="1"/>
          </w:rPr>
          <w:t>e</w:t>
        </w:r>
        <w:r w:rsidRPr="007876D5" w:rsidDel="005B5625">
          <w:rPr>
            <w:rFonts w:ascii="Calibri" w:eastAsia="Calibri" w:hAnsi="Calibri" w:cs="Calibri"/>
          </w:rPr>
          <w:t>nt</w:t>
        </w:r>
        <w:r w:rsidRPr="007876D5" w:rsidDel="005B5625">
          <w:rPr>
            <w:rFonts w:ascii="Calibri" w:eastAsia="Calibri" w:hAnsi="Calibri" w:cs="Calibri"/>
            <w:spacing w:val="-3"/>
          </w:rPr>
          <w:t xml:space="preserve"> </w:t>
        </w:r>
        <w:r w:rsidRPr="007876D5" w:rsidDel="005B5625">
          <w:rPr>
            <w:rFonts w:ascii="Calibri" w:eastAsia="Calibri" w:hAnsi="Calibri" w:cs="Calibri"/>
          </w:rPr>
          <w:t>impervious</w:t>
        </w:r>
        <w:r w:rsidRPr="007876D5" w:rsidDel="005B5625">
          <w:rPr>
            <w:rFonts w:ascii="Calibri" w:eastAsia="Calibri" w:hAnsi="Calibri" w:cs="Calibri"/>
            <w:spacing w:val="-1"/>
          </w:rPr>
          <w:t xml:space="preserve"> </w:t>
        </w:r>
        <w:r w:rsidRPr="007876D5" w:rsidDel="005B5625">
          <w:rPr>
            <w:rFonts w:ascii="Calibri" w:eastAsia="Calibri" w:hAnsi="Calibri" w:cs="Calibri"/>
          </w:rPr>
          <w:t>surfaces, buil</w:t>
        </w:r>
        <w:r w:rsidRPr="007876D5" w:rsidDel="005B5625">
          <w:rPr>
            <w:rFonts w:ascii="Calibri" w:eastAsia="Calibri" w:hAnsi="Calibri" w:cs="Calibri"/>
            <w:spacing w:val="1"/>
          </w:rPr>
          <w:t>d</w:t>
        </w:r>
        <w:r w:rsidRPr="007876D5" w:rsidDel="005B5625">
          <w:rPr>
            <w:rFonts w:ascii="Calibri" w:eastAsia="Calibri" w:hAnsi="Calibri" w:cs="Calibri"/>
          </w:rPr>
          <w:t>ings</w:t>
        </w:r>
        <w:r w:rsidRPr="007876D5" w:rsidDel="005B5625">
          <w:rPr>
            <w:rFonts w:ascii="Calibri" w:eastAsia="Calibri" w:hAnsi="Calibri" w:cs="Calibri"/>
            <w:spacing w:val="1"/>
          </w:rPr>
          <w:t xml:space="preserve"> </w:t>
        </w:r>
        <w:r w:rsidRPr="007876D5" w:rsidDel="005B5625">
          <w:rPr>
            <w:rFonts w:ascii="Calibri" w:eastAsia="Calibri" w:hAnsi="Calibri" w:cs="Calibri"/>
          </w:rPr>
          <w:t>and</w:t>
        </w:r>
        <w:r w:rsidRPr="007876D5" w:rsidDel="005B5625">
          <w:rPr>
            <w:rFonts w:ascii="Calibri" w:eastAsia="Calibri" w:hAnsi="Calibri" w:cs="Calibri"/>
            <w:spacing w:val="5"/>
          </w:rPr>
          <w:t xml:space="preserve"> </w:t>
        </w:r>
        <w:r w:rsidRPr="007876D5" w:rsidDel="005B5625">
          <w:rPr>
            <w:rFonts w:ascii="Calibri" w:eastAsia="Calibri" w:hAnsi="Calibri" w:cs="Calibri"/>
          </w:rPr>
          <w:t>structures;</w:t>
        </w:r>
        <w:r w:rsidRPr="007876D5" w:rsidDel="005B5625">
          <w:rPr>
            <w:rFonts w:ascii="Calibri" w:eastAsia="Calibri" w:hAnsi="Calibri" w:cs="Calibri"/>
            <w:spacing w:val="-2"/>
          </w:rPr>
          <w:t xml:space="preserve"> </w:t>
        </w:r>
        <w:r w:rsidRPr="007876D5" w:rsidDel="005B5625">
          <w:rPr>
            <w:rFonts w:ascii="Calibri" w:eastAsia="Calibri" w:hAnsi="Calibri" w:cs="Calibri"/>
          </w:rPr>
          <w:t>surface</w:t>
        </w:r>
        <w:r w:rsidRPr="007876D5" w:rsidDel="005B5625">
          <w:rPr>
            <w:rFonts w:ascii="Calibri" w:eastAsia="Calibri" w:hAnsi="Calibri" w:cs="Calibri"/>
            <w:spacing w:val="1"/>
          </w:rPr>
          <w:t xml:space="preserve"> </w:t>
        </w:r>
        <w:r w:rsidRPr="007876D5" w:rsidDel="005B5625">
          <w:rPr>
            <w:rFonts w:ascii="Calibri" w:eastAsia="Calibri" w:hAnsi="Calibri" w:cs="Calibri"/>
          </w:rPr>
          <w:t>water</w:t>
        </w:r>
        <w:r w:rsidRPr="007876D5" w:rsidDel="005B5625">
          <w:rPr>
            <w:rFonts w:ascii="Calibri" w:eastAsia="Calibri" w:hAnsi="Calibri" w:cs="Calibri"/>
            <w:spacing w:val="3"/>
          </w:rPr>
          <w:t xml:space="preserve"> </w:t>
        </w:r>
        <w:r w:rsidRPr="007876D5" w:rsidDel="005B5625">
          <w:rPr>
            <w:rFonts w:ascii="Calibri" w:eastAsia="Calibri" w:hAnsi="Calibri" w:cs="Calibri"/>
          </w:rPr>
          <w:t>bod</w:t>
        </w:r>
        <w:r w:rsidRPr="007876D5" w:rsidDel="005B5625">
          <w:rPr>
            <w:rFonts w:ascii="Calibri" w:eastAsia="Calibri" w:hAnsi="Calibri" w:cs="Calibri"/>
            <w:spacing w:val="1"/>
          </w:rPr>
          <w:t>i</w:t>
        </w:r>
        <w:r w:rsidRPr="007876D5" w:rsidDel="005B5625">
          <w:rPr>
            <w:rFonts w:ascii="Calibri" w:eastAsia="Calibri" w:hAnsi="Calibri" w:cs="Calibri"/>
          </w:rPr>
          <w:t>es</w:t>
        </w:r>
        <w:r w:rsidRPr="007876D5" w:rsidDel="005B5625">
          <w:rPr>
            <w:rFonts w:ascii="Calibri" w:eastAsia="Calibri" w:hAnsi="Calibri" w:cs="Calibri"/>
            <w:spacing w:val="3"/>
          </w:rPr>
          <w:t xml:space="preserve"> </w:t>
        </w:r>
        <w:r w:rsidRPr="007876D5" w:rsidDel="005B5625">
          <w:rPr>
            <w:rFonts w:ascii="Calibri" w:eastAsia="Calibri" w:hAnsi="Calibri" w:cs="Calibri"/>
          </w:rPr>
          <w:t>and</w:t>
        </w:r>
        <w:r w:rsidRPr="007876D5" w:rsidDel="005B5625">
          <w:rPr>
            <w:rFonts w:ascii="Calibri" w:eastAsia="Calibri" w:hAnsi="Calibri" w:cs="Calibri"/>
            <w:spacing w:val="5"/>
          </w:rPr>
          <w:t xml:space="preserve"> </w:t>
        </w:r>
        <w:r w:rsidRPr="007876D5" w:rsidDel="005B5625">
          <w:rPr>
            <w:rFonts w:ascii="Calibri" w:eastAsia="Calibri" w:hAnsi="Calibri" w:cs="Calibri"/>
          </w:rPr>
          <w:t>wetl</w:t>
        </w:r>
        <w:r w:rsidRPr="007876D5" w:rsidDel="005B5625">
          <w:rPr>
            <w:rFonts w:ascii="Calibri" w:eastAsia="Calibri" w:hAnsi="Calibri" w:cs="Calibri"/>
            <w:spacing w:val="2"/>
          </w:rPr>
          <w:t>a</w:t>
        </w:r>
        <w:r w:rsidRPr="007876D5" w:rsidDel="005B5625">
          <w:rPr>
            <w:rFonts w:ascii="Calibri" w:eastAsia="Calibri" w:hAnsi="Calibri" w:cs="Calibri"/>
          </w:rPr>
          <w:t>nd</w:t>
        </w:r>
        <w:r w:rsidRPr="007876D5" w:rsidDel="005B5625">
          <w:rPr>
            <w:rFonts w:ascii="Calibri" w:eastAsia="Calibri" w:hAnsi="Calibri" w:cs="Calibri"/>
            <w:spacing w:val="2"/>
          </w:rPr>
          <w:t>s</w:t>
        </w:r>
        <w:r w:rsidRPr="007876D5" w:rsidDel="005B5625">
          <w:rPr>
            <w:rFonts w:ascii="Calibri" w:eastAsia="Calibri" w:hAnsi="Calibri" w:cs="Calibri"/>
          </w:rPr>
          <w:t>; drainage</w:t>
        </w:r>
        <w:r w:rsidRPr="007876D5" w:rsidDel="005B5625">
          <w:rPr>
            <w:rFonts w:ascii="Calibri" w:eastAsia="Calibri" w:hAnsi="Calibri" w:cs="Calibri"/>
            <w:spacing w:val="8"/>
          </w:rPr>
          <w:t xml:space="preserve"> </w:t>
        </w:r>
        <w:r w:rsidRPr="007876D5" w:rsidDel="005B5625">
          <w:rPr>
            <w:rFonts w:ascii="Calibri" w:eastAsia="Calibri" w:hAnsi="Calibri" w:cs="Calibri"/>
          </w:rPr>
          <w:t>patterns,</w:t>
        </w:r>
        <w:r w:rsidRPr="007876D5" w:rsidDel="005B5625">
          <w:rPr>
            <w:rFonts w:ascii="Calibri" w:eastAsia="Calibri" w:hAnsi="Calibri" w:cs="Calibri"/>
            <w:spacing w:val="6"/>
          </w:rPr>
          <w:t xml:space="preserve"> </w:t>
        </w:r>
        <w:r w:rsidRPr="007876D5" w:rsidDel="005B5625">
          <w:rPr>
            <w:rFonts w:ascii="Calibri" w:eastAsia="Calibri" w:hAnsi="Calibri" w:cs="Calibri"/>
          </w:rPr>
          <w:t>su</w:t>
        </w:r>
        <w:r w:rsidRPr="007876D5" w:rsidDel="005B5625">
          <w:rPr>
            <w:rFonts w:ascii="Calibri" w:eastAsia="Calibri" w:hAnsi="Calibri" w:cs="Calibri"/>
            <w:spacing w:val="1"/>
          </w:rPr>
          <w:t>b</w:t>
        </w:r>
        <w:r w:rsidRPr="007876D5" w:rsidDel="005B5625">
          <w:rPr>
            <w:rFonts w:ascii="Calibri" w:eastAsia="Calibri" w:hAnsi="Calibri" w:cs="Calibri"/>
          </w:rPr>
          <w:t>‐c</w:t>
        </w:r>
        <w:r w:rsidRPr="007876D5" w:rsidDel="005B5625">
          <w:rPr>
            <w:rFonts w:ascii="Calibri" w:eastAsia="Calibri" w:hAnsi="Calibri" w:cs="Calibri"/>
            <w:spacing w:val="2"/>
          </w:rPr>
          <w:t>a</w:t>
        </w:r>
        <w:r w:rsidRPr="007876D5" w:rsidDel="005B5625">
          <w:rPr>
            <w:rFonts w:ascii="Calibri" w:eastAsia="Calibri" w:hAnsi="Calibri" w:cs="Calibri"/>
          </w:rPr>
          <w:t>tc</w:t>
        </w:r>
        <w:r w:rsidRPr="007876D5" w:rsidDel="005B5625">
          <w:rPr>
            <w:rFonts w:ascii="Calibri" w:eastAsia="Calibri" w:hAnsi="Calibri" w:cs="Calibri"/>
            <w:spacing w:val="1"/>
          </w:rPr>
          <w:t>h</w:t>
        </w:r>
        <w:r w:rsidRPr="007876D5" w:rsidDel="005B5625">
          <w:rPr>
            <w:rFonts w:ascii="Calibri" w:eastAsia="Calibri" w:hAnsi="Calibri" w:cs="Calibri"/>
          </w:rPr>
          <w:t>me</w:t>
        </w:r>
        <w:r w:rsidRPr="007876D5" w:rsidDel="005B5625">
          <w:rPr>
            <w:rFonts w:ascii="Calibri" w:eastAsia="Calibri" w:hAnsi="Calibri" w:cs="Calibri"/>
            <w:spacing w:val="1"/>
          </w:rPr>
          <w:t>n</w:t>
        </w:r>
        <w:r w:rsidRPr="007876D5" w:rsidDel="005B5625">
          <w:rPr>
            <w:rFonts w:ascii="Calibri" w:eastAsia="Calibri" w:hAnsi="Calibri" w:cs="Calibri"/>
          </w:rPr>
          <w:t xml:space="preserve">t </w:t>
        </w:r>
        <w:r w:rsidRPr="007876D5" w:rsidDel="005B5625">
          <w:rPr>
            <w:rFonts w:ascii="Calibri" w:eastAsia="Calibri" w:hAnsi="Calibri" w:cs="Calibri"/>
            <w:spacing w:val="2"/>
          </w:rPr>
          <w:t>a</w:t>
        </w:r>
        <w:r w:rsidRPr="007876D5" w:rsidDel="005B5625">
          <w:rPr>
            <w:rFonts w:ascii="Calibri" w:eastAsia="Calibri" w:hAnsi="Calibri" w:cs="Calibri"/>
          </w:rPr>
          <w:t>nd</w:t>
        </w:r>
        <w:r w:rsidRPr="007876D5" w:rsidDel="005B5625">
          <w:rPr>
            <w:rFonts w:ascii="Calibri" w:eastAsia="Calibri" w:hAnsi="Calibri" w:cs="Calibri"/>
            <w:spacing w:val="12"/>
          </w:rPr>
          <w:t xml:space="preserve"> </w:t>
        </w:r>
        <w:r w:rsidRPr="007876D5" w:rsidDel="005B5625">
          <w:rPr>
            <w:rFonts w:ascii="Calibri" w:eastAsia="Calibri" w:hAnsi="Calibri" w:cs="Calibri"/>
          </w:rPr>
          <w:t>watershed</w:t>
        </w:r>
        <w:r w:rsidRPr="007876D5" w:rsidDel="005B5625">
          <w:rPr>
            <w:rFonts w:ascii="Calibri" w:eastAsia="Calibri" w:hAnsi="Calibri" w:cs="Calibri"/>
            <w:spacing w:val="7"/>
          </w:rPr>
          <w:t xml:space="preserve"> </w:t>
        </w:r>
        <w:r w:rsidRPr="007876D5" w:rsidDel="005B5625">
          <w:rPr>
            <w:rFonts w:ascii="Calibri" w:eastAsia="Calibri" w:hAnsi="Calibri" w:cs="Calibri"/>
          </w:rPr>
          <w:t>boundaries;</w:t>
        </w:r>
        <w:r w:rsidRPr="007876D5" w:rsidDel="005B5625">
          <w:rPr>
            <w:rFonts w:ascii="Calibri" w:eastAsia="Calibri" w:hAnsi="Calibri" w:cs="Calibri"/>
            <w:spacing w:val="6"/>
          </w:rPr>
          <w:t xml:space="preserve"> </w:t>
        </w:r>
        <w:r w:rsidRPr="007876D5" w:rsidDel="005B5625">
          <w:rPr>
            <w:rFonts w:ascii="Calibri" w:eastAsia="Calibri" w:hAnsi="Calibri" w:cs="Calibri"/>
          </w:rPr>
          <w:t>building</w:t>
        </w:r>
        <w:r w:rsidRPr="007876D5" w:rsidDel="005B5625">
          <w:rPr>
            <w:rFonts w:ascii="Calibri" w:eastAsia="Calibri" w:hAnsi="Calibri" w:cs="Calibri"/>
            <w:spacing w:val="8"/>
          </w:rPr>
          <w:t xml:space="preserve"> </w:t>
        </w:r>
        <w:r w:rsidRPr="007876D5" w:rsidDel="005B5625">
          <w:rPr>
            <w:rFonts w:ascii="Calibri" w:eastAsia="Calibri" w:hAnsi="Calibri" w:cs="Calibri"/>
          </w:rPr>
          <w:t>setbacks</w:t>
        </w:r>
        <w:r w:rsidRPr="007876D5" w:rsidDel="005B5625">
          <w:rPr>
            <w:rFonts w:ascii="Calibri" w:eastAsia="Calibri" w:hAnsi="Calibri" w:cs="Calibri"/>
            <w:spacing w:val="8"/>
          </w:rPr>
          <w:t xml:space="preserve"> </w:t>
        </w:r>
        <w:r w:rsidRPr="007876D5" w:rsidDel="005B5625">
          <w:rPr>
            <w:rFonts w:ascii="Calibri" w:eastAsia="Calibri" w:hAnsi="Calibri" w:cs="Calibri"/>
            <w:spacing w:val="1"/>
          </w:rPr>
          <w:t>an</w:t>
        </w:r>
        <w:r w:rsidRPr="007876D5" w:rsidDel="005B5625">
          <w:rPr>
            <w:rFonts w:ascii="Calibri" w:eastAsia="Calibri" w:hAnsi="Calibri" w:cs="Calibri"/>
          </w:rPr>
          <w:t>d</w:t>
        </w:r>
        <w:r w:rsidRPr="007876D5" w:rsidDel="005B5625">
          <w:rPr>
            <w:rFonts w:ascii="Calibri" w:eastAsia="Calibri" w:hAnsi="Calibri" w:cs="Calibri"/>
            <w:spacing w:val="12"/>
          </w:rPr>
          <w:t xml:space="preserve"> </w:t>
        </w:r>
        <w:r w:rsidRPr="007876D5" w:rsidDel="005B5625">
          <w:rPr>
            <w:rFonts w:ascii="Calibri" w:eastAsia="Calibri" w:hAnsi="Calibri" w:cs="Calibri"/>
          </w:rPr>
          <w:t>bu</w:t>
        </w:r>
        <w:r w:rsidRPr="007876D5" w:rsidDel="005B5625">
          <w:rPr>
            <w:rFonts w:ascii="Calibri" w:eastAsia="Calibri" w:hAnsi="Calibri" w:cs="Calibri"/>
            <w:spacing w:val="1"/>
          </w:rPr>
          <w:t>f</w:t>
        </w:r>
        <w:r w:rsidRPr="007876D5" w:rsidDel="005B5625">
          <w:rPr>
            <w:rFonts w:ascii="Calibri" w:eastAsia="Calibri" w:hAnsi="Calibri" w:cs="Calibri"/>
          </w:rPr>
          <w:t>fers, locations</w:t>
        </w:r>
        <w:r w:rsidRPr="007876D5" w:rsidDel="005B5625">
          <w:rPr>
            <w:rFonts w:ascii="Calibri" w:eastAsia="Calibri" w:hAnsi="Calibri" w:cs="Calibri"/>
            <w:spacing w:val="2"/>
          </w:rPr>
          <w:t xml:space="preserve"> </w:t>
        </w:r>
        <w:r w:rsidRPr="007876D5" w:rsidDel="005B5625">
          <w:rPr>
            <w:rFonts w:ascii="Calibri" w:eastAsia="Calibri" w:hAnsi="Calibri" w:cs="Calibri"/>
            <w:spacing w:val="1"/>
          </w:rPr>
          <w:t>o</w:t>
        </w:r>
        <w:r w:rsidRPr="007876D5" w:rsidDel="005B5625">
          <w:rPr>
            <w:rFonts w:ascii="Calibri" w:eastAsia="Calibri" w:hAnsi="Calibri" w:cs="Calibri"/>
          </w:rPr>
          <w:t>f</w:t>
        </w:r>
        <w:r w:rsidRPr="007876D5" w:rsidDel="005B5625">
          <w:rPr>
            <w:rFonts w:ascii="Calibri" w:eastAsia="Calibri" w:hAnsi="Calibri" w:cs="Calibri"/>
            <w:spacing w:val="9"/>
          </w:rPr>
          <w:t xml:space="preserve"> </w:t>
        </w:r>
        <w:r w:rsidRPr="007876D5" w:rsidDel="005B5625">
          <w:rPr>
            <w:rFonts w:ascii="Calibri" w:eastAsia="Calibri" w:hAnsi="Calibri" w:cs="Calibri"/>
          </w:rPr>
          <w:t>various</w:t>
        </w:r>
        <w:r w:rsidRPr="007876D5" w:rsidDel="005B5625">
          <w:rPr>
            <w:rFonts w:ascii="Calibri" w:eastAsia="Calibri" w:hAnsi="Calibri" w:cs="Calibri"/>
            <w:spacing w:val="5"/>
          </w:rPr>
          <w:t xml:space="preserve"> </w:t>
        </w:r>
        <w:r w:rsidRPr="007876D5" w:rsidDel="005B5625">
          <w:rPr>
            <w:rFonts w:ascii="Calibri" w:eastAsia="Calibri" w:hAnsi="Calibri" w:cs="Calibri"/>
          </w:rPr>
          <w:t>hydro</w:t>
        </w:r>
        <w:r w:rsidRPr="007876D5" w:rsidDel="005B5625">
          <w:rPr>
            <w:rFonts w:ascii="Calibri" w:eastAsia="Calibri" w:hAnsi="Calibri" w:cs="Calibri"/>
            <w:spacing w:val="1"/>
          </w:rPr>
          <w:t>l</w:t>
        </w:r>
        <w:r w:rsidRPr="007876D5" w:rsidDel="005B5625">
          <w:rPr>
            <w:rFonts w:ascii="Calibri" w:eastAsia="Calibri" w:hAnsi="Calibri" w:cs="Calibri"/>
          </w:rPr>
          <w:t>ogic</w:t>
        </w:r>
        <w:r w:rsidRPr="007876D5" w:rsidDel="005B5625">
          <w:rPr>
            <w:rFonts w:ascii="Calibri" w:eastAsia="Calibri" w:hAnsi="Calibri" w:cs="Calibri"/>
            <w:spacing w:val="1"/>
          </w:rPr>
          <w:t xml:space="preserve"> </w:t>
        </w:r>
        <w:r w:rsidRPr="007876D5" w:rsidDel="005B5625">
          <w:rPr>
            <w:rFonts w:ascii="Calibri" w:eastAsia="Calibri" w:hAnsi="Calibri" w:cs="Calibri"/>
          </w:rPr>
          <w:t>group</w:t>
        </w:r>
        <w:r w:rsidRPr="007876D5" w:rsidDel="005B5625">
          <w:rPr>
            <w:rFonts w:ascii="Calibri" w:eastAsia="Calibri" w:hAnsi="Calibri" w:cs="Calibri"/>
            <w:spacing w:val="6"/>
          </w:rPr>
          <w:t xml:space="preserve"> </w:t>
        </w:r>
        <w:r w:rsidRPr="007876D5" w:rsidDel="005B5625">
          <w:rPr>
            <w:rFonts w:ascii="Calibri" w:eastAsia="Calibri" w:hAnsi="Calibri" w:cs="Calibri"/>
            <w:spacing w:val="2"/>
          </w:rPr>
          <w:t>s</w:t>
        </w:r>
        <w:r w:rsidRPr="007876D5" w:rsidDel="005B5625">
          <w:rPr>
            <w:rFonts w:ascii="Calibri" w:eastAsia="Calibri" w:hAnsi="Calibri" w:cs="Calibri"/>
          </w:rPr>
          <w:t>oil</w:t>
        </w:r>
        <w:r w:rsidRPr="007876D5" w:rsidDel="005B5625">
          <w:rPr>
            <w:rFonts w:ascii="Calibri" w:eastAsia="Calibri" w:hAnsi="Calibri" w:cs="Calibri"/>
            <w:spacing w:val="8"/>
          </w:rPr>
          <w:t xml:space="preserve"> </w:t>
        </w:r>
        <w:r w:rsidRPr="007876D5" w:rsidDel="005B5625">
          <w:rPr>
            <w:rFonts w:ascii="Calibri" w:eastAsia="Calibri" w:hAnsi="Calibri" w:cs="Calibri"/>
          </w:rPr>
          <w:t>ty</w:t>
        </w:r>
        <w:r w:rsidRPr="007876D5" w:rsidDel="005B5625">
          <w:rPr>
            <w:rFonts w:ascii="Calibri" w:eastAsia="Calibri" w:hAnsi="Calibri" w:cs="Calibri"/>
            <w:spacing w:val="1"/>
          </w:rPr>
          <w:t>p</w:t>
        </w:r>
        <w:r w:rsidRPr="007876D5" w:rsidDel="005B5625">
          <w:rPr>
            <w:rFonts w:ascii="Calibri" w:eastAsia="Calibri" w:hAnsi="Calibri" w:cs="Calibri"/>
          </w:rPr>
          <w:t>es,</w:t>
        </w:r>
        <w:r w:rsidRPr="007876D5" w:rsidDel="005B5625">
          <w:rPr>
            <w:rFonts w:ascii="Calibri" w:eastAsia="Calibri" w:hAnsi="Calibri" w:cs="Calibri"/>
            <w:spacing w:val="5"/>
          </w:rPr>
          <w:t xml:space="preserve"> </w:t>
        </w:r>
        <w:r w:rsidRPr="007876D5" w:rsidDel="005B5625">
          <w:rPr>
            <w:rFonts w:ascii="Calibri" w:eastAsia="Calibri" w:hAnsi="Calibri" w:cs="Calibri"/>
          </w:rPr>
          <w:t>m</w:t>
        </w:r>
        <w:r w:rsidRPr="007876D5" w:rsidDel="005B5625">
          <w:rPr>
            <w:rFonts w:ascii="Calibri" w:eastAsia="Calibri" w:hAnsi="Calibri" w:cs="Calibri"/>
            <w:spacing w:val="2"/>
          </w:rPr>
          <w:t>a</w:t>
        </w:r>
        <w:r w:rsidRPr="007876D5" w:rsidDel="005B5625">
          <w:rPr>
            <w:rFonts w:ascii="Calibri" w:eastAsia="Calibri" w:hAnsi="Calibri" w:cs="Calibri"/>
          </w:rPr>
          <w:t>ture</w:t>
        </w:r>
        <w:r w:rsidRPr="007876D5" w:rsidDel="005B5625">
          <w:rPr>
            <w:rFonts w:ascii="Calibri" w:eastAsia="Calibri" w:hAnsi="Calibri" w:cs="Calibri"/>
            <w:spacing w:val="5"/>
          </w:rPr>
          <w:t xml:space="preserve"> </w:t>
        </w:r>
        <w:r w:rsidRPr="007876D5" w:rsidDel="005B5625">
          <w:rPr>
            <w:rFonts w:ascii="Calibri" w:eastAsia="Calibri" w:hAnsi="Calibri" w:cs="Calibri"/>
          </w:rPr>
          <w:t>veg</w:t>
        </w:r>
        <w:r w:rsidRPr="007876D5" w:rsidDel="005B5625">
          <w:rPr>
            <w:rFonts w:ascii="Calibri" w:eastAsia="Calibri" w:hAnsi="Calibri" w:cs="Calibri"/>
            <w:spacing w:val="1"/>
          </w:rPr>
          <w:t>e</w:t>
        </w:r>
        <w:r w:rsidRPr="007876D5" w:rsidDel="005B5625">
          <w:rPr>
            <w:rFonts w:ascii="Calibri" w:eastAsia="Calibri" w:hAnsi="Calibri" w:cs="Calibri"/>
          </w:rPr>
          <w:t>tat</w:t>
        </w:r>
        <w:r w:rsidRPr="007876D5" w:rsidDel="005B5625">
          <w:rPr>
            <w:rFonts w:ascii="Calibri" w:eastAsia="Calibri" w:hAnsi="Calibri" w:cs="Calibri"/>
            <w:spacing w:val="1"/>
          </w:rPr>
          <w:t>i</w:t>
        </w:r>
        <w:r w:rsidRPr="007876D5" w:rsidDel="005B5625">
          <w:rPr>
            <w:rFonts w:ascii="Calibri" w:eastAsia="Calibri" w:hAnsi="Calibri" w:cs="Calibri"/>
          </w:rPr>
          <w:t>on, land</w:t>
        </w:r>
        <w:r w:rsidRPr="007876D5" w:rsidDel="005B5625">
          <w:rPr>
            <w:rFonts w:ascii="Calibri" w:eastAsia="Calibri" w:hAnsi="Calibri" w:cs="Calibri"/>
            <w:spacing w:val="7"/>
          </w:rPr>
          <w:t xml:space="preserve"> </w:t>
        </w:r>
        <w:r w:rsidRPr="007876D5" w:rsidDel="005B5625">
          <w:rPr>
            <w:rFonts w:ascii="Calibri" w:eastAsia="Calibri" w:hAnsi="Calibri" w:cs="Calibri"/>
          </w:rPr>
          <w:t>to</w:t>
        </w:r>
        <w:r w:rsidRPr="007876D5" w:rsidDel="005B5625">
          <w:rPr>
            <w:rFonts w:ascii="Calibri" w:eastAsia="Calibri" w:hAnsi="Calibri" w:cs="Calibri"/>
            <w:spacing w:val="1"/>
          </w:rPr>
          <w:t>po</w:t>
        </w:r>
        <w:r w:rsidRPr="007876D5" w:rsidDel="005B5625">
          <w:rPr>
            <w:rFonts w:ascii="Calibri" w:eastAsia="Calibri" w:hAnsi="Calibri" w:cs="Calibri"/>
          </w:rPr>
          <w:t>graphic co</w:t>
        </w:r>
        <w:r w:rsidRPr="007876D5" w:rsidDel="005B5625">
          <w:rPr>
            <w:rFonts w:ascii="Calibri" w:eastAsia="Calibri" w:hAnsi="Calibri" w:cs="Calibri"/>
            <w:spacing w:val="1"/>
          </w:rPr>
          <w:t>n</w:t>
        </w:r>
        <w:r w:rsidRPr="007876D5" w:rsidDel="005B5625">
          <w:rPr>
            <w:rFonts w:ascii="Calibri" w:eastAsia="Calibri" w:hAnsi="Calibri" w:cs="Calibri"/>
          </w:rPr>
          <w:t>tours with</w:t>
        </w:r>
        <w:r w:rsidRPr="007876D5" w:rsidDel="005B5625">
          <w:rPr>
            <w:rFonts w:ascii="Calibri" w:eastAsia="Calibri" w:hAnsi="Calibri" w:cs="Calibri"/>
            <w:spacing w:val="-3"/>
          </w:rPr>
          <w:t xml:space="preserve"> </w:t>
        </w:r>
        <w:r w:rsidRPr="007876D5" w:rsidDel="005B5625">
          <w:rPr>
            <w:rFonts w:ascii="Calibri" w:eastAsia="Calibri" w:hAnsi="Calibri" w:cs="Calibri"/>
          </w:rPr>
          <w:t>min</w:t>
        </w:r>
        <w:r w:rsidRPr="007876D5" w:rsidDel="005B5625">
          <w:rPr>
            <w:rFonts w:ascii="Calibri" w:eastAsia="Calibri" w:hAnsi="Calibri" w:cs="Calibri"/>
            <w:spacing w:val="1"/>
          </w:rPr>
          <w:t>i</w:t>
        </w:r>
        <w:r w:rsidRPr="007876D5" w:rsidDel="005B5625">
          <w:rPr>
            <w:rFonts w:ascii="Calibri" w:eastAsia="Calibri" w:hAnsi="Calibri" w:cs="Calibri"/>
          </w:rPr>
          <w:t>m</w:t>
        </w:r>
        <w:r w:rsidRPr="007876D5" w:rsidDel="005B5625">
          <w:rPr>
            <w:rFonts w:ascii="Calibri" w:eastAsia="Calibri" w:hAnsi="Calibri" w:cs="Calibri"/>
            <w:spacing w:val="1"/>
          </w:rPr>
          <w:t>u</w:t>
        </w:r>
        <w:r w:rsidRPr="007876D5" w:rsidDel="005B5625">
          <w:rPr>
            <w:rFonts w:ascii="Calibri" w:eastAsia="Calibri" w:hAnsi="Calibri" w:cs="Calibri"/>
          </w:rPr>
          <w:t>m</w:t>
        </w:r>
        <w:r w:rsidRPr="007876D5" w:rsidDel="005B5625">
          <w:rPr>
            <w:rFonts w:ascii="Calibri" w:eastAsia="Calibri" w:hAnsi="Calibri" w:cs="Calibri"/>
            <w:spacing w:val="-9"/>
          </w:rPr>
          <w:t xml:space="preserve"> </w:t>
        </w:r>
        <w:r w:rsidRPr="007876D5" w:rsidDel="005B5625">
          <w:rPr>
            <w:rFonts w:ascii="Calibri" w:eastAsia="Calibri" w:hAnsi="Calibri" w:cs="Calibri"/>
          </w:rPr>
          <w:t>2‐foot</w:t>
        </w:r>
        <w:r w:rsidRPr="007876D5" w:rsidDel="005B5625">
          <w:rPr>
            <w:rFonts w:ascii="Calibri" w:eastAsia="Calibri" w:hAnsi="Calibri" w:cs="Calibri"/>
            <w:spacing w:val="-7"/>
          </w:rPr>
          <w:t xml:space="preserve"> </w:t>
        </w:r>
        <w:r w:rsidRPr="007876D5" w:rsidDel="005B5625">
          <w:rPr>
            <w:rFonts w:ascii="Calibri" w:eastAsia="Calibri" w:hAnsi="Calibri" w:cs="Calibri"/>
          </w:rPr>
          <w:t>intervals</w:t>
        </w:r>
        <w:r w:rsidRPr="007876D5" w:rsidDel="005B5625">
          <w:rPr>
            <w:rFonts w:ascii="Calibri" w:eastAsia="Calibri" w:hAnsi="Calibri" w:cs="Calibri"/>
            <w:spacing w:val="-8"/>
          </w:rPr>
          <w:t xml:space="preserve"> </w:t>
        </w:r>
        <w:r w:rsidRPr="007876D5" w:rsidDel="005B5625">
          <w:rPr>
            <w:rFonts w:ascii="Calibri" w:eastAsia="Calibri" w:hAnsi="Calibri" w:cs="Calibri"/>
          </w:rPr>
          <w:t>and</w:t>
        </w:r>
        <w:r w:rsidRPr="007876D5" w:rsidDel="005B5625">
          <w:rPr>
            <w:rFonts w:ascii="Calibri" w:eastAsia="Calibri" w:hAnsi="Calibri" w:cs="Calibri"/>
            <w:spacing w:val="-4"/>
          </w:rPr>
          <w:t xml:space="preserve"> </w:t>
        </w:r>
        <w:r w:rsidRPr="007876D5" w:rsidDel="005B5625">
          <w:rPr>
            <w:rFonts w:ascii="Calibri" w:eastAsia="Calibri" w:hAnsi="Calibri" w:cs="Calibri"/>
          </w:rPr>
          <w:t>spot</w:t>
        </w:r>
        <w:r w:rsidRPr="007876D5" w:rsidDel="005B5625">
          <w:rPr>
            <w:rFonts w:ascii="Calibri" w:eastAsia="Calibri" w:hAnsi="Calibri" w:cs="Calibri"/>
            <w:spacing w:val="-5"/>
          </w:rPr>
          <w:t xml:space="preserve"> </w:t>
        </w:r>
        <w:r w:rsidRPr="007876D5" w:rsidDel="005B5625">
          <w:rPr>
            <w:rFonts w:ascii="Calibri" w:eastAsia="Calibri" w:hAnsi="Calibri" w:cs="Calibri"/>
          </w:rPr>
          <w:t>grades</w:t>
        </w:r>
        <w:r w:rsidRPr="007876D5" w:rsidDel="005B5625">
          <w:rPr>
            <w:rFonts w:ascii="Calibri" w:eastAsia="Calibri" w:hAnsi="Calibri" w:cs="Calibri"/>
            <w:spacing w:val="-5"/>
          </w:rPr>
          <w:t xml:space="preserve"> </w:t>
        </w:r>
        <w:r w:rsidRPr="007876D5" w:rsidDel="005B5625">
          <w:rPr>
            <w:rFonts w:ascii="Calibri" w:eastAsia="Calibri" w:hAnsi="Calibri" w:cs="Calibri"/>
          </w:rPr>
          <w:t>where</w:t>
        </w:r>
        <w:r w:rsidRPr="007876D5" w:rsidDel="005B5625">
          <w:rPr>
            <w:rFonts w:ascii="Calibri" w:eastAsia="Calibri" w:hAnsi="Calibri" w:cs="Calibri"/>
            <w:spacing w:val="-7"/>
          </w:rPr>
          <w:t xml:space="preserve"> </w:t>
        </w:r>
        <w:r w:rsidRPr="007876D5" w:rsidDel="005B5625">
          <w:rPr>
            <w:rFonts w:ascii="Calibri" w:eastAsia="Calibri" w:hAnsi="Calibri" w:cs="Calibri"/>
          </w:rPr>
          <w:t>necessary</w:t>
        </w:r>
        <w:r w:rsidRPr="007876D5" w:rsidDel="005B5625">
          <w:rPr>
            <w:rFonts w:ascii="Calibri" w:eastAsia="Calibri" w:hAnsi="Calibri" w:cs="Calibri"/>
            <w:spacing w:val="-9"/>
          </w:rPr>
          <w:t xml:space="preserve"> </w:t>
        </w:r>
        <w:r w:rsidRPr="007876D5" w:rsidDel="005B5625">
          <w:rPr>
            <w:rFonts w:ascii="Calibri" w:eastAsia="Calibri" w:hAnsi="Calibri" w:cs="Calibri"/>
          </w:rPr>
          <w:t>for</w:t>
        </w:r>
        <w:r w:rsidRPr="007876D5" w:rsidDel="005B5625">
          <w:rPr>
            <w:rFonts w:ascii="Calibri" w:eastAsia="Calibri" w:hAnsi="Calibri" w:cs="Calibri"/>
            <w:spacing w:val="-3"/>
          </w:rPr>
          <w:t xml:space="preserve"> </w:t>
        </w:r>
        <w:r w:rsidRPr="007876D5" w:rsidDel="005B5625">
          <w:rPr>
            <w:rFonts w:ascii="Calibri" w:eastAsia="Calibri" w:hAnsi="Calibri" w:cs="Calibri"/>
          </w:rPr>
          <w:t>sites</w:t>
        </w:r>
        <w:r w:rsidRPr="007876D5" w:rsidDel="005B5625">
          <w:rPr>
            <w:rFonts w:ascii="Calibri" w:eastAsia="Calibri" w:hAnsi="Calibri" w:cs="Calibri"/>
            <w:spacing w:val="-4"/>
          </w:rPr>
          <w:t xml:space="preserve"> </w:t>
        </w:r>
        <w:r w:rsidRPr="007876D5" w:rsidDel="005B5625">
          <w:rPr>
            <w:rFonts w:ascii="Calibri" w:eastAsia="Calibri" w:hAnsi="Calibri" w:cs="Calibri"/>
          </w:rPr>
          <w:t>that</w:t>
        </w:r>
        <w:r w:rsidRPr="007876D5" w:rsidDel="005B5625">
          <w:rPr>
            <w:rFonts w:ascii="Calibri" w:eastAsia="Calibri" w:hAnsi="Calibri" w:cs="Calibri"/>
            <w:spacing w:val="-3"/>
          </w:rPr>
          <w:t xml:space="preserve"> </w:t>
        </w:r>
        <w:r w:rsidRPr="007876D5" w:rsidDel="005B5625">
          <w:rPr>
            <w:rFonts w:ascii="Calibri" w:eastAsia="Calibri" w:hAnsi="Calibri" w:cs="Calibri"/>
          </w:rPr>
          <w:t>are</w:t>
        </w:r>
        <w:r w:rsidRPr="007876D5" w:rsidDel="005B5625">
          <w:rPr>
            <w:rFonts w:ascii="Calibri" w:eastAsia="Calibri" w:hAnsi="Calibri" w:cs="Calibri"/>
            <w:spacing w:val="-4"/>
          </w:rPr>
          <w:t xml:space="preserve"> </w:t>
        </w:r>
        <w:r w:rsidRPr="007876D5" w:rsidDel="005B5625">
          <w:rPr>
            <w:rFonts w:ascii="Calibri" w:eastAsia="Calibri" w:hAnsi="Calibri" w:cs="Calibri"/>
          </w:rPr>
          <w:t>flat.</w:t>
        </w:r>
      </w:moveFrom>
    </w:p>
    <w:p w14:paraId="5CE1DD0F" w14:textId="43E70079" w:rsidR="004D5C2E" w:rsidRPr="007876D5" w:rsidDel="005B5625" w:rsidRDefault="004D5C2E" w:rsidP="00C44C74">
      <w:pPr>
        <w:tabs>
          <w:tab w:val="left" w:pos="1440"/>
        </w:tabs>
        <w:spacing w:before="15" w:after="120" w:line="240" w:lineRule="auto"/>
        <w:ind w:left="1440" w:right="59" w:hanging="360"/>
        <w:jc w:val="both"/>
        <w:rPr>
          <w:moveFrom w:id="103" w:author="Jeanne Walker" w:date="2020-03-24T12:55:00Z"/>
          <w:rFonts w:ascii="Calibri" w:eastAsia="Calibri" w:hAnsi="Calibri" w:cs="Calibri"/>
        </w:rPr>
      </w:pPr>
      <w:moveFrom w:id="104" w:author="Jeanne Walker" w:date="2020-03-24T12:55:00Z">
        <w:r w:rsidRPr="007876D5" w:rsidDel="005B5625">
          <w:rPr>
            <w:rFonts w:ascii="Calibri" w:eastAsia="Calibri" w:hAnsi="Calibri" w:cs="Calibri"/>
          </w:rPr>
          <w:t xml:space="preserve">2.  </w:t>
        </w:r>
        <w:r w:rsidRPr="007876D5" w:rsidDel="005B5625">
          <w:rPr>
            <w:rFonts w:ascii="Calibri" w:eastAsia="Calibri" w:hAnsi="Calibri" w:cs="Calibri"/>
            <w:spacing w:val="38"/>
          </w:rPr>
          <w:t xml:space="preserve"> </w:t>
        </w:r>
        <w:r w:rsidR="00C44C74" w:rsidRPr="007876D5" w:rsidDel="005B5625">
          <w:rPr>
            <w:rFonts w:ascii="Calibri" w:eastAsia="Calibri" w:hAnsi="Calibri" w:cs="Calibri"/>
            <w:spacing w:val="38"/>
          </w:rPr>
          <w:tab/>
        </w:r>
        <w:r w:rsidRPr="007876D5" w:rsidDel="005B5625">
          <w:rPr>
            <w:rFonts w:ascii="Calibri" w:eastAsia="Calibri" w:hAnsi="Calibri" w:cs="Calibri"/>
          </w:rPr>
          <w:t>The</w:t>
        </w:r>
        <w:r w:rsidRPr="007876D5" w:rsidDel="005B5625">
          <w:rPr>
            <w:rFonts w:ascii="Calibri" w:eastAsia="Calibri" w:hAnsi="Calibri" w:cs="Calibri"/>
            <w:spacing w:val="19"/>
          </w:rPr>
          <w:t xml:space="preserve"> </w:t>
        </w:r>
        <w:r w:rsidRPr="007876D5" w:rsidDel="005B5625">
          <w:rPr>
            <w:rFonts w:ascii="Calibri" w:eastAsia="Calibri" w:hAnsi="Calibri" w:cs="Calibri"/>
            <w:spacing w:val="1"/>
          </w:rPr>
          <w:t>S</w:t>
        </w:r>
        <w:r w:rsidRPr="007876D5" w:rsidDel="005B5625">
          <w:rPr>
            <w:rFonts w:ascii="Calibri" w:eastAsia="Calibri" w:hAnsi="Calibri" w:cs="Calibri"/>
            <w:spacing w:val="-1"/>
          </w:rPr>
          <w:t>M</w:t>
        </w:r>
        <w:r w:rsidRPr="007876D5" w:rsidDel="005B5625">
          <w:rPr>
            <w:rFonts w:ascii="Calibri" w:eastAsia="Calibri" w:hAnsi="Calibri" w:cs="Calibri"/>
          </w:rPr>
          <w:t>P</w:t>
        </w:r>
        <w:r w:rsidRPr="007876D5" w:rsidDel="005B5625">
          <w:rPr>
            <w:rFonts w:ascii="Calibri" w:eastAsia="Calibri" w:hAnsi="Calibri" w:cs="Calibri"/>
            <w:spacing w:val="19"/>
          </w:rPr>
          <w:t xml:space="preserve"> </w:t>
        </w:r>
        <w:r w:rsidRPr="007876D5" w:rsidDel="005B5625">
          <w:rPr>
            <w:rFonts w:ascii="Calibri" w:eastAsia="Calibri" w:hAnsi="Calibri" w:cs="Calibri"/>
          </w:rPr>
          <w:t>shall</w:t>
        </w:r>
        <w:r w:rsidRPr="007876D5" w:rsidDel="005B5625">
          <w:rPr>
            <w:rFonts w:ascii="Calibri" w:eastAsia="Calibri" w:hAnsi="Calibri" w:cs="Calibri"/>
            <w:spacing w:val="18"/>
          </w:rPr>
          <w:t xml:space="preserve"> </w:t>
        </w:r>
        <w:r w:rsidRPr="007876D5" w:rsidDel="005B5625">
          <w:rPr>
            <w:rFonts w:ascii="Calibri" w:eastAsia="Calibri" w:hAnsi="Calibri" w:cs="Calibri"/>
          </w:rPr>
          <w:t>include</w:t>
        </w:r>
        <w:r w:rsidRPr="007876D5" w:rsidDel="005B5625">
          <w:rPr>
            <w:rFonts w:ascii="Calibri" w:eastAsia="Calibri" w:hAnsi="Calibri" w:cs="Calibri"/>
            <w:spacing w:val="15"/>
          </w:rPr>
          <w:t xml:space="preserve"> </w:t>
        </w:r>
        <w:r w:rsidRPr="007876D5" w:rsidDel="005B5625">
          <w:rPr>
            <w:rFonts w:ascii="Calibri" w:eastAsia="Calibri" w:hAnsi="Calibri" w:cs="Calibri"/>
          </w:rPr>
          <w:t>a</w:t>
        </w:r>
        <w:r w:rsidRPr="007876D5" w:rsidDel="005B5625">
          <w:rPr>
            <w:rFonts w:ascii="Calibri" w:eastAsia="Calibri" w:hAnsi="Calibri" w:cs="Calibri"/>
            <w:spacing w:val="22"/>
          </w:rPr>
          <w:t xml:space="preserve"> </w:t>
        </w:r>
        <w:r w:rsidRPr="007876D5" w:rsidDel="005B5625">
          <w:rPr>
            <w:rFonts w:ascii="Calibri" w:eastAsia="Calibri" w:hAnsi="Calibri" w:cs="Calibri"/>
          </w:rPr>
          <w:t>narrative</w:t>
        </w:r>
        <w:r w:rsidRPr="007876D5" w:rsidDel="005B5625">
          <w:rPr>
            <w:rFonts w:ascii="Calibri" w:eastAsia="Calibri" w:hAnsi="Calibri" w:cs="Calibri"/>
            <w:spacing w:val="14"/>
          </w:rPr>
          <w:t xml:space="preserve"> </w:t>
        </w:r>
        <w:r w:rsidRPr="007876D5" w:rsidDel="005B5625">
          <w:rPr>
            <w:rFonts w:ascii="Calibri" w:eastAsia="Calibri" w:hAnsi="Calibri" w:cs="Calibri"/>
          </w:rPr>
          <w:t>description</w:t>
        </w:r>
        <w:r w:rsidRPr="007876D5" w:rsidDel="005B5625">
          <w:rPr>
            <w:rFonts w:ascii="Calibri" w:eastAsia="Calibri" w:hAnsi="Calibri" w:cs="Calibri"/>
            <w:spacing w:val="12"/>
          </w:rPr>
          <w:t xml:space="preserve"> </w:t>
        </w:r>
        <w:r w:rsidRPr="007876D5" w:rsidDel="005B5625">
          <w:rPr>
            <w:rFonts w:ascii="Calibri" w:eastAsia="Calibri" w:hAnsi="Calibri" w:cs="Calibri"/>
          </w:rPr>
          <w:t>and</w:t>
        </w:r>
        <w:r w:rsidRPr="007876D5" w:rsidDel="005B5625">
          <w:rPr>
            <w:rFonts w:ascii="Calibri" w:eastAsia="Calibri" w:hAnsi="Calibri" w:cs="Calibri"/>
            <w:spacing w:val="19"/>
          </w:rPr>
          <w:t xml:space="preserve"> </w:t>
        </w:r>
        <w:r w:rsidRPr="007876D5" w:rsidDel="005B5625">
          <w:rPr>
            <w:rFonts w:ascii="Calibri" w:eastAsia="Calibri" w:hAnsi="Calibri" w:cs="Calibri"/>
          </w:rPr>
          <w:t>a</w:t>
        </w:r>
        <w:r w:rsidRPr="007876D5" w:rsidDel="005B5625">
          <w:rPr>
            <w:rFonts w:ascii="Calibri" w:eastAsia="Calibri" w:hAnsi="Calibri" w:cs="Calibri"/>
            <w:spacing w:val="23"/>
          </w:rPr>
          <w:t xml:space="preserve"> </w:t>
        </w:r>
        <w:r w:rsidRPr="007876D5" w:rsidDel="005B5625">
          <w:rPr>
            <w:rFonts w:ascii="Calibri" w:eastAsia="Calibri" w:hAnsi="Calibri" w:cs="Calibri"/>
          </w:rPr>
          <w:t>Proposed</w:t>
        </w:r>
        <w:r w:rsidRPr="007876D5" w:rsidDel="005B5625">
          <w:rPr>
            <w:rFonts w:ascii="Calibri" w:eastAsia="Calibri" w:hAnsi="Calibri" w:cs="Calibri"/>
            <w:spacing w:val="14"/>
          </w:rPr>
          <w:t xml:space="preserve"> </w:t>
        </w:r>
        <w:r w:rsidRPr="007876D5" w:rsidDel="005B5625">
          <w:rPr>
            <w:rFonts w:ascii="Calibri" w:eastAsia="Calibri" w:hAnsi="Calibri" w:cs="Calibri"/>
          </w:rPr>
          <w:t>Conditions</w:t>
        </w:r>
        <w:r w:rsidRPr="007876D5" w:rsidDel="005B5625">
          <w:rPr>
            <w:rFonts w:ascii="Calibri" w:eastAsia="Calibri" w:hAnsi="Calibri" w:cs="Calibri"/>
            <w:spacing w:val="13"/>
          </w:rPr>
          <w:t xml:space="preserve"> </w:t>
        </w:r>
        <w:r w:rsidRPr="007876D5" w:rsidDel="005B5625">
          <w:rPr>
            <w:rFonts w:ascii="Calibri" w:eastAsia="Calibri" w:hAnsi="Calibri" w:cs="Calibri"/>
          </w:rPr>
          <w:t>S</w:t>
        </w:r>
        <w:r w:rsidRPr="007876D5" w:rsidDel="005B5625">
          <w:rPr>
            <w:rFonts w:ascii="Calibri" w:eastAsia="Calibri" w:hAnsi="Calibri" w:cs="Calibri"/>
            <w:spacing w:val="1"/>
          </w:rPr>
          <w:t>i</w:t>
        </w:r>
        <w:r w:rsidRPr="007876D5" w:rsidDel="005B5625">
          <w:rPr>
            <w:rFonts w:ascii="Calibri" w:eastAsia="Calibri" w:hAnsi="Calibri" w:cs="Calibri"/>
          </w:rPr>
          <w:t>te</w:t>
        </w:r>
        <w:r w:rsidRPr="007876D5" w:rsidDel="005B5625">
          <w:rPr>
            <w:rFonts w:ascii="Calibri" w:eastAsia="Calibri" w:hAnsi="Calibri" w:cs="Calibri"/>
            <w:spacing w:val="21"/>
          </w:rPr>
          <w:t xml:space="preserve"> </w:t>
        </w:r>
        <w:r w:rsidRPr="007876D5" w:rsidDel="005B5625">
          <w:rPr>
            <w:rFonts w:ascii="Calibri" w:eastAsia="Calibri" w:hAnsi="Calibri" w:cs="Calibri"/>
          </w:rPr>
          <w:t>Plan</w:t>
        </w:r>
        <w:r w:rsidRPr="007876D5" w:rsidDel="005B5625">
          <w:rPr>
            <w:rFonts w:ascii="Calibri" w:eastAsia="Calibri" w:hAnsi="Calibri" w:cs="Calibri"/>
            <w:spacing w:val="18"/>
          </w:rPr>
          <w:t xml:space="preserve"> </w:t>
        </w:r>
        <w:r w:rsidRPr="007876D5" w:rsidDel="005B5625">
          <w:rPr>
            <w:rFonts w:ascii="Calibri" w:eastAsia="Calibri" w:hAnsi="Calibri" w:cs="Calibri"/>
          </w:rPr>
          <w:t>showing</w:t>
        </w:r>
        <w:r w:rsidRPr="007876D5" w:rsidDel="005B5625">
          <w:rPr>
            <w:rFonts w:ascii="Calibri" w:eastAsia="Calibri" w:hAnsi="Calibri" w:cs="Calibri"/>
            <w:spacing w:val="15"/>
          </w:rPr>
          <w:t xml:space="preserve"> </w:t>
        </w:r>
        <w:r w:rsidRPr="007876D5" w:rsidDel="005B5625">
          <w:rPr>
            <w:rFonts w:ascii="Calibri" w:eastAsia="Calibri" w:hAnsi="Calibri" w:cs="Calibri"/>
          </w:rPr>
          <w:t>all post‐development proposed</w:t>
        </w:r>
        <w:r w:rsidRPr="007876D5" w:rsidDel="005B5625">
          <w:rPr>
            <w:rFonts w:ascii="Calibri" w:eastAsia="Calibri" w:hAnsi="Calibri" w:cs="Calibri"/>
            <w:spacing w:val="8"/>
          </w:rPr>
          <w:t xml:space="preserve"> </w:t>
        </w:r>
        <w:r w:rsidRPr="007876D5" w:rsidDel="005B5625">
          <w:rPr>
            <w:rFonts w:ascii="Calibri" w:eastAsia="Calibri" w:hAnsi="Calibri" w:cs="Calibri"/>
          </w:rPr>
          <w:t>impervious</w:t>
        </w:r>
        <w:r w:rsidRPr="007876D5" w:rsidDel="005B5625">
          <w:rPr>
            <w:rFonts w:ascii="Calibri" w:eastAsia="Calibri" w:hAnsi="Calibri" w:cs="Calibri"/>
            <w:spacing w:val="6"/>
          </w:rPr>
          <w:t xml:space="preserve"> </w:t>
        </w:r>
        <w:r w:rsidRPr="007876D5" w:rsidDel="005B5625">
          <w:rPr>
            <w:rFonts w:ascii="Calibri" w:eastAsia="Calibri" w:hAnsi="Calibri" w:cs="Calibri"/>
          </w:rPr>
          <w:t>surfaces,</w:t>
        </w:r>
        <w:r w:rsidRPr="007876D5" w:rsidDel="005B5625">
          <w:rPr>
            <w:rFonts w:ascii="Calibri" w:eastAsia="Calibri" w:hAnsi="Calibri" w:cs="Calibri"/>
            <w:spacing w:val="9"/>
          </w:rPr>
          <w:t xml:space="preserve"> </w:t>
        </w:r>
        <w:r w:rsidRPr="007876D5" w:rsidDel="005B5625">
          <w:rPr>
            <w:rFonts w:ascii="Calibri" w:eastAsia="Calibri" w:hAnsi="Calibri" w:cs="Calibri"/>
          </w:rPr>
          <w:t>buildings</w:t>
        </w:r>
        <w:r w:rsidRPr="007876D5" w:rsidDel="005B5625">
          <w:rPr>
            <w:rFonts w:ascii="Calibri" w:eastAsia="Calibri" w:hAnsi="Calibri" w:cs="Calibri"/>
            <w:spacing w:val="7"/>
          </w:rPr>
          <w:t xml:space="preserve"> </w:t>
        </w:r>
        <w:r w:rsidRPr="007876D5" w:rsidDel="005B5625">
          <w:rPr>
            <w:rFonts w:ascii="Calibri" w:eastAsia="Calibri" w:hAnsi="Calibri" w:cs="Calibri"/>
            <w:spacing w:val="2"/>
          </w:rPr>
          <w:t>a</w:t>
        </w:r>
        <w:r w:rsidRPr="007876D5" w:rsidDel="005B5625">
          <w:rPr>
            <w:rFonts w:ascii="Calibri" w:eastAsia="Calibri" w:hAnsi="Calibri" w:cs="Calibri"/>
          </w:rPr>
          <w:t>nd</w:t>
        </w:r>
        <w:r w:rsidRPr="007876D5" w:rsidDel="005B5625">
          <w:rPr>
            <w:rFonts w:ascii="Calibri" w:eastAsia="Calibri" w:hAnsi="Calibri" w:cs="Calibri"/>
            <w:spacing w:val="12"/>
          </w:rPr>
          <w:t xml:space="preserve"> </w:t>
        </w:r>
        <w:r w:rsidRPr="007876D5" w:rsidDel="005B5625">
          <w:rPr>
            <w:rFonts w:ascii="Calibri" w:eastAsia="Calibri" w:hAnsi="Calibri" w:cs="Calibri"/>
          </w:rPr>
          <w:t>structures;</w:t>
        </w:r>
        <w:r w:rsidRPr="007876D5" w:rsidDel="005B5625">
          <w:rPr>
            <w:rFonts w:ascii="Calibri" w:eastAsia="Calibri" w:hAnsi="Calibri" w:cs="Calibri"/>
            <w:spacing w:val="5"/>
          </w:rPr>
          <w:t xml:space="preserve"> </w:t>
        </w:r>
        <w:r w:rsidRPr="007876D5" w:rsidDel="005B5625">
          <w:rPr>
            <w:rFonts w:ascii="Calibri" w:eastAsia="Calibri" w:hAnsi="Calibri" w:cs="Calibri"/>
          </w:rPr>
          <w:t>t</w:t>
        </w:r>
        <w:r w:rsidRPr="007876D5" w:rsidDel="005B5625">
          <w:rPr>
            <w:rFonts w:ascii="Calibri" w:eastAsia="Calibri" w:hAnsi="Calibri" w:cs="Calibri"/>
            <w:spacing w:val="1"/>
          </w:rPr>
          <w:t>e</w:t>
        </w:r>
        <w:r w:rsidRPr="007876D5" w:rsidDel="005B5625">
          <w:rPr>
            <w:rFonts w:ascii="Calibri" w:eastAsia="Calibri" w:hAnsi="Calibri" w:cs="Calibri"/>
          </w:rPr>
          <w:t>mporary</w:t>
        </w:r>
        <w:r w:rsidRPr="007876D5" w:rsidDel="005B5625">
          <w:rPr>
            <w:rFonts w:ascii="Calibri" w:eastAsia="Calibri" w:hAnsi="Calibri" w:cs="Calibri"/>
            <w:spacing w:val="6"/>
          </w:rPr>
          <w:t xml:space="preserve"> </w:t>
        </w:r>
        <w:r w:rsidRPr="007876D5" w:rsidDel="005B5625">
          <w:rPr>
            <w:rFonts w:ascii="Calibri" w:eastAsia="Calibri" w:hAnsi="Calibri" w:cs="Calibri"/>
          </w:rPr>
          <w:t>and perman</w:t>
        </w:r>
        <w:r w:rsidRPr="007876D5" w:rsidDel="005B5625">
          <w:rPr>
            <w:rFonts w:ascii="Calibri" w:eastAsia="Calibri" w:hAnsi="Calibri" w:cs="Calibri"/>
            <w:spacing w:val="1"/>
          </w:rPr>
          <w:t>e</w:t>
        </w:r>
        <w:r w:rsidRPr="007876D5" w:rsidDel="005B5625">
          <w:rPr>
            <w:rFonts w:ascii="Calibri" w:eastAsia="Calibri" w:hAnsi="Calibri" w:cs="Calibri"/>
          </w:rPr>
          <w:t>nt</w:t>
        </w:r>
        <w:r w:rsidRPr="007876D5" w:rsidDel="005B5625">
          <w:rPr>
            <w:rFonts w:ascii="Calibri" w:eastAsia="Calibri" w:hAnsi="Calibri" w:cs="Calibri"/>
            <w:spacing w:val="-11"/>
          </w:rPr>
          <w:t xml:space="preserve"> </w:t>
        </w:r>
        <w:r w:rsidRPr="007876D5" w:rsidDel="005B5625">
          <w:rPr>
            <w:rFonts w:ascii="Calibri" w:eastAsia="Calibri" w:hAnsi="Calibri" w:cs="Calibri"/>
          </w:rPr>
          <w:t>stormwater</w:t>
        </w:r>
        <w:r w:rsidRPr="007876D5" w:rsidDel="005B5625">
          <w:rPr>
            <w:rFonts w:ascii="Calibri" w:eastAsia="Calibri" w:hAnsi="Calibri" w:cs="Calibri"/>
            <w:spacing w:val="-12"/>
          </w:rPr>
          <w:t xml:space="preserve"> </w:t>
        </w:r>
        <w:r w:rsidRPr="007876D5" w:rsidDel="005B5625">
          <w:rPr>
            <w:rFonts w:ascii="Calibri" w:eastAsia="Calibri" w:hAnsi="Calibri" w:cs="Calibri"/>
          </w:rPr>
          <w:t>m</w:t>
        </w:r>
        <w:r w:rsidRPr="007876D5" w:rsidDel="005B5625">
          <w:rPr>
            <w:rFonts w:ascii="Calibri" w:eastAsia="Calibri" w:hAnsi="Calibri" w:cs="Calibri"/>
            <w:spacing w:val="2"/>
          </w:rPr>
          <w:t>a</w:t>
        </w:r>
        <w:r w:rsidRPr="007876D5" w:rsidDel="005B5625">
          <w:rPr>
            <w:rFonts w:ascii="Calibri" w:eastAsia="Calibri" w:hAnsi="Calibri" w:cs="Calibri"/>
          </w:rPr>
          <w:t>nagem</w:t>
        </w:r>
        <w:r w:rsidRPr="007876D5" w:rsidDel="005B5625">
          <w:rPr>
            <w:rFonts w:ascii="Calibri" w:eastAsia="Calibri" w:hAnsi="Calibri" w:cs="Calibri"/>
            <w:spacing w:val="1"/>
          </w:rPr>
          <w:t>e</w:t>
        </w:r>
        <w:r w:rsidRPr="007876D5" w:rsidDel="005B5625">
          <w:rPr>
            <w:rFonts w:ascii="Calibri" w:eastAsia="Calibri" w:hAnsi="Calibri" w:cs="Calibri"/>
          </w:rPr>
          <w:t>nt</w:t>
        </w:r>
        <w:r w:rsidRPr="007876D5" w:rsidDel="005B5625">
          <w:rPr>
            <w:rFonts w:ascii="Calibri" w:eastAsia="Calibri" w:hAnsi="Calibri" w:cs="Calibri"/>
            <w:spacing w:val="-13"/>
          </w:rPr>
          <w:t xml:space="preserve"> </w:t>
        </w:r>
        <w:r w:rsidRPr="007876D5" w:rsidDel="005B5625">
          <w:rPr>
            <w:rFonts w:ascii="Calibri" w:eastAsia="Calibri" w:hAnsi="Calibri" w:cs="Calibri"/>
          </w:rPr>
          <w:t>el</w:t>
        </w:r>
        <w:r w:rsidRPr="007876D5" w:rsidDel="005B5625">
          <w:rPr>
            <w:rFonts w:ascii="Calibri" w:eastAsia="Calibri" w:hAnsi="Calibri" w:cs="Calibri"/>
            <w:spacing w:val="1"/>
          </w:rPr>
          <w:t>e</w:t>
        </w:r>
        <w:r w:rsidRPr="007876D5" w:rsidDel="005B5625">
          <w:rPr>
            <w:rFonts w:ascii="Calibri" w:eastAsia="Calibri" w:hAnsi="Calibri" w:cs="Calibri"/>
          </w:rPr>
          <w:t>ments</w:t>
        </w:r>
        <w:r w:rsidRPr="007876D5" w:rsidDel="005B5625">
          <w:rPr>
            <w:rFonts w:ascii="Calibri" w:eastAsia="Calibri" w:hAnsi="Calibri" w:cs="Calibri"/>
            <w:spacing w:val="-8"/>
          </w:rPr>
          <w:t xml:space="preserve"> </w:t>
        </w:r>
        <w:r w:rsidRPr="007876D5" w:rsidDel="005B5625">
          <w:rPr>
            <w:rFonts w:ascii="Calibri" w:eastAsia="Calibri" w:hAnsi="Calibri" w:cs="Calibri"/>
          </w:rPr>
          <w:t>and</w:t>
        </w:r>
        <w:r w:rsidRPr="007876D5" w:rsidDel="005B5625">
          <w:rPr>
            <w:rFonts w:ascii="Calibri" w:eastAsia="Calibri" w:hAnsi="Calibri" w:cs="Calibri"/>
            <w:spacing w:val="-4"/>
          </w:rPr>
          <w:t xml:space="preserve"> </w:t>
        </w:r>
        <w:r w:rsidRPr="007876D5" w:rsidDel="005B5625">
          <w:rPr>
            <w:rFonts w:ascii="Calibri" w:eastAsia="Calibri" w:hAnsi="Calibri" w:cs="Calibri"/>
          </w:rPr>
          <w:t>b</w:t>
        </w:r>
        <w:r w:rsidRPr="007876D5" w:rsidDel="005B5625">
          <w:rPr>
            <w:rFonts w:ascii="Calibri" w:eastAsia="Calibri" w:hAnsi="Calibri" w:cs="Calibri"/>
            <w:spacing w:val="1"/>
          </w:rPr>
          <w:t>e</w:t>
        </w:r>
        <w:r w:rsidRPr="007876D5" w:rsidDel="005B5625">
          <w:rPr>
            <w:rFonts w:ascii="Calibri" w:eastAsia="Calibri" w:hAnsi="Calibri" w:cs="Calibri"/>
          </w:rPr>
          <w:t>st</w:t>
        </w:r>
        <w:r w:rsidRPr="007876D5" w:rsidDel="005B5625">
          <w:rPr>
            <w:rFonts w:ascii="Calibri" w:eastAsia="Calibri" w:hAnsi="Calibri" w:cs="Calibri"/>
            <w:spacing w:val="-6"/>
          </w:rPr>
          <w:t xml:space="preserve"> </w:t>
        </w:r>
        <w:r w:rsidRPr="007876D5" w:rsidDel="005B5625">
          <w:rPr>
            <w:rFonts w:ascii="Calibri" w:eastAsia="Calibri" w:hAnsi="Calibri" w:cs="Calibri"/>
          </w:rPr>
          <w:t>mana</w:t>
        </w:r>
        <w:r w:rsidRPr="007876D5" w:rsidDel="005B5625">
          <w:rPr>
            <w:rFonts w:ascii="Calibri" w:eastAsia="Calibri" w:hAnsi="Calibri" w:cs="Calibri"/>
            <w:spacing w:val="1"/>
          </w:rPr>
          <w:t>g</w:t>
        </w:r>
        <w:r w:rsidRPr="007876D5" w:rsidDel="005B5625">
          <w:rPr>
            <w:rFonts w:ascii="Calibri" w:eastAsia="Calibri" w:hAnsi="Calibri" w:cs="Calibri"/>
          </w:rPr>
          <w:t>em</w:t>
        </w:r>
        <w:r w:rsidRPr="007876D5" w:rsidDel="005B5625">
          <w:rPr>
            <w:rFonts w:ascii="Calibri" w:eastAsia="Calibri" w:hAnsi="Calibri" w:cs="Calibri"/>
            <w:spacing w:val="1"/>
          </w:rPr>
          <w:t>e</w:t>
        </w:r>
        <w:r w:rsidRPr="007876D5" w:rsidDel="005B5625">
          <w:rPr>
            <w:rFonts w:ascii="Calibri" w:eastAsia="Calibri" w:hAnsi="Calibri" w:cs="Calibri"/>
          </w:rPr>
          <w:t>nt</w:t>
        </w:r>
        <w:r w:rsidRPr="007876D5" w:rsidDel="005B5625">
          <w:rPr>
            <w:rFonts w:ascii="Calibri" w:eastAsia="Calibri" w:hAnsi="Calibri" w:cs="Calibri"/>
            <w:spacing w:val="-13"/>
          </w:rPr>
          <w:t xml:space="preserve"> </w:t>
        </w:r>
        <w:r w:rsidRPr="007876D5" w:rsidDel="005B5625">
          <w:rPr>
            <w:rFonts w:ascii="Calibri" w:eastAsia="Calibri" w:hAnsi="Calibri" w:cs="Calibri"/>
          </w:rPr>
          <w:t>pract</w:t>
        </w:r>
        <w:r w:rsidRPr="007876D5" w:rsidDel="005B5625">
          <w:rPr>
            <w:rFonts w:ascii="Calibri" w:eastAsia="Calibri" w:hAnsi="Calibri" w:cs="Calibri"/>
            <w:spacing w:val="1"/>
          </w:rPr>
          <w:t>i</w:t>
        </w:r>
        <w:r w:rsidRPr="007876D5" w:rsidDel="005B5625">
          <w:rPr>
            <w:rFonts w:ascii="Calibri" w:eastAsia="Calibri" w:hAnsi="Calibri" w:cs="Calibri"/>
          </w:rPr>
          <w:t>ces</w:t>
        </w:r>
        <w:r w:rsidRPr="007876D5" w:rsidDel="005B5625">
          <w:rPr>
            <w:rFonts w:ascii="Calibri" w:eastAsia="Calibri" w:hAnsi="Calibri" w:cs="Calibri"/>
            <w:spacing w:val="-8"/>
          </w:rPr>
          <w:t xml:space="preserve"> </w:t>
        </w:r>
        <w:r w:rsidRPr="007876D5" w:rsidDel="005B5625">
          <w:rPr>
            <w:rFonts w:ascii="Calibri" w:eastAsia="Calibri" w:hAnsi="Calibri" w:cs="Calibri"/>
            <w:spacing w:val="1"/>
          </w:rPr>
          <w:t>(B</w:t>
        </w:r>
        <w:r w:rsidRPr="007876D5" w:rsidDel="005B5625">
          <w:rPr>
            <w:rFonts w:ascii="Calibri" w:eastAsia="Calibri" w:hAnsi="Calibri" w:cs="Calibri"/>
            <w:spacing w:val="-1"/>
          </w:rPr>
          <w:t>M</w:t>
        </w:r>
        <w:r w:rsidRPr="007876D5" w:rsidDel="005B5625">
          <w:rPr>
            <w:rFonts w:ascii="Calibri" w:eastAsia="Calibri" w:hAnsi="Calibri" w:cs="Calibri"/>
            <w:spacing w:val="1"/>
          </w:rPr>
          <w:t>P</w:t>
        </w:r>
        <w:r w:rsidRPr="007876D5" w:rsidDel="005B5625">
          <w:rPr>
            <w:rFonts w:ascii="Calibri" w:eastAsia="Calibri" w:hAnsi="Calibri" w:cs="Calibri"/>
            <w:spacing w:val="-1"/>
          </w:rPr>
          <w:t>)</w:t>
        </w:r>
        <w:r w:rsidRPr="007876D5" w:rsidDel="005B5625">
          <w:rPr>
            <w:rFonts w:ascii="Calibri" w:eastAsia="Calibri" w:hAnsi="Calibri" w:cs="Calibri"/>
          </w:rPr>
          <w:t>,</w:t>
        </w:r>
        <w:r w:rsidRPr="007876D5" w:rsidDel="005B5625">
          <w:rPr>
            <w:rFonts w:ascii="Calibri" w:eastAsia="Calibri" w:hAnsi="Calibri" w:cs="Calibri"/>
            <w:spacing w:val="-7"/>
          </w:rPr>
          <w:t xml:space="preserve"> </w:t>
        </w:r>
        <w:r w:rsidRPr="007876D5" w:rsidDel="005B5625">
          <w:rPr>
            <w:rFonts w:ascii="Calibri" w:eastAsia="Calibri" w:hAnsi="Calibri" w:cs="Calibri"/>
          </w:rPr>
          <w:t>includ</w:t>
        </w:r>
        <w:r w:rsidRPr="007876D5" w:rsidDel="005B5625">
          <w:rPr>
            <w:rFonts w:ascii="Calibri" w:eastAsia="Calibri" w:hAnsi="Calibri" w:cs="Calibri"/>
            <w:spacing w:val="1"/>
          </w:rPr>
          <w:t>i</w:t>
        </w:r>
        <w:r w:rsidRPr="007876D5" w:rsidDel="005B5625">
          <w:rPr>
            <w:rFonts w:ascii="Calibri" w:eastAsia="Calibri" w:hAnsi="Calibri" w:cs="Calibri"/>
          </w:rPr>
          <w:t>ng BMP</w:t>
        </w:r>
        <w:r w:rsidRPr="007876D5" w:rsidDel="005B5625">
          <w:rPr>
            <w:rFonts w:ascii="Calibri" w:eastAsia="Calibri" w:hAnsi="Calibri" w:cs="Calibri"/>
            <w:spacing w:val="7"/>
          </w:rPr>
          <w:t xml:space="preserve"> </w:t>
        </w:r>
        <w:r w:rsidRPr="007876D5" w:rsidDel="005B5625">
          <w:rPr>
            <w:rFonts w:ascii="Calibri" w:eastAsia="Calibri" w:hAnsi="Calibri" w:cs="Calibri"/>
          </w:rPr>
          <w:t>GIS</w:t>
        </w:r>
        <w:r w:rsidRPr="007876D5" w:rsidDel="005B5625">
          <w:rPr>
            <w:rFonts w:ascii="Calibri" w:eastAsia="Calibri" w:hAnsi="Calibri" w:cs="Calibri"/>
            <w:spacing w:val="7"/>
          </w:rPr>
          <w:t xml:space="preserve"> </w:t>
        </w:r>
        <w:r w:rsidRPr="007876D5" w:rsidDel="005B5625">
          <w:rPr>
            <w:rFonts w:ascii="Calibri" w:eastAsia="Calibri" w:hAnsi="Calibri" w:cs="Calibri"/>
          </w:rPr>
          <w:t>co</w:t>
        </w:r>
        <w:r w:rsidRPr="007876D5" w:rsidDel="005B5625">
          <w:rPr>
            <w:rFonts w:ascii="Calibri" w:eastAsia="Calibri" w:hAnsi="Calibri" w:cs="Calibri"/>
            <w:spacing w:val="2"/>
          </w:rPr>
          <w:t>o</w:t>
        </w:r>
        <w:r w:rsidRPr="007876D5" w:rsidDel="005B5625">
          <w:rPr>
            <w:rFonts w:ascii="Calibri" w:eastAsia="Calibri" w:hAnsi="Calibri" w:cs="Calibri"/>
          </w:rPr>
          <w:t>rdinates</w:t>
        </w:r>
        <w:r w:rsidRPr="007876D5" w:rsidDel="005B5625">
          <w:rPr>
            <w:rFonts w:ascii="Calibri" w:eastAsia="Calibri" w:hAnsi="Calibri" w:cs="Calibri"/>
            <w:spacing w:val="-1"/>
          </w:rPr>
          <w:t xml:space="preserve"> </w:t>
        </w:r>
        <w:r w:rsidRPr="007876D5" w:rsidDel="005B5625">
          <w:rPr>
            <w:rFonts w:ascii="Calibri" w:eastAsia="Calibri" w:hAnsi="Calibri" w:cs="Calibri"/>
            <w:spacing w:val="2"/>
          </w:rPr>
          <w:t>a</w:t>
        </w:r>
        <w:r w:rsidRPr="007876D5" w:rsidDel="005B5625">
          <w:rPr>
            <w:rFonts w:ascii="Calibri" w:eastAsia="Calibri" w:hAnsi="Calibri" w:cs="Calibri"/>
          </w:rPr>
          <w:t>nd</w:t>
        </w:r>
        <w:r w:rsidRPr="007876D5" w:rsidDel="005B5625">
          <w:rPr>
            <w:rFonts w:ascii="Calibri" w:eastAsia="Calibri" w:hAnsi="Calibri" w:cs="Calibri"/>
            <w:spacing w:val="8"/>
          </w:rPr>
          <w:t xml:space="preserve"> </w:t>
        </w:r>
        <w:r w:rsidRPr="007876D5" w:rsidDel="005B5625">
          <w:rPr>
            <w:rFonts w:ascii="Calibri" w:eastAsia="Calibri" w:hAnsi="Calibri" w:cs="Calibri"/>
          </w:rPr>
          <w:t>GIS</w:t>
        </w:r>
        <w:r w:rsidRPr="007876D5" w:rsidDel="005B5625">
          <w:rPr>
            <w:rFonts w:ascii="Calibri" w:eastAsia="Calibri" w:hAnsi="Calibri" w:cs="Calibri"/>
            <w:spacing w:val="7"/>
          </w:rPr>
          <w:t xml:space="preserve"> </w:t>
        </w:r>
        <w:r w:rsidRPr="007876D5" w:rsidDel="005B5625">
          <w:rPr>
            <w:rFonts w:ascii="Calibri" w:eastAsia="Calibri" w:hAnsi="Calibri" w:cs="Calibri"/>
          </w:rPr>
          <w:t>files;</w:t>
        </w:r>
        <w:r w:rsidRPr="007876D5" w:rsidDel="005B5625">
          <w:rPr>
            <w:rFonts w:ascii="Calibri" w:eastAsia="Calibri" w:hAnsi="Calibri" w:cs="Calibri"/>
            <w:spacing w:val="6"/>
          </w:rPr>
          <w:t xml:space="preserve"> </w:t>
        </w:r>
        <w:r w:rsidRPr="007876D5" w:rsidDel="005B5625">
          <w:rPr>
            <w:rFonts w:ascii="Calibri" w:eastAsia="Calibri" w:hAnsi="Calibri" w:cs="Calibri"/>
          </w:rPr>
          <w:t>important</w:t>
        </w:r>
        <w:r w:rsidRPr="007876D5" w:rsidDel="005B5625">
          <w:rPr>
            <w:rFonts w:ascii="Calibri" w:eastAsia="Calibri" w:hAnsi="Calibri" w:cs="Calibri"/>
            <w:spacing w:val="1"/>
          </w:rPr>
          <w:t xml:space="preserve"> </w:t>
        </w:r>
        <w:r w:rsidRPr="007876D5" w:rsidDel="005B5625">
          <w:rPr>
            <w:rFonts w:ascii="Calibri" w:eastAsia="Calibri" w:hAnsi="Calibri" w:cs="Calibri"/>
          </w:rPr>
          <w:t>hydro</w:t>
        </w:r>
        <w:r w:rsidRPr="007876D5" w:rsidDel="005B5625">
          <w:rPr>
            <w:rFonts w:ascii="Calibri" w:eastAsia="Calibri" w:hAnsi="Calibri" w:cs="Calibri"/>
            <w:spacing w:val="1"/>
          </w:rPr>
          <w:t>l</w:t>
        </w:r>
        <w:r w:rsidRPr="007876D5" w:rsidDel="005B5625">
          <w:rPr>
            <w:rFonts w:ascii="Calibri" w:eastAsia="Calibri" w:hAnsi="Calibri" w:cs="Calibri"/>
          </w:rPr>
          <w:t>ogic fe</w:t>
        </w:r>
        <w:r w:rsidRPr="007876D5" w:rsidDel="005B5625">
          <w:rPr>
            <w:rFonts w:ascii="Calibri" w:eastAsia="Calibri" w:hAnsi="Calibri" w:cs="Calibri"/>
            <w:spacing w:val="2"/>
          </w:rPr>
          <w:t>a</w:t>
        </w:r>
        <w:r w:rsidRPr="007876D5" w:rsidDel="005B5625">
          <w:rPr>
            <w:rFonts w:ascii="Calibri" w:eastAsia="Calibri" w:hAnsi="Calibri" w:cs="Calibri"/>
          </w:rPr>
          <w:t>tures</w:t>
        </w:r>
        <w:r w:rsidRPr="007876D5" w:rsidDel="005B5625">
          <w:rPr>
            <w:rFonts w:ascii="Calibri" w:eastAsia="Calibri" w:hAnsi="Calibri" w:cs="Calibri"/>
            <w:spacing w:val="5"/>
          </w:rPr>
          <w:t xml:space="preserve"> </w:t>
        </w:r>
        <w:r w:rsidRPr="007876D5" w:rsidDel="005B5625">
          <w:rPr>
            <w:rFonts w:ascii="Calibri" w:eastAsia="Calibri" w:hAnsi="Calibri" w:cs="Calibri"/>
          </w:rPr>
          <w:t>created</w:t>
        </w:r>
        <w:r w:rsidRPr="007876D5" w:rsidDel="005B5625">
          <w:rPr>
            <w:rFonts w:ascii="Calibri" w:eastAsia="Calibri" w:hAnsi="Calibri" w:cs="Calibri"/>
            <w:spacing w:val="3"/>
          </w:rPr>
          <w:t xml:space="preserve"> </w:t>
        </w:r>
        <w:r w:rsidRPr="007876D5" w:rsidDel="005B5625">
          <w:rPr>
            <w:rFonts w:ascii="Calibri" w:eastAsia="Calibri" w:hAnsi="Calibri" w:cs="Calibri"/>
            <w:spacing w:val="1"/>
          </w:rPr>
          <w:t>o</w:t>
        </w:r>
        <w:r w:rsidRPr="007876D5" w:rsidDel="005B5625">
          <w:rPr>
            <w:rFonts w:ascii="Calibri" w:eastAsia="Calibri" w:hAnsi="Calibri" w:cs="Calibri"/>
          </w:rPr>
          <w:t>r</w:t>
        </w:r>
        <w:r w:rsidRPr="007876D5" w:rsidDel="005B5625">
          <w:rPr>
            <w:rFonts w:ascii="Calibri" w:eastAsia="Calibri" w:hAnsi="Calibri" w:cs="Calibri"/>
            <w:spacing w:val="9"/>
          </w:rPr>
          <w:t xml:space="preserve"> </w:t>
        </w:r>
        <w:r w:rsidRPr="007876D5" w:rsidDel="005B5625">
          <w:rPr>
            <w:rFonts w:ascii="Calibri" w:eastAsia="Calibri" w:hAnsi="Calibri" w:cs="Calibri"/>
          </w:rPr>
          <w:t>p</w:t>
        </w:r>
        <w:r w:rsidRPr="007876D5" w:rsidDel="005B5625">
          <w:rPr>
            <w:rFonts w:ascii="Calibri" w:eastAsia="Calibri" w:hAnsi="Calibri" w:cs="Calibri"/>
            <w:spacing w:val="1"/>
          </w:rPr>
          <w:t>r</w:t>
        </w:r>
        <w:r w:rsidRPr="007876D5" w:rsidDel="005B5625">
          <w:rPr>
            <w:rFonts w:ascii="Calibri" w:eastAsia="Calibri" w:hAnsi="Calibri" w:cs="Calibri"/>
          </w:rPr>
          <w:t>eserved</w:t>
        </w:r>
        <w:r w:rsidRPr="007876D5" w:rsidDel="005B5625">
          <w:rPr>
            <w:rFonts w:ascii="Calibri" w:eastAsia="Calibri" w:hAnsi="Calibri" w:cs="Calibri"/>
            <w:spacing w:val="1"/>
          </w:rPr>
          <w:t xml:space="preserve"> </w:t>
        </w:r>
        <w:r w:rsidRPr="007876D5" w:rsidDel="005B5625">
          <w:rPr>
            <w:rFonts w:ascii="Calibri" w:eastAsia="Calibri" w:hAnsi="Calibri" w:cs="Calibri"/>
          </w:rPr>
          <w:t>the</w:t>
        </w:r>
        <w:r w:rsidRPr="007876D5" w:rsidDel="005B5625">
          <w:rPr>
            <w:rFonts w:ascii="Calibri" w:eastAsia="Calibri" w:hAnsi="Calibri" w:cs="Calibri"/>
            <w:spacing w:val="7"/>
          </w:rPr>
          <w:t xml:space="preserve"> </w:t>
        </w:r>
        <w:r w:rsidRPr="007876D5" w:rsidDel="005B5625">
          <w:rPr>
            <w:rFonts w:ascii="Calibri" w:eastAsia="Calibri" w:hAnsi="Calibri" w:cs="Calibri"/>
          </w:rPr>
          <w:t>site; drainage</w:t>
        </w:r>
        <w:r w:rsidRPr="007876D5" w:rsidDel="005B5625">
          <w:rPr>
            <w:rFonts w:ascii="Calibri" w:eastAsia="Calibri" w:hAnsi="Calibri" w:cs="Calibri"/>
            <w:spacing w:val="8"/>
          </w:rPr>
          <w:t xml:space="preserve"> </w:t>
        </w:r>
        <w:r w:rsidRPr="007876D5" w:rsidDel="005B5625">
          <w:rPr>
            <w:rFonts w:ascii="Calibri" w:eastAsia="Calibri" w:hAnsi="Calibri" w:cs="Calibri"/>
          </w:rPr>
          <w:t>patterns,</w:t>
        </w:r>
        <w:r w:rsidRPr="007876D5" w:rsidDel="005B5625">
          <w:rPr>
            <w:rFonts w:ascii="Calibri" w:eastAsia="Calibri" w:hAnsi="Calibri" w:cs="Calibri"/>
            <w:spacing w:val="6"/>
          </w:rPr>
          <w:t xml:space="preserve"> </w:t>
        </w:r>
        <w:r w:rsidRPr="007876D5" w:rsidDel="005B5625">
          <w:rPr>
            <w:rFonts w:ascii="Calibri" w:eastAsia="Calibri" w:hAnsi="Calibri" w:cs="Calibri"/>
          </w:rPr>
          <w:t>sub</w:t>
        </w:r>
        <w:r w:rsidRPr="007876D5" w:rsidDel="005B5625">
          <w:rPr>
            <w:rFonts w:ascii="Calibri" w:eastAsia="Calibri" w:hAnsi="Calibri" w:cs="Calibri"/>
            <w:spacing w:val="1"/>
          </w:rPr>
          <w:t>‐</w:t>
        </w:r>
        <w:r w:rsidRPr="007876D5" w:rsidDel="005B5625">
          <w:rPr>
            <w:rFonts w:ascii="Calibri" w:eastAsia="Calibri" w:hAnsi="Calibri" w:cs="Calibri"/>
          </w:rPr>
          <w:t>c</w:t>
        </w:r>
        <w:r w:rsidRPr="007876D5" w:rsidDel="005B5625">
          <w:rPr>
            <w:rFonts w:ascii="Calibri" w:eastAsia="Calibri" w:hAnsi="Calibri" w:cs="Calibri"/>
            <w:spacing w:val="2"/>
          </w:rPr>
          <w:t>a</w:t>
        </w:r>
        <w:r w:rsidRPr="007876D5" w:rsidDel="005B5625">
          <w:rPr>
            <w:rFonts w:ascii="Calibri" w:eastAsia="Calibri" w:hAnsi="Calibri" w:cs="Calibri"/>
          </w:rPr>
          <w:t>tc</w:t>
        </w:r>
        <w:r w:rsidRPr="007876D5" w:rsidDel="005B5625">
          <w:rPr>
            <w:rFonts w:ascii="Calibri" w:eastAsia="Calibri" w:hAnsi="Calibri" w:cs="Calibri"/>
            <w:spacing w:val="1"/>
          </w:rPr>
          <w:t>h</w:t>
        </w:r>
        <w:r w:rsidRPr="007876D5" w:rsidDel="005B5625">
          <w:rPr>
            <w:rFonts w:ascii="Calibri" w:eastAsia="Calibri" w:hAnsi="Calibri" w:cs="Calibri"/>
          </w:rPr>
          <w:t>me</w:t>
        </w:r>
        <w:r w:rsidRPr="007876D5" w:rsidDel="005B5625">
          <w:rPr>
            <w:rFonts w:ascii="Calibri" w:eastAsia="Calibri" w:hAnsi="Calibri" w:cs="Calibri"/>
            <w:spacing w:val="1"/>
          </w:rPr>
          <w:t>n</w:t>
        </w:r>
        <w:r w:rsidRPr="007876D5" w:rsidDel="005B5625">
          <w:rPr>
            <w:rFonts w:ascii="Calibri" w:eastAsia="Calibri" w:hAnsi="Calibri" w:cs="Calibri"/>
          </w:rPr>
          <w:t xml:space="preserve">t </w:t>
        </w:r>
        <w:r w:rsidRPr="007876D5" w:rsidDel="005B5625">
          <w:rPr>
            <w:rFonts w:ascii="Calibri" w:eastAsia="Calibri" w:hAnsi="Calibri" w:cs="Calibri"/>
            <w:spacing w:val="1"/>
          </w:rPr>
          <w:t>an</w:t>
        </w:r>
        <w:r w:rsidRPr="007876D5" w:rsidDel="005B5625">
          <w:rPr>
            <w:rFonts w:ascii="Calibri" w:eastAsia="Calibri" w:hAnsi="Calibri" w:cs="Calibri"/>
          </w:rPr>
          <w:t>d</w:t>
        </w:r>
        <w:r w:rsidRPr="007876D5" w:rsidDel="005B5625">
          <w:rPr>
            <w:rFonts w:ascii="Calibri" w:eastAsia="Calibri" w:hAnsi="Calibri" w:cs="Calibri"/>
            <w:spacing w:val="12"/>
          </w:rPr>
          <w:t xml:space="preserve"> </w:t>
        </w:r>
        <w:r w:rsidRPr="007876D5" w:rsidDel="005B5625">
          <w:rPr>
            <w:rFonts w:ascii="Calibri" w:eastAsia="Calibri" w:hAnsi="Calibri" w:cs="Calibri"/>
          </w:rPr>
          <w:t>watershed</w:t>
        </w:r>
        <w:r w:rsidRPr="007876D5" w:rsidDel="005B5625">
          <w:rPr>
            <w:rFonts w:ascii="Calibri" w:eastAsia="Calibri" w:hAnsi="Calibri" w:cs="Calibri"/>
            <w:spacing w:val="7"/>
          </w:rPr>
          <w:t xml:space="preserve"> </w:t>
        </w:r>
        <w:r w:rsidRPr="007876D5" w:rsidDel="005B5625">
          <w:rPr>
            <w:rFonts w:ascii="Calibri" w:eastAsia="Calibri" w:hAnsi="Calibri" w:cs="Calibri"/>
          </w:rPr>
          <w:t>boundaries;</w:t>
        </w:r>
        <w:r w:rsidRPr="007876D5" w:rsidDel="005B5625">
          <w:rPr>
            <w:rFonts w:ascii="Calibri" w:eastAsia="Calibri" w:hAnsi="Calibri" w:cs="Calibri"/>
            <w:spacing w:val="5"/>
          </w:rPr>
          <w:t xml:space="preserve"> </w:t>
        </w:r>
        <w:r w:rsidRPr="007876D5" w:rsidDel="005B5625">
          <w:rPr>
            <w:rFonts w:ascii="Calibri" w:eastAsia="Calibri" w:hAnsi="Calibri" w:cs="Calibri"/>
          </w:rPr>
          <w:t>building</w:t>
        </w:r>
        <w:r w:rsidRPr="007876D5" w:rsidDel="005B5625">
          <w:rPr>
            <w:rFonts w:ascii="Calibri" w:eastAsia="Calibri" w:hAnsi="Calibri" w:cs="Calibri"/>
            <w:spacing w:val="7"/>
          </w:rPr>
          <w:t xml:space="preserve"> </w:t>
        </w:r>
        <w:r w:rsidRPr="007876D5" w:rsidDel="005B5625">
          <w:rPr>
            <w:rFonts w:ascii="Calibri" w:eastAsia="Calibri" w:hAnsi="Calibri" w:cs="Calibri"/>
          </w:rPr>
          <w:t>setbacks</w:t>
        </w:r>
        <w:r w:rsidRPr="007876D5" w:rsidDel="005B5625">
          <w:rPr>
            <w:rFonts w:ascii="Calibri" w:eastAsia="Calibri" w:hAnsi="Calibri" w:cs="Calibri"/>
            <w:spacing w:val="8"/>
          </w:rPr>
          <w:t xml:space="preserve"> </w:t>
        </w:r>
        <w:r w:rsidRPr="007876D5" w:rsidDel="005B5625">
          <w:rPr>
            <w:rFonts w:ascii="Calibri" w:eastAsia="Calibri" w:hAnsi="Calibri" w:cs="Calibri"/>
          </w:rPr>
          <w:t>and</w:t>
        </w:r>
        <w:r w:rsidRPr="007876D5" w:rsidDel="005B5625">
          <w:rPr>
            <w:rFonts w:ascii="Calibri" w:eastAsia="Calibri" w:hAnsi="Calibri" w:cs="Calibri"/>
            <w:spacing w:val="12"/>
          </w:rPr>
          <w:t xml:space="preserve"> </w:t>
        </w:r>
        <w:r w:rsidRPr="007876D5" w:rsidDel="005B5625">
          <w:rPr>
            <w:rFonts w:ascii="Calibri" w:eastAsia="Calibri" w:hAnsi="Calibri" w:cs="Calibri"/>
          </w:rPr>
          <w:t>bu</w:t>
        </w:r>
        <w:r w:rsidRPr="007876D5" w:rsidDel="005B5625">
          <w:rPr>
            <w:rFonts w:ascii="Calibri" w:eastAsia="Calibri" w:hAnsi="Calibri" w:cs="Calibri"/>
            <w:spacing w:val="1"/>
          </w:rPr>
          <w:t>f</w:t>
        </w:r>
        <w:r w:rsidRPr="007876D5" w:rsidDel="005B5625">
          <w:rPr>
            <w:rFonts w:ascii="Calibri" w:eastAsia="Calibri" w:hAnsi="Calibri" w:cs="Calibri"/>
          </w:rPr>
          <w:t>fers; proposed</w:t>
        </w:r>
        <w:r w:rsidRPr="007876D5" w:rsidDel="005B5625">
          <w:rPr>
            <w:rFonts w:ascii="Calibri" w:eastAsia="Calibri" w:hAnsi="Calibri" w:cs="Calibri"/>
            <w:spacing w:val="-5"/>
          </w:rPr>
          <w:t xml:space="preserve"> </w:t>
        </w:r>
        <w:r w:rsidRPr="007876D5" w:rsidDel="005B5625">
          <w:rPr>
            <w:rFonts w:ascii="Calibri" w:eastAsia="Calibri" w:hAnsi="Calibri" w:cs="Calibri"/>
          </w:rPr>
          <w:t>tr</w:t>
        </w:r>
        <w:r w:rsidRPr="007876D5" w:rsidDel="005B5625">
          <w:rPr>
            <w:rFonts w:ascii="Calibri" w:eastAsia="Calibri" w:hAnsi="Calibri" w:cs="Calibri"/>
            <w:spacing w:val="1"/>
          </w:rPr>
          <w:t>e</w:t>
        </w:r>
        <w:r w:rsidRPr="007876D5" w:rsidDel="005B5625">
          <w:rPr>
            <w:rFonts w:ascii="Calibri" w:eastAsia="Calibri" w:hAnsi="Calibri" w:cs="Calibri"/>
          </w:rPr>
          <w:t>e</w:t>
        </w:r>
        <w:r w:rsidRPr="007876D5" w:rsidDel="005B5625">
          <w:rPr>
            <w:rFonts w:ascii="Calibri" w:eastAsia="Calibri" w:hAnsi="Calibri" w:cs="Calibri"/>
            <w:spacing w:val="1"/>
          </w:rPr>
          <w:t xml:space="preserve"> </w:t>
        </w:r>
        <w:r w:rsidRPr="007876D5" w:rsidDel="005B5625">
          <w:rPr>
            <w:rFonts w:ascii="Calibri" w:eastAsia="Calibri" w:hAnsi="Calibri" w:cs="Calibri"/>
          </w:rPr>
          <w:t>clearing</w:t>
        </w:r>
        <w:r w:rsidRPr="007876D5" w:rsidDel="005B5625">
          <w:rPr>
            <w:rFonts w:ascii="Calibri" w:eastAsia="Calibri" w:hAnsi="Calibri" w:cs="Calibri"/>
            <w:spacing w:val="-2"/>
          </w:rPr>
          <w:t xml:space="preserve"> </w:t>
        </w:r>
        <w:r w:rsidRPr="007876D5" w:rsidDel="005B5625">
          <w:rPr>
            <w:rFonts w:ascii="Calibri" w:eastAsia="Calibri" w:hAnsi="Calibri" w:cs="Calibri"/>
            <w:spacing w:val="1"/>
          </w:rPr>
          <w:t>an</w:t>
        </w:r>
        <w:r w:rsidRPr="007876D5" w:rsidDel="005B5625">
          <w:rPr>
            <w:rFonts w:ascii="Calibri" w:eastAsia="Calibri" w:hAnsi="Calibri" w:cs="Calibri"/>
          </w:rPr>
          <w:t>d</w:t>
        </w:r>
        <w:r w:rsidRPr="007876D5" w:rsidDel="005B5625">
          <w:rPr>
            <w:rFonts w:ascii="Calibri" w:eastAsia="Calibri" w:hAnsi="Calibri" w:cs="Calibri"/>
            <w:spacing w:val="2"/>
          </w:rPr>
          <w:t xml:space="preserve"> </w:t>
        </w:r>
        <w:r w:rsidRPr="007876D5" w:rsidDel="005B5625">
          <w:rPr>
            <w:rFonts w:ascii="Calibri" w:eastAsia="Calibri" w:hAnsi="Calibri" w:cs="Calibri"/>
          </w:rPr>
          <w:t>topograph</w:t>
        </w:r>
        <w:r w:rsidRPr="007876D5" w:rsidDel="005B5625">
          <w:rPr>
            <w:rFonts w:ascii="Calibri" w:eastAsia="Calibri" w:hAnsi="Calibri" w:cs="Calibri"/>
            <w:spacing w:val="1"/>
          </w:rPr>
          <w:t>i</w:t>
        </w:r>
        <w:r w:rsidRPr="007876D5" w:rsidDel="005B5625">
          <w:rPr>
            <w:rFonts w:ascii="Calibri" w:eastAsia="Calibri" w:hAnsi="Calibri" w:cs="Calibri"/>
          </w:rPr>
          <w:t>c</w:t>
        </w:r>
        <w:r w:rsidRPr="007876D5" w:rsidDel="005B5625">
          <w:rPr>
            <w:rFonts w:ascii="Calibri" w:eastAsia="Calibri" w:hAnsi="Calibri" w:cs="Calibri"/>
            <w:spacing w:val="-5"/>
          </w:rPr>
          <w:t xml:space="preserve"> </w:t>
        </w:r>
        <w:r w:rsidRPr="007876D5" w:rsidDel="005B5625">
          <w:rPr>
            <w:rFonts w:ascii="Calibri" w:eastAsia="Calibri" w:hAnsi="Calibri" w:cs="Calibri"/>
          </w:rPr>
          <w:t>contours</w:t>
        </w:r>
        <w:r w:rsidRPr="007876D5" w:rsidDel="005B5625">
          <w:rPr>
            <w:rFonts w:ascii="Calibri" w:eastAsia="Calibri" w:hAnsi="Calibri" w:cs="Calibri"/>
            <w:spacing w:val="-2"/>
          </w:rPr>
          <w:t xml:space="preserve"> </w:t>
        </w:r>
        <w:r w:rsidRPr="007876D5" w:rsidDel="005B5625">
          <w:rPr>
            <w:rFonts w:ascii="Calibri" w:eastAsia="Calibri" w:hAnsi="Calibri" w:cs="Calibri"/>
          </w:rPr>
          <w:t>with</w:t>
        </w:r>
        <w:r w:rsidRPr="007876D5" w:rsidDel="005B5625">
          <w:rPr>
            <w:rFonts w:ascii="Calibri" w:eastAsia="Calibri" w:hAnsi="Calibri" w:cs="Calibri"/>
            <w:spacing w:val="2"/>
          </w:rPr>
          <w:t xml:space="preserve"> </w:t>
        </w:r>
        <w:r w:rsidRPr="007876D5" w:rsidDel="005B5625">
          <w:rPr>
            <w:rFonts w:ascii="Calibri" w:eastAsia="Calibri" w:hAnsi="Calibri" w:cs="Calibri"/>
          </w:rPr>
          <w:t>min</w:t>
        </w:r>
        <w:r w:rsidRPr="007876D5" w:rsidDel="005B5625">
          <w:rPr>
            <w:rFonts w:ascii="Calibri" w:eastAsia="Calibri" w:hAnsi="Calibri" w:cs="Calibri"/>
            <w:spacing w:val="1"/>
          </w:rPr>
          <w:t>i</w:t>
        </w:r>
        <w:r w:rsidRPr="007876D5" w:rsidDel="005B5625">
          <w:rPr>
            <w:rFonts w:ascii="Calibri" w:eastAsia="Calibri" w:hAnsi="Calibri" w:cs="Calibri"/>
          </w:rPr>
          <w:t>m</w:t>
        </w:r>
        <w:r w:rsidRPr="007876D5" w:rsidDel="005B5625">
          <w:rPr>
            <w:rFonts w:ascii="Calibri" w:eastAsia="Calibri" w:hAnsi="Calibri" w:cs="Calibri"/>
            <w:spacing w:val="1"/>
          </w:rPr>
          <w:t>u</w:t>
        </w:r>
        <w:r w:rsidRPr="007876D5" w:rsidDel="005B5625">
          <w:rPr>
            <w:rFonts w:ascii="Calibri" w:eastAsia="Calibri" w:hAnsi="Calibri" w:cs="Calibri"/>
          </w:rPr>
          <w:t>m</w:t>
        </w:r>
        <w:r w:rsidRPr="007876D5" w:rsidDel="005B5625">
          <w:rPr>
            <w:rFonts w:ascii="Calibri" w:eastAsia="Calibri" w:hAnsi="Calibri" w:cs="Calibri"/>
            <w:spacing w:val="-3"/>
          </w:rPr>
          <w:t xml:space="preserve"> </w:t>
        </w:r>
        <w:r w:rsidRPr="007876D5" w:rsidDel="005B5625">
          <w:rPr>
            <w:rFonts w:ascii="Calibri" w:eastAsia="Calibri" w:hAnsi="Calibri" w:cs="Calibri"/>
          </w:rPr>
          <w:t>2‐foot</w:t>
        </w:r>
        <w:r w:rsidRPr="007876D5" w:rsidDel="005B5625">
          <w:rPr>
            <w:rFonts w:ascii="Calibri" w:eastAsia="Calibri" w:hAnsi="Calibri" w:cs="Calibri"/>
            <w:spacing w:val="-2"/>
          </w:rPr>
          <w:t xml:space="preserve"> </w:t>
        </w:r>
        <w:r w:rsidRPr="007876D5" w:rsidDel="005B5625">
          <w:rPr>
            <w:rFonts w:ascii="Calibri" w:eastAsia="Calibri" w:hAnsi="Calibri" w:cs="Calibri"/>
          </w:rPr>
          <w:t>intervals.</w:t>
        </w:r>
        <w:r w:rsidRPr="007876D5" w:rsidDel="005B5625">
          <w:rPr>
            <w:rFonts w:ascii="Calibri" w:eastAsia="Calibri" w:hAnsi="Calibri" w:cs="Calibri"/>
            <w:spacing w:val="-4"/>
          </w:rPr>
          <w:t xml:space="preserve"> </w:t>
        </w:r>
        <w:r w:rsidRPr="007876D5" w:rsidDel="005B5625">
          <w:rPr>
            <w:rFonts w:ascii="Calibri" w:eastAsia="Calibri" w:hAnsi="Calibri" w:cs="Calibri"/>
          </w:rPr>
          <w:t>T</w:t>
        </w:r>
        <w:r w:rsidRPr="007876D5" w:rsidDel="005B5625">
          <w:rPr>
            <w:rFonts w:ascii="Calibri" w:eastAsia="Calibri" w:hAnsi="Calibri" w:cs="Calibri"/>
            <w:spacing w:val="1"/>
          </w:rPr>
          <w:t>h</w:t>
        </w:r>
        <w:r w:rsidRPr="007876D5" w:rsidDel="005B5625">
          <w:rPr>
            <w:rFonts w:ascii="Calibri" w:eastAsia="Calibri" w:hAnsi="Calibri" w:cs="Calibri"/>
          </w:rPr>
          <w:t>e</w:t>
        </w:r>
        <w:r w:rsidRPr="007876D5" w:rsidDel="005B5625">
          <w:rPr>
            <w:rFonts w:ascii="Calibri" w:eastAsia="Calibri" w:hAnsi="Calibri" w:cs="Calibri"/>
            <w:spacing w:val="3"/>
          </w:rPr>
          <w:t xml:space="preserve"> </w:t>
        </w:r>
        <w:r w:rsidRPr="007876D5" w:rsidDel="005B5625">
          <w:rPr>
            <w:rFonts w:ascii="Calibri" w:eastAsia="Calibri" w:hAnsi="Calibri" w:cs="Calibri"/>
          </w:rPr>
          <w:t>plans</w:t>
        </w:r>
        <w:r w:rsidRPr="007876D5" w:rsidDel="005B5625">
          <w:rPr>
            <w:rFonts w:ascii="Calibri" w:eastAsia="Calibri" w:hAnsi="Calibri" w:cs="Calibri"/>
            <w:spacing w:val="1"/>
          </w:rPr>
          <w:t xml:space="preserve"> </w:t>
        </w:r>
        <w:r w:rsidRPr="007876D5" w:rsidDel="005B5625">
          <w:rPr>
            <w:rFonts w:ascii="Calibri" w:eastAsia="Calibri" w:hAnsi="Calibri" w:cs="Calibri"/>
          </w:rPr>
          <w:t>shall provide</w:t>
        </w:r>
        <w:r w:rsidRPr="007876D5" w:rsidDel="005B5625">
          <w:rPr>
            <w:rFonts w:ascii="Calibri" w:eastAsia="Calibri" w:hAnsi="Calibri" w:cs="Calibri"/>
            <w:spacing w:val="-4"/>
          </w:rPr>
          <w:t xml:space="preserve"> </w:t>
        </w:r>
        <w:r w:rsidRPr="007876D5" w:rsidDel="005B5625">
          <w:rPr>
            <w:rFonts w:ascii="Calibri" w:eastAsia="Calibri" w:hAnsi="Calibri" w:cs="Calibri"/>
          </w:rPr>
          <w:t>calculations</w:t>
        </w:r>
        <w:r w:rsidRPr="007876D5" w:rsidDel="005B5625">
          <w:rPr>
            <w:rFonts w:ascii="Calibri" w:eastAsia="Calibri" w:hAnsi="Calibri" w:cs="Calibri"/>
            <w:spacing w:val="-8"/>
          </w:rPr>
          <w:t xml:space="preserve"> </w:t>
        </w:r>
        <w:r w:rsidRPr="007876D5" w:rsidDel="005B5625">
          <w:rPr>
            <w:rFonts w:ascii="Calibri" w:eastAsia="Calibri" w:hAnsi="Calibri" w:cs="Calibri"/>
          </w:rPr>
          <w:t>and i</w:t>
        </w:r>
        <w:r w:rsidRPr="007876D5" w:rsidDel="005B5625">
          <w:rPr>
            <w:rFonts w:ascii="Calibri" w:eastAsia="Calibri" w:hAnsi="Calibri" w:cs="Calibri"/>
            <w:spacing w:val="1"/>
          </w:rPr>
          <w:t>d</w:t>
        </w:r>
        <w:r w:rsidRPr="007876D5" w:rsidDel="005B5625">
          <w:rPr>
            <w:rFonts w:ascii="Calibri" w:eastAsia="Calibri" w:hAnsi="Calibri" w:cs="Calibri"/>
          </w:rPr>
          <w:t>entif</w:t>
        </w:r>
        <w:r w:rsidRPr="007876D5" w:rsidDel="005B5625">
          <w:rPr>
            <w:rFonts w:ascii="Calibri" w:eastAsia="Calibri" w:hAnsi="Calibri" w:cs="Calibri"/>
            <w:spacing w:val="1"/>
          </w:rPr>
          <w:t>i</w:t>
        </w:r>
        <w:r w:rsidRPr="007876D5" w:rsidDel="005B5625">
          <w:rPr>
            <w:rFonts w:ascii="Calibri" w:eastAsia="Calibri" w:hAnsi="Calibri" w:cs="Calibri"/>
          </w:rPr>
          <w:t>cation</w:t>
        </w:r>
        <w:r w:rsidRPr="007876D5" w:rsidDel="005B5625">
          <w:rPr>
            <w:rFonts w:ascii="Calibri" w:eastAsia="Calibri" w:hAnsi="Calibri" w:cs="Calibri"/>
            <w:spacing w:val="-9"/>
          </w:rPr>
          <w:t xml:space="preserve"> </w:t>
        </w:r>
        <w:r w:rsidRPr="007876D5" w:rsidDel="005B5625">
          <w:rPr>
            <w:rFonts w:ascii="Calibri" w:eastAsia="Calibri" w:hAnsi="Calibri" w:cs="Calibri"/>
            <w:spacing w:val="1"/>
          </w:rPr>
          <w:t>o</w:t>
        </w:r>
        <w:r w:rsidRPr="007876D5" w:rsidDel="005B5625">
          <w:rPr>
            <w:rFonts w:ascii="Calibri" w:eastAsia="Calibri" w:hAnsi="Calibri" w:cs="Calibri"/>
          </w:rPr>
          <w:t>f t</w:t>
        </w:r>
        <w:r w:rsidRPr="007876D5" w:rsidDel="005B5625">
          <w:rPr>
            <w:rFonts w:ascii="Calibri" w:eastAsia="Calibri" w:hAnsi="Calibri" w:cs="Calibri"/>
            <w:spacing w:val="1"/>
          </w:rPr>
          <w:t>h</w:t>
        </w:r>
        <w:r w:rsidRPr="007876D5" w:rsidDel="005B5625">
          <w:rPr>
            <w:rFonts w:ascii="Calibri" w:eastAsia="Calibri" w:hAnsi="Calibri" w:cs="Calibri"/>
          </w:rPr>
          <w:t>e total</w:t>
        </w:r>
        <w:r w:rsidRPr="007876D5" w:rsidDel="005B5625">
          <w:rPr>
            <w:rFonts w:ascii="Calibri" w:eastAsia="Calibri" w:hAnsi="Calibri" w:cs="Calibri"/>
            <w:spacing w:val="-1"/>
          </w:rPr>
          <w:t xml:space="preserve"> </w:t>
        </w:r>
        <w:r w:rsidRPr="007876D5" w:rsidDel="005B5625">
          <w:rPr>
            <w:rFonts w:ascii="Calibri" w:eastAsia="Calibri" w:hAnsi="Calibri" w:cs="Calibri"/>
          </w:rPr>
          <w:t>area</w:t>
        </w:r>
        <w:r w:rsidRPr="007876D5" w:rsidDel="005B5625">
          <w:rPr>
            <w:rFonts w:ascii="Calibri" w:eastAsia="Calibri" w:hAnsi="Calibri" w:cs="Calibri"/>
            <w:spacing w:val="-2"/>
          </w:rPr>
          <w:t xml:space="preserve"> </w:t>
        </w:r>
        <w:r w:rsidRPr="007876D5" w:rsidDel="005B5625">
          <w:rPr>
            <w:rFonts w:ascii="Calibri" w:eastAsia="Calibri" w:hAnsi="Calibri" w:cs="Calibri"/>
            <w:spacing w:val="1"/>
          </w:rPr>
          <w:t>o</w:t>
        </w:r>
        <w:r w:rsidRPr="007876D5" w:rsidDel="005B5625">
          <w:rPr>
            <w:rFonts w:ascii="Calibri" w:eastAsia="Calibri" w:hAnsi="Calibri" w:cs="Calibri"/>
          </w:rPr>
          <w:t xml:space="preserve">f </w:t>
        </w:r>
        <w:r w:rsidRPr="007876D5" w:rsidDel="005B5625">
          <w:rPr>
            <w:rFonts w:ascii="Calibri" w:eastAsia="Calibri" w:hAnsi="Calibri" w:cs="Calibri"/>
            <w:spacing w:val="1"/>
          </w:rPr>
          <w:t>dis</w:t>
        </w:r>
        <w:r w:rsidRPr="007876D5" w:rsidDel="005B5625">
          <w:rPr>
            <w:rFonts w:ascii="Calibri" w:eastAsia="Calibri" w:hAnsi="Calibri" w:cs="Calibri"/>
            <w:spacing w:val="-1"/>
          </w:rPr>
          <w:t>t</w:t>
        </w:r>
        <w:r w:rsidRPr="007876D5" w:rsidDel="005B5625">
          <w:rPr>
            <w:rFonts w:ascii="Calibri" w:eastAsia="Calibri" w:hAnsi="Calibri" w:cs="Calibri"/>
          </w:rPr>
          <w:t>ur</w:t>
        </w:r>
        <w:r w:rsidRPr="007876D5" w:rsidDel="005B5625">
          <w:rPr>
            <w:rFonts w:ascii="Calibri" w:eastAsia="Calibri" w:hAnsi="Calibri" w:cs="Calibri"/>
            <w:spacing w:val="1"/>
          </w:rPr>
          <w:t>ba</w:t>
        </w:r>
        <w:r w:rsidRPr="007876D5" w:rsidDel="005B5625">
          <w:rPr>
            <w:rFonts w:ascii="Calibri" w:eastAsia="Calibri" w:hAnsi="Calibri" w:cs="Calibri"/>
          </w:rPr>
          <w:t>nce</w:t>
        </w:r>
        <w:r w:rsidRPr="007876D5" w:rsidDel="005B5625">
          <w:rPr>
            <w:rFonts w:ascii="Calibri" w:eastAsia="Calibri" w:hAnsi="Calibri" w:cs="Calibri"/>
            <w:spacing w:val="-8"/>
          </w:rPr>
          <w:t xml:space="preserve"> </w:t>
        </w:r>
        <w:r w:rsidRPr="007876D5" w:rsidDel="005B5625">
          <w:rPr>
            <w:rFonts w:ascii="Calibri" w:eastAsia="Calibri" w:hAnsi="Calibri" w:cs="Calibri"/>
          </w:rPr>
          <w:t>proposed</w:t>
        </w:r>
        <w:r w:rsidRPr="007876D5" w:rsidDel="005B5625">
          <w:rPr>
            <w:rFonts w:ascii="Calibri" w:eastAsia="Calibri" w:hAnsi="Calibri" w:cs="Calibri"/>
            <w:spacing w:val="-7"/>
          </w:rPr>
          <w:t xml:space="preserve"> </w:t>
        </w:r>
        <w:r w:rsidRPr="007876D5" w:rsidDel="005B5625">
          <w:rPr>
            <w:rFonts w:ascii="Calibri" w:eastAsia="Calibri" w:hAnsi="Calibri" w:cs="Calibri"/>
            <w:spacing w:val="1"/>
          </w:rPr>
          <w:t>o</w:t>
        </w:r>
        <w:r w:rsidRPr="007876D5" w:rsidDel="005B5625">
          <w:rPr>
            <w:rFonts w:ascii="Calibri" w:eastAsia="Calibri" w:hAnsi="Calibri" w:cs="Calibri"/>
          </w:rPr>
          <w:t>n</w:t>
        </w:r>
        <w:r w:rsidRPr="007876D5" w:rsidDel="005B5625">
          <w:rPr>
            <w:rFonts w:ascii="Calibri" w:eastAsia="Calibri" w:hAnsi="Calibri" w:cs="Calibri"/>
            <w:spacing w:val="1"/>
          </w:rPr>
          <w:t xml:space="preserve"> </w:t>
        </w:r>
        <w:r w:rsidRPr="007876D5" w:rsidDel="005B5625">
          <w:rPr>
            <w:rFonts w:ascii="Calibri" w:eastAsia="Calibri" w:hAnsi="Calibri" w:cs="Calibri"/>
          </w:rPr>
          <w:t>the site</w:t>
        </w:r>
        <w:r w:rsidRPr="007876D5" w:rsidDel="005B5625">
          <w:rPr>
            <w:rFonts w:ascii="Calibri" w:eastAsia="Calibri" w:hAnsi="Calibri" w:cs="Calibri"/>
            <w:spacing w:val="1"/>
          </w:rPr>
          <w:t xml:space="preserve"> </w:t>
        </w:r>
        <w:r w:rsidRPr="007876D5" w:rsidDel="005B5625">
          <w:rPr>
            <w:rFonts w:ascii="Calibri" w:eastAsia="Calibri" w:hAnsi="Calibri" w:cs="Calibri"/>
            <w:spacing w:val="-1"/>
          </w:rPr>
          <w:t>(</w:t>
        </w:r>
        <w:r w:rsidRPr="007876D5" w:rsidDel="005B5625">
          <w:rPr>
            <w:rFonts w:ascii="Calibri" w:eastAsia="Calibri" w:hAnsi="Calibri" w:cs="Calibri"/>
            <w:spacing w:val="2"/>
          </w:rPr>
          <w:t>a</w:t>
        </w:r>
        <w:r w:rsidRPr="007876D5" w:rsidDel="005B5625">
          <w:rPr>
            <w:rFonts w:ascii="Calibri" w:eastAsia="Calibri" w:hAnsi="Calibri" w:cs="Calibri"/>
            <w:spacing w:val="1"/>
          </w:rPr>
          <w:t>n</w:t>
        </w:r>
        <w:r w:rsidRPr="007876D5" w:rsidDel="005B5625">
          <w:rPr>
            <w:rFonts w:ascii="Calibri" w:eastAsia="Calibri" w:hAnsi="Calibri" w:cs="Calibri"/>
          </w:rPr>
          <w:t>d off</w:t>
        </w:r>
        <w:r w:rsidRPr="007876D5" w:rsidDel="005B5625">
          <w:rPr>
            <w:rFonts w:ascii="Calibri" w:eastAsia="Calibri" w:hAnsi="Calibri" w:cs="Calibri"/>
            <w:spacing w:val="-13"/>
          </w:rPr>
          <w:t xml:space="preserve"> </w:t>
        </w:r>
        <w:r w:rsidRPr="007876D5" w:rsidDel="005B5625">
          <w:rPr>
            <w:rFonts w:ascii="Calibri" w:eastAsia="Calibri" w:hAnsi="Calibri" w:cs="Calibri"/>
          </w:rPr>
          <w:t>site</w:t>
        </w:r>
        <w:r w:rsidRPr="007876D5" w:rsidDel="005B5625">
          <w:rPr>
            <w:rFonts w:ascii="Calibri" w:eastAsia="Calibri" w:hAnsi="Calibri" w:cs="Calibri"/>
            <w:spacing w:val="-13"/>
          </w:rPr>
          <w:t xml:space="preserve"> </w:t>
        </w:r>
        <w:r w:rsidRPr="007876D5" w:rsidDel="005B5625">
          <w:rPr>
            <w:rFonts w:ascii="Calibri" w:eastAsia="Calibri" w:hAnsi="Calibri" w:cs="Calibri"/>
          </w:rPr>
          <w:t>if</w:t>
        </w:r>
        <w:r w:rsidRPr="007876D5" w:rsidDel="005B5625">
          <w:rPr>
            <w:rFonts w:ascii="Calibri" w:eastAsia="Calibri" w:hAnsi="Calibri" w:cs="Calibri"/>
            <w:spacing w:val="-11"/>
          </w:rPr>
          <w:t xml:space="preserve"> </w:t>
        </w:r>
        <w:r w:rsidRPr="007876D5" w:rsidDel="005B5625">
          <w:rPr>
            <w:rFonts w:ascii="Calibri" w:eastAsia="Calibri" w:hAnsi="Calibri" w:cs="Calibri"/>
          </w:rPr>
          <w:t>app</w:t>
        </w:r>
        <w:r w:rsidRPr="007876D5" w:rsidDel="005B5625">
          <w:rPr>
            <w:rFonts w:ascii="Calibri" w:eastAsia="Calibri" w:hAnsi="Calibri" w:cs="Calibri"/>
            <w:spacing w:val="1"/>
          </w:rPr>
          <w:t>l</w:t>
        </w:r>
        <w:r w:rsidRPr="007876D5" w:rsidDel="005B5625">
          <w:rPr>
            <w:rFonts w:ascii="Calibri" w:eastAsia="Calibri" w:hAnsi="Calibri" w:cs="Calibri"/>
          </w:rPr>
          <w:t>icabl</w:t>
        </w:r>
        <w:r w:rsidRPr="007876D5" w:rsidDel="005B5625">
          <w:rPr>
            <w:rFonts w:ascii="Calibri" w:eastAsia="Calibri" w:hAnsi="Calibri" w:cs="Calibri"/>
            <w:spacing w:val="1"/>
          </w:rPr>
          <w:t>e</w:t>
        </w:r>
        <w:r w:rsidRPr="007876D5" w:rsidDel="005B5625">
          <w:rPr>
            <w:rFonts w:ascii="Calibri" w:eastAsia="Calibri" w:hAnsi="Calibri" w:cs="Calibri"/>
          </w:rPr>
          <w:t>)</w:t>
        </w:r>
        <w:r w:rsidRPr="007876D5" w:rsidDel="005B5625">
          <w:rPr>
            <w:rFonts w:ascii="Calibri" w:eastAsia="Calibri" w:hAnsi="Calibri" w:cs="Calibri"/>
            <w:spacing w:val="-20"/>
          </w:rPr>
          <w:t xml:space="preserve"> </w:t>
        </w:r>
        <w:r w:rsidRPr="007876D5" w:rsidDel="005B5625">
          <w:rPr>
            <w:rFonts w:ascii="Calibri" w:eastAsia="Calibri" w:hAnsi="Calibri" w:cs="Calibri"/>
          </w:rPr>
          <w:t>and</w:t>
        </w:r>
        <w:r w:rsidRPr="007876D5" w:rsidDel="005B5625">
          <w:rPr>
            <w:rFonts w:ascii="Calibri" w:eastAsia="Calibri" w:hAnsi="Calibri" w:cs="Calibri"/>
            <w:spacing w:val="-12"/>
          </w:rPr>
          <w:t xml:space="preserve"> </w:t>
        </w:r>
        <w:r w:rsidRPr="007876D5" w:rsidDel="005B5625">
          <w:rPr>
            <w:rFonts w:ascii="Calibri" w:eastAsia="Calibri" w:hAnsi="Calibri" w:cs="Calibri"/>
          </w:rPr>
          <w:t>t</w:t>
        </w:r>
        <w:r w:rsidRPr="007876D5" w:rsidDel="005B5625">
          <w:rPr>
            <w:rFonts w:ascii="Calibri" w:eastAsia="Calibri" w:hAnsi="Calibri" w:cs="Calibri"/>
            <w:spacing w:val="2"/>
          </w:rPr>
          <w:t>o</w:t>
        </w:r>
        <w:r w:rsidRPr="007876D5" w:rsidDel="005B5625">
          <w:rPr>
            <w:rFonts w:ascii="Calibri" w:eastAsia="Calibri" w:hAnsi="Calibri" w:cs="Calibri"/>
          </w:rPr>
          <w:t>tal</w:t>
        </w:r>
        <w:r w:rsidRPr="007876D5" w:rsidDel="005B5625">
          <w:rPr>
            <w:rFonts w:ascii="Calibri" w:eastAsia="Calibri" w:hAnsi="Calibri" w:cs="Calibri"/>
            <w:spacing w:val="-14"/>
          </w:rPr>
          <w:t xml:space="preserve"> </w:t>
        </w:r>
        <w:r w:rsidRPr="007876D5" w:rsidDel="005B5625">
          <w:rPr>
            <w:rFonts w:ascii="Calibri" w:eastAsia="Calibri" w:hAnsi="Calibri" w:cs="Calibri"/>
          </w:rPr>
          <w:t>area</w:t>
        </w:r>
        <w:r w:rsidRPr="007876D5" w:rsidDel="005B5625">
          <w:rPr>
            <w:rFonts w:ascii="Calibri" w:eastAsia="Calibri" w:hAnsi="Calibri" w:cs="Calibri"/>
            <w:spacing w:val="-14"/>
          </w:rPr>
          <w:t xml:space="preserve"> </w:t>
        </w:r>
        <w:r w:rsidRPr="007876D5" w:rsidDel="005B5625">
          <w:rPr>
            <w:rFonts w:ascii="Calibri" w:eastAsia="Calibri" w:hAnsi="Calibri" w:cs="Calibri"/>
            <w:spacing w:val="1"/>
          </w:rPr>
          <w:t>o</w:t>
        </w:r>
        <w:r w:rsidRPr="007876D5" w:rsidDel="005B5625">
          <w:rPr>
            <w:rFonts w:ascii="Calibri" w:eastAsia="Calibri" w:hAnsi="Calibri" w:cs="Calibri"/>
          </w:rPr>
          <w:t>f</w:t>
        </w:r>
        <w:r w:rsidRPr="007876D5" w:rsidDel="005B5625">
          <w:rPr>
            <w:rFonts w:ascii="Calibri" w:eastAsia="Calibri" w:hAnsi="Calibri" w:cs="Calibri"/>
            <w:spacing w:val="-12"/>
          </w:rPr>
          <w:t xml:space="preserve"> </w:t>
        </w:r>
        <w:r w:rsidRPr="007876D5" w:rsidDel="005B5625">
          <w:rPr>
            <w:rFonts w:ascii="Calibri" w:eastAsia="Calibri" w:hAnsi="Calibri" w:cs="Calibri"/>
            <w:spacing w:val="1"/>
          </w:rPr>
          <w:t>ne</w:t>
        </w:r>
        <w:r w:rsidRPr="007876D5" w:rsidDel="005B5625">
          <w:rPr>
            <w:rFonts w:ascii="Calibri" w:eastAsia="Calibri" w:hAnsi="Calibri" w:cs="Calibri"/>
          </w:rPr>
          <w:t>w</w:t>
        </w:r>
        <w:r w:rsidRPr="007876D5" w:rsidDel="005B5625">
          <w:rPr>
            <w:rFonts w:ascii="Calibri" w:eastAsia="Calibri" w:hAnsi="Calibri" w:cs="Calibri"/>
            <w:spacing w:val="-14"/>
          </w:rPr>
          <w:t xml:space="preserve"> </w:t>
        </w:r>
        <w:r w:rsidRPr="007876D5" w:rsidDel="005B5625">
          <w:rPr>
            <w:rFonts w:ascii="Calibri" w:eastAsia="Calibri" w:hAnsi="Calibri" w:cs="Calibri"/>
          </w:rPr>
          <w:t>impervious</w:t>
        </w:r>
        <w:r w:rsidRPr="007876D5" w:rsidDel="005B5625">
          <w:rPr>
            <w:rFonts w:ascii="Calibri" w:eastAsia="Calibri" w:hAnsi="Calibri" w:cs="Calibri"/>
            <w:spacing w:val="-19"/>
          </w:rPr>
          <w:t xml:space="preserve"> </w:t>
        </w:r>
        <w:r w:rsidRPr="007876D5" w:rsidDel="005B5625">
          <w:rPr>
            <w:rFonts w:ascii="Calibri" w:eastAsia="Calibri" w:hAnsi="Calibri" w:cs="Calibri"/>
          </w:rPr>
          <w:t>surface</w:t>
        </w:r>
        <w:r w:rsidRPr="007876D5" w:rsidDel="005B5625">
          <w:rPr>
            <w:rFonts w:ascii="Calibri" w:eastAsia="Calibri" w:hAnsi="Calibri" w:cs="Calibri"/>
            <w:spacing w:val="-16"/>
          </w:rPr>
          <w:t xml:space="preserve"> </w:t>
        </w:r>
        <w:r w:rsidRPr="007876D5" w:rsidDel="005B5625">
          <w:rPr>
            <w:rFonts w:ascii="Calibri" w:eastAsia="Calibri" w:hAnsi="Calibri" w:cs="Calibri"/>
          </w:rPr>
          <w:t>crea</w:t>
        </w:r>
        <w:r w:rsidRPr="007876D5" w:rsidDel="005B5625">
          <w:rPr>
            <w:rFonts w:ascii="Calibri" w:eastAsia="Calibri" w:hAnsi="Calibri" w:cs="Calibri"/>
            <w:spacing w:val="1"/>
          </w:rPr>
          <w:t>t</w:t>
        </w:r>
        <w:r w:rsidRPr="007876D5" w:rsidDel="005B5625">
          <w:rPr>
            <w:rFonts w:ascii="Calibri" w:eastAsia="Calibri" w:hAnsi="Calibri" w:cs="Calibri"/>
          </w:rPr>
          <w:t>ed.</w:t>
        </w:r>
        <w:r w:rsidRPr="007876D5" w:rsidDel="005B5625">
          <w:rPr>
            <w:rFonts w:ascii="Calibri" w:eastAsia="Calibri" w:hAnsi="Calibri" w:cs="Calibri"/>
            <w:spacing w:val="-17"/>
          </w:rPr>
          <w:t xml:space="preserve"> </w:t>
        </w:r>
        <w:r w:rsidRPr="007876D5" w:rsidDel="005B5625">
          <w:rPr>
            <w:rFonts w:ascii="Calibri" w:eastAsia="Calibri" w:hAnsi="Calibri" w:cs="Calibri"/>
          </w:rPr>
          <w:t>A</w:t>
        </w:r>
        <w:r w:rsidRPr="007876D5" w:rsidDel="005B5625">
          <w:rPr>
            <w:rFonts w:ascii="Calibri" w:eastAsia="Calibri" w:hAnsi="Calibri" w:cs="Calibri"/>
            <w:spacing w:val="-10"/>
          </w:rPr>
          <w:t xml:space="preserve"> </w:t>
        </w:r>
        <w:r w:rsidRPr="007876D5" w:rsidDel="005B5625">
          <w:rPr>
            <w:rFonts w:ascii="Calibri" w:eastAsia="Calibri" w:hAnsi="Calibri" w:cs="Calibri"/>
          </w:rPr>
          <w:t>summary</w:t>
        </w:r>
        <w:r w:rsidRPr="007876D5" w:rsidDel="005B5625">
          <w:rPr>
            <w:rFonts w:ascii="Calibri" w:eastAsia="Calibri" w:hAnsi="Calibri" w:cs="Calibri"/>
            <w:spacing w:val="-18"/>
          </w:rPr>
          <w:t xml:space="preserve"> </w:t>
        </w:r>
        <w:r w:rsidRPr="007876D5" w:rsidDel="005B5625">
          <w:rPr>
            <w:rFonts w:ascii="Calibri" w:eastAsia="Calibri" w:hAnsi="Calibri" w:cs="Calibri"/>
            <w:spacing w:val="1"/>
          </w:rPr>
          <w:t>o</w:t>
        </w:r>
        <w:r w:rsidRPr="007876D5" w:rsidDel="005B5625">
          <w:rPr>
            <w:rFonts w:ascii="Calibri" w:eastAsia="Calibri" w:hAnsi="Calibri" w:cs="Calibri"/>
          </w:rPr>
          <w:t>f</w:t>
        </w:r>
        <w:r w:rsidRPr="007876D5" w:rsidDel="005B5625">
          <w:rPr>
            <w:rFonts w:ascii="Calibri" w:eastAsia="Calibri" w:hAnsi="Calibri" w:cs="Calibri"/>
            <w:spacing w:val="-12"/>
          </w:rPr>
          <w:t xml:space="preserve"> </w:t>
        </w:r>
        <w:r w:rsidRPr="007876D5" w:rsidDel="005B5625">
          <w:rPr>
            <w:rFonts w:ascii="Calibri" w:eastAsia="Calibri" w:hAnsi="Calibri" w:cs="Calibri"/>
          </w:rPr>
          <w:t>the</w:t>
        </w:r>
        <w:r w:rsidRPr="007876D5" w:rsidDel="005B5625">
          <w:rPr>
            <w:rFonts w:ascii="Calibri" w:eastAsia="Calibri" w:hAnsi="Calibri" w:cs="Calibri"/>
            <w:spacing w:val="-12"/>
          </w:rPr>
          <w:t xml:space="preserve"> </w:t>
        </w:r>
        <w:r w:rsidRPr="007876D5" w:rsidDel="005B5625">
          <w:rPr>
            <w:rFonts w:ascii="Calibri" w:eastAsia="Calibri" w:hAnsi="Calibri" w:cs="Calibri"/>
          </w:rPr>
          <w:t>drai</w:t>
        </w:r>
        <w:r w:rsidRPr="007876D5" w:rsidDel="005B5625">
          <w:rPr>
            <w:rFonts w:ascii="Calibri" w:eastAsia="Calibri" w:hAnsi="Calibri" w:cs="Calibri"/>
            <w:spacing w:val="1"/>
          </w:rPr>
          <w:t>n</w:t>
        </w:r>
        <w:r w:rsidRPr="007876D5" w:rsidDel="005B5625">
          <w:rPr>
            <w:rFonts w:ascii="Calibri" w:eastAsia="Calibri" w:hAnsi="Calibri" w:cs="Calibri"/>
          </w:rPr>
          <w:t>age analysis</w:t>
        </w:r>
        <w:r w:rsidRPr="007876D5" w:rsidDel="005B5625">
          <w:rPr>
            <w:rFonts w:ascii="Calibri" w:eastAsia="Calibri" w:hAnsi="Calibri" w:cs="Calibri"/>
            <w:spacing w:val="-10"/>
          </w:rPr>
          <w:t xml:space="preserve"> </w:t>
        </w:r>
        <w:r w:rsidRPr="007876D5" w:rsidDel="005B5625">
          <w:rPr>
            <w:rFonts w:ascii="Calibri" w:eastAsia="Calibri" w:hAnsi="Calibri" w:cs="Calibri"/>
          </w:rPr>
          <w:t>showing</w:t>
        </w:r>
        <w:r w:rsidRPr="007876D5" w:rsidDel="005B5625">
          <w:rPr>
            <w:rFonts w:ascii="Calibri" w:eastAsia="Calibri" w:hAnsi="Calibri" w:cs="Calibri"/>
            <w:spacing w:val="-11"/>
          </w:rPr>
          <w:t xml:space="preserve"> </w:t>
        </w:r>
        <w:r w:rsidRPr="007876D5" w:rsidDel="005B5625">
          <w:rPr>
            <w:rFonts w:ascii="Calibri" w:eastAsia="Calibri" w:hAnsi="Calibri" w:cs="Calibri"/>
          </w:rPr>
          <w:t>a</w:t>
        </w:r>
        <w:r w:rsidRPr="007876D5" w:rsidDel="005B5625">
          <w:rPr>
            <w:rFonts w:ascii="Calibri" w:eastAsia="Calibri" w:hAnsi="Calibri" w:cs="Calibri"/>
            <w:spacing w:val="-4"/>
          </w:rPr>
          <w:t xml:space="preserve"> </w:t>
        </w:r>
        <w:r w:rsidRPr="007876D5" w:rsidDel="005B5625">
          <w:rPr>
            <w:rFonts w:ascii="Calibri" w:eastAsia="Calibri" w:hAnsi="Calibri" w:cs="Calibri"/>
          </w:rPr>
          <w:t>compar</w:t>
        </w:r>
        <w:r w:rsidRPr="007876D5" w:rsidDel="005B5625">
          <w:rPr>
            <w:rFonts w:ascii="Calibri" w:eastAsia="Calibri" w:hAnsi="Calibri" w:cs="Calibri"/>
            <w:spacing w:val="1"/>
          </w:rPr>
          <w:t>i</w:t>
        </w:r>
        <w:r w:rsidRPr="007876D5" w:rsidDel="005B5625">
          <w:rPr>
            <w:rFonts w:ascii="Calibri" w:eastAsia="Calibri" w:hAnsi="Calibri" w:cs="Calibri"/>
          </w:rPr>
          <w:t>son</w:t>
        </w:r>
        <w:r w:rsidRPr="007876D5" w:rsidDel="005B5625">
          <w:rPr>
            <w:rFonts w:ascii="Calibri" w:eastAsia="Calibri" w:hAnsi="Calibri" w:cs="Calibri"/>
            <w:spacing w:val="-15"/>
          </w:rPr>
          <w:t xml:space="preserve"> </w:t>
        </w:r>
        <w:r w:rsidRPr="007876D5" w:rsidDel="005B5625">
          <w:rPr>
            <w:rFonts w:ascii="Calibri" w:eastAsia="Calibri" w:hAnsi="Calibri" w:cs="Calibri"/>
            <w:spacing w:val="1"/>
          </w:rPr>
          <w:t>o</w:t>
        </w:r>
        <w:r w:rsidRPr="007876D5" w:rsidDel="005B5625">
          <w:rPr>
            <w:rFonts w:ascii="Calibri" w:eastAsia="Calibri" w:hAnsi="Calibri" w:cs="Calibri"/>
          </w:rPr>
          <w:t>f</w:t>
        </w:r>
        <w:r w:rsidRPr="007876D5" w:rsidDel="005B5625">
          <w:rPr>
            <w:rFonts w:ascii="Calibri" w:eastAsia="Calibri" w:hAnsi="Calibri" w:cs="Calibri"/>
            <w:spacing w:val="-6"/>
          </w:rPr>
          <w:t xml:space="preserve"> </w:t>
        </w:r>
        <w:r w:rsidRPr="007876D5" w:rsidDel="005B5625">
          <w:rPr>
            <w:rFonts w:ascii="Calibri" w:eastAsia="Calibri" w:hAnsi="Calibri" w:cs="Calibri"/>
          </w:rPr>
          <w:t>the</w:t>
        </w:r>
        <w:r w:rsidRPr="007876D5" w:rsidDel="005B5625">
          <w:rPr>
            <w:rFonts w:ascii="Calibri" w:eastAsia="Calibri" w:hAnsi="Calibri" w:cs="Calibri"/>
            <w:spacing w:val="-7"/>
          </w:rPr>
          <w:t xml:space="preserve"> </w:t>
        </w:r>
        <w:r w:rsidRPr="007876D5" w:rsidDel="005B5625">
          <w:rPr>
            <w:rFonts w:ascii="Calibri" w:eastAsia="Calibri" w:hAnsi="Calibri" w:cs="Calibri"/>
          </w:rPr>
          <w:t>e</w:t>
        </w:r>
        <w:r w:rsidRPr="007876D5" w:rsidDel="005B5625">
          <w:rPr>
            <w:rFonts w:ascii="Calibri" w:eastAsia="Calibri" w:hAnsi="Calibri" w:cs="Calibri"/>
            <w:spacing w:val="2"/>
          </w:rPr>
          <w:t>s</w:t>
        </w:r>
        <w:r w:rsidRPr="007876D5" w:rsidDel="005B5625">
          <w:rPr>
            <w:rFonts w:ascii="Calibri" w:eastAsia="Calibri" w:hAnsi="Calibri" w:cs="Calibri"/>
          </w:rPr>
          <w:t>timated</w:t>
        </w:r>
        <w:r w:rsidRPr="007876D5" w:rsidDel="005B5625">
          <w:rPr>
            <w:rFonts w:ascii="Calibri" w:eastAsia="Calibri" w:hAnsi="Calibri" w:cs="Calibri"/>
            <w:spacing w:val="-12"/>
          </w:rPr>
          <w:t xml:space="preserve"> </w:t>
        </w:r>
        <w:r w:rsidRPr="007876D5" w:rsidDel="005B5625">
          <w:rPr>
            <w:rFonts w:ascii="Calibri" w:eastAsia="Calibri" w:hAnsi="Calibri" w:cs="Calibri"/>
          </w:rPr>
          <w:t>peak</w:t>
        </w:r>
        <w:r w:rsidRPr="007876D5" w:rsidDel="005B5625">
          <w:rPr>
            <w:rFonts w:ascii="Calibri" w:eastAsia="Calibri" w:hAnsi="Calibri" w:cs="Calibri"/>
            <w:spacing w:val="-7"/>
          </w:rPr>
          <w:t xml:space="preserve"> </w:t>
        </w:r>
        <w:r w:rsidRPr="007876D5" w:rsidDel="005B5625">
          <w:rPr>
            <w:rFonts w:ascii="Calibri" w:eastAsia="Calibri" w:hAnsi="Calibri" w:cs="Calibri"/>
            <w:spacing w:val="1"/>
          </w:rPr>
          <w:t>f</w:t>
        </w:r>
        <w:r w:rsidRPr="007876D5" w:rsidDel="005B5625">
          <w:rPr>
            <w:rFonts w:ascii="Calibri" w:eastAsia="Calibri" w:hAnsi="Calibri" w:cs="Calibri"/>
          </w:rPr>
          <w:t>l</w:t>
        </w:r>
        <w:r w:rsidRPr="007876D5" w:rsidDel="005B5625">
          <w:rPr>
            <w:rFonts w:ascii="Calibri" w:eastAsia="Calibri" w:hAnsi="Calibri" w:cs="Calibri"/>
            <w:spacing w:val="1"/>
          </w:rPr>
          <w:t>o</w:t>
        </w:r>
        <w:r w:rsidRPr="007876D5" w:rsidDel="005B5625">
          <w:rPr>
            <w:rFonts w:ascii="Calibri" w:eastAsia="Calibri" w:hAnsi="Calibri" w:cs="Calibri"/>
          </w:rPr>
          <w:t>w</w:t>
        </w:r>
        <w:r w:rsidRPr="007876D5" w:rsidDel="005B5625">
          <w:rPr>
            <w:rFonts w:ascii="Calibri" w:eastAsia="Calibri" w:hAnsi="Calibri" w:cs="Calibri"/>
            <w:spacing w:val="-8"/>
          </w:rPr>
          <w:t xml:space="preserve"> </w:t>
        </w:r>
        <w:r w:rsidRPr="007876D5" w:rsidDel="005B5625">
          <w:rPr>
            <w:rFonts w:ascii="Calibri" w:eastAsia="Calibri" w:hAnsi="Calibri" w:cs="Calibri"/>
          </w:rPr>
          <w:t>and</w:t>
        </w:r>
        <w:r w:rsidRPr="007876D5" w:rsidDel="005B5625">
          <w:rPr>
            <w:rFonts w:ascii="Calibri" w:eastAsia="Calibri" w:hAnsi="Calibri" w:cs="Calibri"/>
            <w:spacing w:val="-7"/>
          </w:rPr>
          <w:t xml:space="preserve"> </w:t>
        </w:r>
        <w:r w:rsidRPr="007876D5" w:rsidDel="005B5625">
          <w:rPr>
            <w:rFonts w:ascii="Calibri" w:eastAsia="Calibri" w:hAnsi="Calibri" w:cs="Calibri"/>
          </w:rPr>
          <w:t>volumes</w:t>
        </w:r>
        <w:r w:rsidRPr="007876D5" w:rsidDel="005B5625">
          <w:rPr>
            <w:rFonts w:ascii="Calibri" w:eastAsia="Calibri" w:hAnsi="Calibri" w:cs="Calibri"/>
            <w:spacing w:val="-12"/>
          </w:rPr>
          <w:t xml:space="preserve"> </w:t>
        </w:r>
        <w:r w:rsidRPr="007876D5" w:rsidDel="005B5625">
          <w:rPr>
            <w:rFonts w:ascii="Calibri" w:eastAsia="Calibri" w:hAnsi="Calibri" w:cs="Calibri"/>
          </w:rPr>
          <w:t>for</w:t>
        </w:r>
        <w:r w:rsidRPr="007876D5" w:rsidDel="005B5625">
          <w:rPr>
            <w:rFonts w:ascii="Calibri" w:eastAsia="Calibri" w:hAnsi="Calibri" w:cs="Calibri"/>
            <w:spacing w:val="-7"/>
          </w:rPr>
          <w:t xml:space="preserve"> </w:t>
        </w:r>
        <w:r w:rsidRPr="007876D5" w:rsidDel="005B5625">
          <w:rPr>
            <w:rFonts w:ascii="Calibri" w:eastAsia="Calibri" w:hAnsi="Calibri" w:cs="Calibri"/>
          </w:rPr>
          <w:t>various</w:t>
        </w:r>
        <w:r w:rsidRPr="007876D5" w:rsidDel="005B5625">
          <w:rPr>
            <w:rFonts w:ascii="Calibri" w:eastAsia="Calibri" w:hAnsi="Calibri" w:cs="Calibri"/>
            <w:spacing w:val="-9"/>
          </w:rPr>
          <w:t xml:space="preserve"> </w:t>
        </w:r>
        <w:r w:rsidRPr="007876D5" w:rsidDel="005B5625">
          <w:rPr>
            <w:rFonts w:ascii="Calibri" w:eastAsia="Calibri" w:hAnsi="Calibri" w:cs="Calibri"/>
          </w:rPr>
          <w:t>design</w:t>
        </w:r>
        <w:r w:rsidRPr="007876D5" w:rsidDel="005B5625">
          <w:rPr>
            <w:rFonts w:ascii="Calibri" w:eastAsia="Calibri" w:hAnsi="Calibri" w:cs="Calibri"/>
            <w:spacing w:val="-9"/>
          </w:rPr>
          <w:t xml:space="preserve"> </w:t>
        </w:r>
        <w:r w:rsidR="00A16F72" w:rsidDel="005B5625">
          <w:rPr>
            <w:rFonts w:ascii="Calibri" w:eastAsia="Calibri" w:hAnsi="Calibri" w:cs="Calibri"/>
          </w:rPr>
          <w:t>storms</w:t>
        </w:r>
        <w:r w:rsidRPr="007876D5" w:rsidDel="005B5625">
          <w:rPr>
            <w:rFonts w:ascii="Calibri" w:eastAsia="Calibri" w:hAnsi="Calibri" w:cs="Calibri"/>
            <w:spacing w:val="3"/>
          </w:rPr>
          <w:t xml:space="preserve"> </w:t>
        </w:r>
        <w:r w:rsidRPr="007876D5" w:rsidDel="005B5625">
          <w:rPr>
            <w:rFonts w:ascii="Calibri" w:eastAsia="Calibri" w:hAnsi="Calibri" w:cs="Calibri"/>
          </w:rPr>
          <w:t>at</w:t>
        </w:r>
        <w:r w:rsidRPr="007876D5" w:rsidDel="005B5625">
          <w:rPr>
            <w:rFonts w:ascii="Calibri" w:eastAsia="Calibri" w:hAnsi="Calibri" w:cs="Calibri"/>
            <w:spacing w:val="11"/>
          </w:rPr>
          <w:t xml:space="preserve"> </w:t>
        </w:r>
        <w:r w:rsidRPr="007876D5" w:rsidDel="005B5625">
          <w:rPr>
            <w:rFonts w:ascii="Calibri" w:eastAsia="Calibri" w:hAnsi="Calibri" w:cs="Calibri"/>
          </w:rPr>
          <w:t>each</w:t>
        </w:r>
        <w:r w:rsidRPr="007876D5" w:rsidDel="005B5625">
          <w:rPr>
            <w:rFonts w:ascii="Calibri" w:eastAsia="Calibri" w:hAnsi="Calibri" w:cs="Calibri"/>
            <w:spacing w:val="7"/>
          </w:rPr>
          <w:t xml:space="preserve"> </w:t>
        </w:r>
        <w:r w:rsidRPr="007876D5" w:rsidDel="005B5625">
          <w:rPr>
            <w:rFonts w:ascii="Calibri" w:eastAsia="Calibri" w:hAnsi="Calibri" w:cs="Calibri"/>
            <w:spacing w:val="2"/>
          </w:rPr>
          <w:t>o</w:t>
        </w:r>
        <w:r w:rsidRPr="007876D5" w:rsidDel="005B5625">
          <w:rPr>
            <w:rFonts w:ascii="Calibri" w:eastAsia="Calibri" w:hAnsi="Calibri" w:cs="Calibri"/>
          </w:rPr>
          <w:t>f</w:t>
        </w:r>
        <w:r w:rsidRPr="007876D5" w:rsidDel="005B5625">
          <w:rPr>
            <w:rFonts w:ascii="Calibri" w:eastAsia="Calibri" w:hAnsi="Calibri" w:cs="Calibri"/>
            <w:spacing w:val="10"/>
          </w:rPr>
          <w:t xml:space="preserve"> </w:t>
        </w:r>
        <w:r w:rsidRPr="007876D5" w:rsidDel="005B5625">
          <w:rPr>
            <w:rFonts w:ascii="Calibri" w:eastAsia="Calibri" w:hAnsi="Calibri" w:cs="Calibri"/>
          </w:rPr>
          <w:t>the</w:t>
        </w:r>
        <w:r w:rsidRPr="007876D5" w:rsidDel="005B5625">
          <w:rPr>
            <w:rFonts w:ascii="Calibri" w:eastAsia="Calibri" w:hAnsi="Calibri" w:cs="Calibri"/>
            <w:spacing w:val="9"/>
          </w:rPr>
          <w:t xml:space="preserve"> </w:t>
        </w:r>
        <w:r w:rsidRPr="007876D5" w:rsidDel="005B5625">
          <w:rPr>
            <w:rFonts w:ascii="Calibri" w:eastAsia="Calibri" w:hAnsi="Calibri" w:cs="Calibri"/>
          </w:rPr>
          <w:t>outlet</w:t>
        </w:r>
        <w:r w:rsidRPr="007876D5" w:rsidDel="005B5625">
          <w:rPr>
            <w:rFonts w:ascii="Calibri" w:eastAsia="Calibri" w:hAnsi="Calibri" w:cs="Calibri"/>
            <w:spacing w:val="7"/>
          </w:rPr>
          <w:t xml:space="preserve"> </w:t>
        </w:r>
        <w:r w:rsidRPr="007876D5" w:rsidDel="005B5625">
          <w:rPr>
            <w:rFonts w:ascii="Calibri" w:eastAsia="Calibri" w:hAnsi="Calibri" w:cs="Calibri"/>
            <w:spacing w:val="1"/>
          </w:rPr>
          <w:t>lo</w:t>
        </w:r>
        <w:r w:rsidRPr="007876D5" w:rsidDel="005B5625">
          <w:rPr>
            <w:rFonts w:ascii="Calibri" w:eastAsia="Calibri" w:hAnsi="Calibri" w:cs="Calibri"/>
            <w:spacing w:val="-1"/>
          </w:rPr>
          <w:t>c</w:t>
        </w:r>
        <w:r w:rsidRPr="007876D5" w:rsidDel="005B5625">
          <w:rPr>
            <w:rFonts w:ascii="Calibri" w:eastAsia="Calibri" w:hAnsi="Calibri" w:cs="Calibri"/>
          </w:rPr>
          <w:t>ati</w:t>
        </w:r>
        <w:r w:rsidRPr="007876D5" w:rsidDel="005B5625">
          <w:rPr>
            <w:rFonts w:ascii="Calibri" w:eastAsia="Calibri" w:hAnsi="Calibri" w:cs="Calibri"/>
            <w:spacing w:val="1"/>
          </w:rPr>
          <w:t>o</w:t>
        </w:r>
        <w:r w:rsidRPr="007876D5" w:rsidDel="005B5625">
          <w:rPr>
            <w:rFonts w:ascii="Calibri" w:eastAsia="Calibri" w:hAnsi="Calibri" w:cs="Calibri"/>
          </w:rPr>
          <w:t>ns</w:t>
        </w:r>
        <w:r w:rsidRPr="007876D5" w:rsidDel="005B5625">
          <w:rPr>
            <w:rFonts w:ascii="Calibri" w:eastAsia="Calibri" w:hAnsi="Calibri" w:cs="Calibri"/>
            <w:spacing w:val="5"/>
          </w:rPr>
          <w:t xml:space="preserve"> </w:t>
        </w:r>
        <w:r w:rsidRPr="007876D5" w:rsidDel="005B5625">
          <w:rPr>
            <w:rFonts w:ascii="Calibri" w:eastAsia="Calibri" w:hAnsi="Calibri" w:cs="Calibri"/>
          </w:rPr>
          <w:t>shall</w:t>
        </w:r>
        <w:r w:rsidRPr="007876D5" w:rsidDel="005B5625">
          <w:rPr>
            <w:rFonts w:ascii="Calibri" w:eastAsia="Calibri" w:hAnsi="Calibri" w:cs="Calibri"/>
            <w:spacing w:val="7"/>
          </w:rPr>
          <w:t xml:space="preserve"> </w:t>
        </w:r>
        <w:r w:rsidRPr="007876D5" w:rsidDel="005B5625">
          <w:rPr>
            <w:rFonts w:ascii="Calibri" w:eastAsia="Calibri" w:hAnsi="Calibri" w:cs="Calibri"/>
          </w:rPr>
          <w:t>be included.</w:t>
        </w:r>
        <w:r w:rsidR="00C44C74" w:rsidRPr="007876D5" w:rsidDel="005B5625">
          <w:rPr>
            <w:rFonts w:ascii="Calibri" w:eastAsia="Calibri" w:hAnsi="Calibri" w:cs="Calibri"/>
          </w:rPr>
          <w:t xml:space="preserve"> For residential subdivisions meeting the threshold for applicability in Section 4</w:t>
        </w:r>
        <w:r w:rsidR="00A16F72" w:rsidDel="005B5625">
          <w:rPr>
            <w:rFonts w:ascii="Calibri" w:eastAsia="Calibri" w:hAnsi="Calibri" w:cs="Calibri"/>
          </w:rPr>
          <w:t>.</w:t>
        </w:r>
        <w:r w:rsidR="00C44C74" w:rsidRPr="007876D5" w:rsidDel="005B5625">
          <w:rPr>
            <w:rFonts w:ascii="Calibri" w:eastAsia="Calibri" w:hAnsi="Calibri" w:cs="Calibri"/>
          </w:rPr>
          <w:t>02, an allowance for individual lot development shall be included in the drainage calculations, including an allowance for impervious area as a result of lot development, and hydrologic changes as a result of ground cover changes.</w:t>
        </w:r>
      </w:moveFrom>
    </w:p>
    <w:p w14:paraId="5FEA6E6D" w14:textId="02D288A5" w:rsidR="004D5C2E" w:rsidRPr="007876D5" w:rsidDel="005B5625" w:rsidRDefault="004D5C2E" w:rsidP="004D5C2E">
      <w:pPr>
        <w:tabs>
          <w:tab w:val="left" w:pos="1440"/>
        </w:tabs>
        <w:spacing w:before="81" w:after="120" w:line="239" w:lineRule="auto"/>
        <w:ind w:left="1440" w:right="59" w:hanging="360"/>
        <w:jc w:val="both"/>
        <w:rPr>
          <w:moveFrom w:id="105" w:author="Jeanne Walker" w:date="2020-03-24T12:55:00Z"/>
          <w:rFonts w:ascii="Calibri" w:eastAsia="Calibri" w:hAnsi="Calibri" w:cs="Calibri"/>
        </w:rPr>
      </w:pPr>
      <w:moveFrom w:id="106" w:author="Jeanne Walker" w:date="2020-03-24T12:55:00Z">
        <w:r w:rsidRPr="007876D5" w:rsidDel="005B5625">
          <w:rPr>
            <w:rFonts w:ascii="Calibri" w:eastAsia="Calibri" w:hAnsi="Calibri" w:cs="Calibri"/>
          </w:rPr>
          <w:t>3.</w:t>
        </w:r>
        <w:r w:rsidRPr="007876D5" w:rsidDel="005B5625">
          <w:rPr>
            <w:rFonts w:ascii="Calibri" w:eastAsia="Calibri" w:hAnsi="Calibri" w:cs="Calibri"/>
          </w:rPr>
          <w:tab/>
          <w:t>The</w:t>
        </w:r>
        <w:r w:rsidRPr="007876D5" w:rsidDel="005B5625">
          <w:rPr>
            <w:rFonts w:ascii="Calibri" w:eastAsia="Calibri" w:hAnsi="Calibri" w:cs="Calibri"/>
            <w:spacing w:val="16"/>
          </w:rPr>
          <w:t xml:space="preserve"> </w:t>
        </w:r>
        <w:r w:rsidRPr="007876D5" w:rsidDel="005B5625">
          <w:rPr>
            <w:rFonts w:ascii="Calibri" w:eastAsia="Calibri" w:hAnsi="Calibri" w:cs="Calibri"/>
            <w:spacing w:val="1"/>
          </w:rPr>
          <w:t>S</w:t>
        </w:r>
        <w:r w:rsidRPr="007876D5" w:rsidDel="005B5625">
          <w:rPr>
            <w:rFonts w:ascii="Calibri" w:eastAsia="Calibri" w:hAnsi="Calibri" w:cs="Calibri"/>
            <w:spacing w:val="-1"/>
          </w:rPr>
          <w:t>M</w:t>
        </w:r>
        <w:r w:rsidRPr="007876D5" w:rsidDel="005B5625">
          <w:rPr>
            <w:rFonts w:ascii="Calibri" w:eastAsia="Calibri" w:hAnsi="Calibri" w:cs="Calibri"/>
          </w:rPr>
          <w:t>P</w:t>
        </w:r>
        <w:r w:rsidRPr="007876D5" w:rsidDel="005B5625">
          <w:rPr>
            <w:rFonts w:ascii="Calibri" w:eastAsia="Calibri" w:hAnsi="Calibri" w:cs="Calibri"/>
            <w:spacing w:val="14"/>
          </w:rPr>
          <w:t xml:space="preserve"> </w:t>
        </w:r>
        <w:r w:rsidRPr="007876D5" w:rsidDel="005B5625">
          <w:rPr>
            <w:rFonts w:ascii="Calibri" w:eastAsia="Calibri" w:hAnsi="Calibri" w:cs="Calibri"/>
          </w:rPr>
          <w:t>shall</w:t>
        </w:r>
        <w:r w:rsidRPr="007876D5" w:rsidDel="005B5625">
          <w:rPr>
            <w:rFonts w:ascii="Calibri" w:eastAsia="Calibri" w:hAnsi="Calibri" w:cs="Calibri"/>
            <w:spacing w:val="14"/>
          </w:rPr>
          <w:t xml:space="preserve"> </w:t>
        </w:r>
        <w:r w:rsidRPr="007876D5" w:rsidDel="005B5625">
          <w:rPr>
            <w:rFonts w:ascii="Calibri" w:eastAsia="Calibri" w:hAnsi="Calibri" w:cs="Calibri"/>
          </w:rPr>
          <w:t>describe</w:t>
        </w:r>
        <w:r w:rsidRPr="007876D5" w:rsidDel="005B5625">
          <w:rPr>
            <w:rFonts w:ascii="Calibri" w:eastAsia="Calibri" w:hAnsi="Calibri" w:cs="Calibri"/>
            <w:spacing w:val="12"/>
          </w:rPr>
          <w:t xml:space="preserve"> </w:t>
        </w:r>
        <w:r w:rsidRPr="007876D5" w:rsidDel="005B5625">
          <w:rPr>
            <w:rFonts w:ascii="Calibri" w:eastAsia="Calibri" w:hAnsi="Calibri" w:cs="Calibri"/>
          </w:rPr>
          <w:t>t</w:t>
        </w:r>
        <w:r w:rsidRPr="007876D5" w:rsidDel="005B5625">
          <w:rPr>
            <w:rFonts w:ascii="Calibri" w:eastAsia="Calibri" w:hAnsi="Calibri" w:cs="Calibri"/>
            <w:spacing w:val="1"/>
          </w:rPr>
          <w:t>h</w:t>
        </w:r>
        <w:r w:rsidRPr="007876D5" w:rsidDel="005B5625">
          <w:rPr>
            <w:rFonts w:ascii="Calibri" w:eastAsia="Calibri" w:hAnsi="Calibri" w:cs="Calibri"/>
          </w:rPr>
          <w:t>e</w:t>
        </w:r>
        <w:r w:rsidRPr="007876D5" w:rsidDel="005B5625">
          <w:rPr>
            <w:rFonts w:ascii="Calibri" w:eastAsia="Calibri" w:hAnsi="Calibri" w:cs="Calibri"/>
            <w:spacing w:val="14"/>
          </w:rPr>
          <w:t xml:space="preserve"> </w:t>
        </w:r>
        <w:r w:rsidRPr="007876D5" w:rsidDel="005B5625">
          <w:rPr>
            <w:rFonts w:ascii="Calibri" w:eastAsia="Calibri" w:hAnsi="Calibri" w:cs="Calibri"/>
          </w:rPr>
          <w:t>general</w:t>
        </w:r>
        <w:r w:rsidRPr="007876D5" w:rsidDel="005B5625">
          <w:rPr>
            <w:rFonts w:ascii="Calibri" w:eastAsia="Calibri" w:hAnsi="Calibri" w:cs="Calibri"/>
            <w:spacing w:val="11"/>
          </w:rPr>
          <w:t xml:space="preserve"> </w:t>
        </w:r>
        <w:r w:rsidRPr="007876D5" w:rsidDel="005B5625">
          <w:rPr>
            <w:rFonts w:ascii="Calibri" w:eastAsia="Calibri" w:hAnsi="Calibri" w:cs="Calibri"/>
          </w:rPr>
          <w:t>approach</w:t>
        </w:r>
        <w:r w:rsidRPr="007876D5" w:rsidDel="005B5625">
          <w:rPr>
            <w:rFonts w:ascii="Calibri" w:eastAsia="Calibri" w:hAnsi="Calibri" w:cs="Calibri"/>
            <w:spacing w:val="10"/>
          </w:rPr>
          <w:t xml:space="preserve"> </w:t>
        </w:r>
        <w:r w:rsidRPr="007876D5" w:rsidDel="005B5625">
          <w:rPr>
            <w:rFonts w:ascii="Calibri" w:eastAsia="Calibri" w:hAnsi="Calibri" w:cs="Calibri"/>
            <w:spacing w:val="2"/>
          </w:rPr>
          <w:t>a</w:t>
        </w:r>
        <w:r w:rsidRPr="007876D5" w:rsidDel="005B5625">
          <w:rPr>
            <w:rFonts w:ascii="Calibri" w:eastAsia="Calibri" w:hAnsi="Calibri" w:cs="Calibri"/>
          </w:rPr>
          <w:t>nd</w:t>
        </w:r>
        <w:r w:rsidRPr="007876D5" w:rsidDel="005B5625">
          <w:rPr>
            <w:rFonts w:ascii="Calibri" w:eastAsia="Calibri" w:hAnsi="Calibri" w:cs="Calibri"/>
            <w:spacing w:val="16"/>
          </w:rPr>
          <w:t xml:space="preserve"> </w:t>
        </w:r>
        <w:r w:rsidRPr="007876D5" w:rsidDel="005B5625">
          <w:rPr>
            <w:rFonts w:ascii="Calibri" w:eastAsia="Calibri" w:hAnsi="Calibri" w:cs="Calibri"/>
            <w:spacing w:val="2"/>
          </w:rPr>
          <w:t>s</w:t>
        </w:r>
        <w:r w:rsidRPr="007876D5" w:rsidDel="005B5625">
          <w:rPr>
            <w:rFonts w:ascii="Calibri" w:eastAsia="Calibri" w:hAnsi="Calibri" w:cs="Calibri"/>
          </w:rPr>
          <w:t>trategies</w:t>
        </w:r>
        <w:r w:rsidRPr="007876D5" w:rsidDel="005B5625">
          <w:rPr>
            <w:rFonts w:ascii="Calibri" w:eastAsia="Calibri" w:hAnsi="Calibri" w:cs="Calibri"/>
            <w:spacing w:val="11"/>
          </w:rPr>
          <w:t xml:space="preserve"> </w:t>
        </w:r>
        <w:r w:rsidRPr="007876D5" w:rsidDel="005B5625">
          <w:rPr>
            <w:rFonts w:ascii="Calibri" w:eastAsia="Calibri" w:hAnsi="Calibri" w:cs="Calibri"/>
          </w:rPr>
          <w:t>implemented,</w:t>
        </w:r>
        <w:r w:rsidRPr="007876D5" w:rsidDel="005B5625">
          <w:rPr>
            <w:rFonts w:ascii="Calibri" w:eastAsia="Calibri" w:hAnsi="Calibri" w:cs="Calibri"/>
            <w:spacing w:val="6"/>
          </w:rPr>
          <w:t xml:space="preserve"> </w:t>
        </w:r>
        <w:r w:rsidRPr="007876D5" w:rsidDel="005B5625">
          <w:rPr>
            <w:rFonts w:ascii="Calibri" w:eastAsia="Calibri" w:hAnsi="Calibri" w:cs="Calibri"/>
            <w:spacing w:val="1"/>
          </w:rPr>
          <w:t>an</w:t>
        </w:r>
        <w:r w:rsidRPr="007876D5" w:rsidDel="005B5625">
          <w:rPr>
            <w:rFonts w:ascii="Calibri" w:eastAsia="Calibri" w:hAnsi="Calibri" w:cs="Calibri"/>
          </w:rPr>
          <w:t>d</w:t>
        </w:r>
        <w:r w:rsidRPr="007876D5" w:rsidDel="005B5625">
          <w:rPr>
            <w:rFonts w:ascii="Calibri" w:eastAsia="Calibri" w:hAnsi="Calibri" w:cs="Calibri"/>
            <w:spacing w:val="15"/>
          </w:rPr>
          <w:t xml:space="preserve"> </w:t>
        </w:r>
        <w:r w:rsidRPr="007876D5" w:rsidDel="005B5625">
          <w:rPr>
            <w:rFonts w:ascii="Calibri" w:eastAsia="Calibri" w:hAnsi="Calibri" w:cs="Calibri"/>
          </w:rPr>
          <w:t>the</w:t>
        </w:r>
        <w:r w:rsidRPr="007876D5" w:rsidDel="005B5625">
          <w:rPr>
            <w:rFonts w:ascii="Calibri" w:eastAsia="Calibri" w:hAnsi="Calibri" w:cs="Calibri"/>
            <w:spacing w:val="16"/>
          </w:rPr>
          <w:t xml:space="preserve"> </w:t>
        </w:r>
        <w:r w:rsidRPr="007876D5" w:rsidDel="005B5625">
          <w:rPr>
            <w:rFonts w:ascii="Calibri" w:eastAsia="Calibri" w:hAnsi="Calibri" w:cs="Calibri"/>
          </w:rPr>
          <w:t>facts</w:t>
        </w:r>
        <w:r w:rsidRPr="007876D5" w:rsidDel="005B5625">
          <w:rPr>
            <w:rFonts w:ascii="Calibri" w:eastAsia="Calibri" w:hAnsi="Calibri" w:cs="Calibri"/>
            <w:spacing w:val="14"/>
          </w:rPr>
          <w:t xml:space="preserve"> </w:t>
        </w:r>
        <w:r w:rsidRPr="007876D5" w:rsidDel="005B5625">
          <w:rPr>
            <w:rFonts w:ascii="Calibri" w:eastAsia="Calibri" w:hAnsi="Calibri" w:cs="Calibri"/>
            <w:spacing w:val="2"/>
          </w:rPr>
          <w:t>r</w:t>
        </w:r>
        <w:r w:rsidRPr="007876D5" w:rsidDel="005B5625">
          <w:rPr>
            <w:rFonts w:ascii="Calibri" w:eastAsia="Calibri" w:hAnsi="Calibri" w:cs="Calibri"/>
          </w:rPr>
          <w:t>elied upon,</w:t>
        </w:r>
        <w:r w:rsidRPr="007876D5" w:rsidDel="005B5625">
          <w:rPr>
            <w:rFonts w:ascii="Calibri" w:eastAsia="Calibri" w:hAnsi="Calibri" w:cs="Calibri"/>
            <w:spacing w:val="-3"/>
          </w:rPr>
          <w:t xml:space="preserve"> </w:t>
        </w:r>
        <w:r w:rsidRPr="007876D5" w:rsidDel="005B5625">
          <w:rPr>
            <w:rFonts w:ascii="Calibri" w:eastAsia="Calibri" w:hAnsi="Calibri" w:cs="Calibri"/>
          </w:rPr>
          <w:t>to</w:t>
        </w:r>
        <w:r w:rsidRPr="007876D5" w:rsidDel="005B5625">
          <w:rPr>
            <w:rFonts w:ascii="Calibri" w:eastAsia="Calibri" w:hAnsi="Calibri" w:cs="Calibri"/>
            <w:spacing w:val="-1"/>
          </w:rPr>
          <w:t xml:space="preserve"> </w:t>
        </w:r>
        <w:r w:rsidRPr="007876D5" w:rsidDel="005B5625">
          <w:rPr>
            <w:rFonts w:ascii="Calibri" w:eastAsia="Calibri" w:hAnsi="Calibri" w:cs="Calibri"/>
            <w:spacing w:val="1"/>
          </w:rPr>
          <w:t>mee</w:t>
        </w:r>
        <w:r w:rsidRPr="007876D5" w:rsidDel="005B5625">
          <w:rPr>
            <w:rFonts w:ascii="Calibri" w:eastAsia="Calibri" w:hAnsi="Calibri" w:cs="Calibri"/>
          </w:rPr>
          <w:t>t</w:t>
        </w:r>
        <w:r w:rsidRPr="007876D5" w:rsidDel="005B5625">
          <w:rPr>
            <w:rFonts w:ascii="Calibri" w:eastAsia="Calibri" w:hAnsi="Calibri" w:cs="Calibri"/>
            <w:spacing w:val="-4"/>
          </w:rPr>
          <w:t xml:space="preserve"> </w:t>
        </w:r>
        <w:r w:rsidRPr="007876D5" w:rsidDel="005B5625">
          <w:rPr>
            <w:rFonts w:ascii="Calibri" w:eastAsia="Calibri" w:hAnsi="Calibri" w:cs="Calibri"/>
          </w:rPr>
          <w:t>the</w:t>
        </w:r>
        <w:r w:rsidRPr="007876D5" w:rsidDel="005B5625">
          <w:rPr>
            <w:rFonts w:ascii="Calibri" w:eastAsia="Calibri" w:hAnsi="Calibri" w:cs="Calibri"/>
            <w:spacing w:val="-1"/>
          </w:rPr>
          <w:t xml:space="preserve"> </w:t>
        </w:r>
        <w:r w:rsidRPr="007876D5" w:rsidDel="005B5625">
          <w:rPr>
            <w:rFonts w:ascii="Calibri" w:eastAsia="Calibri" w:hAnsi="Calibri" w:cs="Calibri"/>
          </w:rPr>
          <w:t>goals</w:t>
        </w:r>
        <w:r w:rsidRPr="007876D5" w:rsidDel="005B5625">
          <w:rPr>
            <w:rFonts w:ascii="Calibri" w:eastAsia="Calibri" w:hAnsi="Calibri" w:cs="Calibri"/>
            <w:spacing w:val="-4"/>
          </w:rPr>
          <w:t xml:space="preserve"> </w:t>
        </w:r>
        <w:r w:rsidRPr="007876D5" w:rsidDel="005B5625">
          <w:rPr>
            <w:rFonts w:ascii="Calibri" w:eastAsia="Calibri" w:hAnsi="Calibri" w:cs="Calibri"/>
            <w:spacing w:val="1"/>
          </w:rPr>
          <w:t>o</w:t>
        </w:r>
        <w:r w:rsidRPr="007876D5" w:rsidDel="005B5625">
          <w:rPr>
            <w:rFonts w:ascii="Calibri" w:eastAsia="Calibri" w:hAnsi="Calibri" w:cs="Calibri"/>
          </w:rPr>
          <w:t>f</w:t>
        </w:r>
        <w:r w:rsidRPr="007876D5" w:rsidDel="005B5625">
          <w:rPr>
            <w:rFonts w:ascii="Calibri" w:eastAsia="Calibri" w:hAnsi="Calibri" w:cs="Calibri"/>
            <w:spacing w:val="1"/>
          </w:rPr>
          <w:t xml:space="preserve"> </w:t>
        </w:r>
        <w:r w:rsidR="00A16F72" w:rsidDel="005B5625">
          <w:rPr>
            <w:rFonts w:ascii="Calibri" w:eastAsia="Calibri" w:hAnsi="Calibri" w:cs="Calibri"/>
          </w:rPr>
          <w:t>Section 4.01 and 4.03</w:t>
        </w:r>
        <w:r w:rsidRPr="007876D5" w:rsidDel="005B5625">
          <w:rPr>
            <w:rFonts w:ascii="Calibri" w:eastAsia="Calibri" w:hAnsi="Calibri" w:cs="Calibri"/>
          </w:rPr>
          <w:t>.: T</w:t>
        </w:r>
        <w:r w:rsidRPr="007876D5" w:rsidDel="005B5625">
          <w:rPr>
            <w:rFonts w:ascii="Calibri" w:eastAsia="Calibri" w:hAnsi="Calibri" w:cs="Calibri"/>
            <w:spacing w:val="1"/>
          </w:rPr>
          <w:t>h</w:t>
        </w:r>
        <w:r w:rsidRPr="007876D5" w:rsidDel="005B5625">
          <w:rPr>
            <w:rFonts w:ascii="Calibri" w:eastAsia="Calibri" w:hAnsi="Calibri" w:cs="Calibri"/>
          </w:rPr>
          <w:t>e</w:t>
        </w:r>
        <w:r w:rsidRPr="007876D5" w:rsidDel="005B5625">
          <w:rPr>
            <w:rFonts w:ascii="Calibri" w:eastAsia="Calibri" w:hAnsi="Calibri" w:cs="Calibri"/>
            <w:spacing w:val="-1"/>
          </w:rPr>
          <w:t xml:space="preserve"> </w:t>
        </w:r>
        <w:r w:rsidRPr="007876D5" w:rsidDel="005B5625">
          <w:rPr>
            <w:rFonts w:ascii="Calibri" w:eastAsia="Calibri" w:hAnsi="Calibri" w:cs="Calibri"/>
          </w:rPr>
          <w:t>SMP</w:t>
        </w:r>
        <w:r w:rsidRPr="007876D5" w:rsidDel="005B5625">
          <w:rPr>
            <w:rFonts w:ascii="Calibri" w:eastAsia="Calibri" w:hAnsi="Calibri" w:cs="Calibri"/>
            <w:spacing w:val="-3"/>
          </w:rPr>
          <w:t xml:space="preserve"> </w:t>
        </w:r>
        <w:r w:rsidRPr="007876D5" w:rsidDel="005B5625">
          <w:rPr>
            <w:rFonts w:ascii="Calibri" w:eastAsia="Calibri" w:hAnsi="Calibri" w:cs="Calibri"/>
          </w:rPr>
          <w:t>shall</w:t>
        </w:r>
        <w:r w:rsidRPr="007876D5" w:rsidDel="005B5625">
          <w:rPr>
            <w:rFonts w:ascii="Calibri" w:eastAsia="Calibri" w:hAnsi="Calibri" w:cs="Calibri"/>
            <w:spacing w:val="-3"/>
          </w:rPr>
          <w:t xml:space="preserve"> </w:t>
        </w:r>
        <w:r w:rsidRPr="007876D5" w:rsidDel="005B5625">
          <w:rPr>
            <w:rFonts w:ascii="Calibri" w:eastAsia="Calibri" w:hAnsi="Calibri" w:cs="Calibri"/>
          </w:rPr>
          <w:t>include</w:t>
        </w:r>
        <w:r w:rsidRPr="007876D5" w:rsidDel="005B5625">
          <w:rPr>
            <w:rFonts w:ascii="Calibri" w:eastAsia="Calibri" w:hAnsi="Calibri" w:cs="Calibri"/>
            <w:spacing w:val="-4"/>
          </w:rPr>
          <w:t xml:space="preserve"> </w:t>
        </w:r>
        <w:r w:rsidRPr="007876D5" w:rsidDel="005B5625">
          <w:rPr>
            <w:rFonts w:ascii="Calibri" w:eastAsia="Calibri" w:hAnsi="Calibri" w:cs="Calibri"/>
          </w:rPr>
          <w:t>des</w:t>
        </w:r>
        <w:r w:rsidRPr="007876D5" w:rsidDel="005B5625">
          <w:rPr>
            <w:rFonts w:ascii="Calibri" w:eastAsia="Calibri" w:hAnsi="Calibri" w:cs="Calibri"/>
            <w:spacing w:val="1"/>
          </w:rPr>
          <w:t>i</w:t>
        </w:r>
        <w:r w:rsidRPr="007876D5" w:rsidDel="005B5625">
          <w:rPr>
            <w:rFonts w:ascii="Calibri" w:eastAsia="Calibri" w:hAnsi="Calibri" w:cs="Calibri"/>
          </w:rPr>
          <w:t>gn</w:t>
        </w:r>
        <w:r w:rsidRPr="007876D5" w:rsidDel="005B5625">
          <w:rPr>
            <w:rFonts w:ascii="Calibri" w:eastAsia="Calibri" w:hAnsi="Calibri" w:cs="Calibri"/>
            <w:spacing w:val="-4"/>
          </w:rPr>
          <w:t xml:space="preserve"> </w:t>
        </w:r>
        <w:r w:rsidRPr="007876D5" w:rsidDel="005B5625">
          <w:rPr>
            <w:rFonts w:ascii="Calibri" w:eastAsia="Calibri" w:hAnsi="Calibri" w:cs="Calibri"/>
          </w:rPr>
          <w:t>plans</w:t>
        </w:r>
        <w:r w:rsidRPr="007876D5" w:rsidDel="005B5625">
          <w:rPr>
            <w:rFonts w:ascii="Calibri" w:eastAsia="Calibri" w:hAnsi="Calibri" w:cs="Calibri"/>
            <w:spacing w:val="-4"/>
          </w:rPr>
          <w:t xml:space="preserve"> </w:t>
        </w:r>
        <w:r w:rsidRPr="007876D5" w:rsidDel="005B5625">
          <w:rPr>
            <w:rFonts w:ascii="Calibri" w:eastAsia="Calibri" w:hAnsi="Calibri" w:cs="Calibri"/>
            <w:spacing w:val="2"/>
          </w:rPr>
          <w:t>a</w:t>
        </w:r>
        <w:r w:rsidRPr="007876D5" w:rsidDel="005B5625">
          <w:rPr>
            <w:rFonts w:ascii="Calibri" w:eastAsia="Calibri" w:hAnsi="Calibri" w:cs="Calibri"/>
          </w:rPr>
          <w:t>nd</w:t>
        </w:r>
        <w:r w:rsidRPr="007876D5" w:rsidDel="005B5625">
          <w:rPr>
            <w:rFonts w:ascii="Calibri" w:eastAsia="Calibri" w:hAnsi="Calibri" w:cs="Calibri"/>
            <w:spacing w:val="1"/>
          </w:rPr>
          <w:t>/</w:t>
        </w:r>
        <w:r w:rsidRPr="007876D5" w:rsidDel="005B5625">
          <w:rPr>
            <w:rFonts w:ascii="Calibri" w:eastAsia="Calibri" w:hAnsi="Calibri" w:cs="Calibri"/>
          </w:rPr>
          <w:t>or graphical</w:t>
        </w:r>
        <w:r w:rsidRPr="007876D5" w:rsidDel="005B5625">
          <w:rPr>
            <w:rFonts w:ascii="Calibri" w:eastAsia="Calibri" w:hAnsi="Calibri" w:cs="Calibri"/>
            <w:spacing w:val="-7"/>
          </w:rPr>
          <w:t xml:space="preserve"> </w:t>
        </w:r>
        <w:r w:rsidRPr="007876D5" w:rsidDel="005B5625">
          <w:rPr>
            <w:rFonts w:ascii="Calibri" w:eastAsia="Calibri" w:hAnsi="Calibri" w:cs="Calibri"/>
          </w:rPr>
          <w:t>sketch(es)</w:t>
        </w:r>
        <w:r w:rsidRPr="007876D5" w:rsidDel="005B5625">
          <w:rPr>
            <w:rFonts w:ascii="Calibri" w:eastAsia="Calibri" w:hAnsi="Calibri" w:cs="Calibri"/>
            <w:spacing w:val="-9"/>
          </w:rPr>
          <w:t xml:space="preserve"> </w:t>
        </w:r>
        <w:r w:rsidRPr="007876D5" w:rsidDel="005B5625">
          <w:rPr>
            <w:rFonts w:ascii="Calibri" w:eastAsia="Calibri" w:hAnsi="Calibri" w:cs="Calibri"/>
            <w:spacing w:val="1"/>
          </w:rPr>
          <w:t>o</w:t>
        </w:r>
        <w:r w:rsidRPr="007876D5" w:rsidDel="005B5625">
          <w:rPr>
            <w:rFonts w:ascii="Calibri" w:eastAsia="Calibri" w:hAnsi="Calibri" w:cs="Calibri"/>
          </w:rPr>
          <w:t>f</w:t>
        </w:r>
        <w:r w:rsidRPr="007876D5" w:rsidDel="005B5625">
          <w:rPr>
            <w:rFonts w:ascii="Calibri" w:eastAsia="Calibri" w:hAnsi="Calibri" w:cs="Calibri"/>
            <w:spacing w:val="-2"/>
          </w:rPr>
          <w:t xml:space="preserve"> </w:t>
        </w:r>
        <w:r w:rsidRPr="007876D5" w:rsidDel="005B5625">
          <w:rPr>
            <w:rFonts w:ascii="Calibri" w:eastAsia="Calibri" w:hAnsi="Calibri" w:cs="Calibri"/>
          </w:rPr>
          <w:t>all</w:t>
        </w:r>
        <w:r w:rsidRPr="007876D5" w:rsidDel="005B5625">
          <w:rPr>
            <w:rFonts w:ascii="Calibri" w:eastAsia="Calibri" w:hAnsi="Calibri" w:cs="Calibri"/>
            <w:spacing w:val="-1"/>
          </w:rPr>
          <w:t xml:space="preserve"> </w:t>
        </w:r>
        <w:r w:rsidRPr="007876D5" w:rsidDel="005B5625">
          <w:rPr>
            <w:rFonts w:ascii="Calibri" w:eastAsia="Calibri" w:hAnsi="Calibri" w:cs="Calibri"/>
          </w:rPr>
          <w:t>proposed</w:t>
        </w:r>
        <w:r w:rsidRPr="007876D5" w:rsidDel="005B5625">
          <w:rPr>
            <w:rFonts w:ascii="Calibri" w:eastAsia="Calibri" w:hAnsi="Calibri" w:cs="Calibri"/>
            <w:spacing w:val="-8"/>
          </w:rPr>
          <w:t xml:space="preserve"> </w:t>
        </w:r>
        <w:r w:rsidRPr="007876D5" w:rsidDel="005B5625">
          <w:rPr>
            <w:rFonts w:ascii="Calibri" w:eastAsia="Calibri" w:hAnsi="Calibri" w:cs="Calibri"/>
            <w:spacing w:val="1"/>
          </w:rPr>
          <w:t>abov</w:t>
        </w:r>
        <w:r w:rsidRPr="007876D5" w:rsidDel="005B5625">
          <w:rPr>
            <w:rFonts w:ascii="Calibri" w:eastAsia="Calibri" w:hAnsi="Calibri" w:cs="Calibri"/>
          </w:rPr>
          <w:t>e</w:t>
        </w:r>
        <w:r w:rsidRPr="007876D5" w:rsidDel="005B5625">
          <w:rPr>
            <w:rFonts w:ascii="Calibri" w:eastAsia="Calibri" w:hAnsi="Calibri" w:cs="Calibri"/>
            <w:spacing w:val="-6"/>
          </w:rPr>
          <w:t xml:space="preserve"> </w:t>
        </w:r>
        <w:r w:rsidRPr="007876D5" w:rsidDel="005B5625">
          <w:rPr>
            <w:rFonts w:ascii="Calibri" w:eastAsia="Calibri" w:hAnsi="Calibri" w:cs="Calibri"/>
          </w:rPr>
          <w:t>ground</w:t>
        </w:r>
        <w:r w:rsidRPr="007876D5" w:rsidDel="005B5625">
          <w:rPr>
            <w:rFonts w:ascii="Calibri" w:eastAsia="Calibri" w:hAnsi="Calibri" w:cs="Calibri"/>
            <w:spacing w:val="-6"/>
          </w:rPr>
          <w:t xml:space="preserve"> </w:t>
        </w:r>
        <w:r w:rsidRPr="007876D5" w:rsidDel="005B5625">
          <w:rPr>
            <w:rFonts w:ascii="Calibri" w:eastAsia="Calibri" w:hAnsi="Calibri" w:cs="Calibri"/>
            <w:spacing w:val="1"/>
          </w:rPr>
          <w:t>LI</w:t>
        </w:r>
        <w:r w:rsidRPr="007876D5" w:rsidDel="005B5625">
          <w:rPr>
            <w:rFonts w:ascii="Calibri" w:eastAsia="Calibri" w:hAnsi="Calibri" w:cs="Calibri"/>
          </w:rPr>
          <w:t>D</w:t>
        </w:r>
        <w:r w:rsidRPr="007876D5" w:rsidDel="005B5625">
          <w:rPr>
            <w:rFonts w:ascii="Calibri" w:eastAsia="Calibri" w:hAnsi="Calibri" w:cs="Calibri"/>
            <w:spacing w:val="-3"/>
          </w:rPr>
          <w:t xml:space="preserve"> </w:t>
        </w:r>
        <w:r w:rsidRPr="007876D5" w:rsidDel="005B5625">
          <w:rPr>
            <w:rFonts w:ascii="Calibri" w:eastAsia="Calibri" w:hAnsi="Calibri" w:cs="Calibri"/>
          </w:rPr>
          <w:t>pract</w:t>
        </w:r>
        <w:r w:rsidRPr="007876D5" w:rsidDel="005B5625">
          <w:rPr>
            <w:rFonts w:ascii="Calibri" w:eastAsia="Calibri" w:hAnsi="Calibri" w:cs="Calibri"/>
            <w:spacing w:val="1"/>
          </w:rPr>
          <w:t>i</w:t>
        </w:r>
        <w:r w:rsidRPr="007876D5" w:rsidDel="005B5625">
          <w:rPr>
            <w:rFonts w:ascii="Calibri" w:eastAsia="Calibri" w:hAnsi="Calibri" w:cs="Calibri"/>
          </w:rPr>
          <w:t>ces.</w:t>
        </w:r>
      </w:moveFrom>
    </w:p>
    <w:p w14:paraId="3F9B2D9B" w14:textId="0F7432CC" w:rsidR="004D5C2E" w:rsidRPr="007876D5" w:rsidDel="005B5625" w:rsidRDefault="004D5C2E" w:rsidP="004D5C2E">
      <w:pPr>
        <w:tabs>
          <w:tab w:val="left" w:pos="1440"/>
        </w:tabs>
        <w:spacing w:before="81" w:after="120" w:line="239" w:lineRule="auto"/>
        <w:ind w:left="1440" w:right="59" w:hanging="360"/>
        <w:jc w:val="both"/>
        <w:rPr>
          <w:moveFrom w:id="107" w:author="Jeanne Walker" w:date="2020-03-24T12:55:00Z"/>
          <w:rFonts w:ascii="Calibri" w:eastAsia="Calibri" w:hAnsi="Calibri" w:cs="Calibri"/>
        </w:rPr>
      </w:pPr>
      <w:moveFrom w:id="108" w:author="Jeanne Walker" w:date="2020-03-24T12:55:00Z">
        <w:r w:rsidRPr="007876D5" w:rsidDel="005B5625">
          <w:rPr>
            <w:rFonts w:ascii="Calibri" w:eastAsia="Calibri" w:hAnsi="Calibri" w:cs="Calibri"/>
          </w:rPr>
          <w:t>4.  The</w:t>
        </w:r>
        <w:r w:rsidRPr="007876D5" w:rsidDel="005B5625">
          <w:rPr>
            <w:rFonts w:ascii="Calibri" w:eastAsia="Calibri" w:hAnsi="Calibri" w:cs="Calibri"/>
            <w:spacing w:val="-16"/>
          </w:rPr>
          <w:t xml:space="preserve"> </w:t>
        </w:r>
        <w:r w:rsidRPr="007876D5" w:rsidDel="005B5625">
          <w:rPr>
            <w:rFonts w:ascii="Calibri" w:eastAsia="Calibri" w:hAnsi="Calibri" w:cs="Calibri"/>
            <w:spacing w:val="1"/>
          </w:rPr>
          <w:t>S</w:t>
        </w:r>
        <w:r w:rsidRPr="007876D5" w:rsidDel="005B5625">
          <w:rPr>
            <w:rFonts w:ascii="Calibri" w:eastAsia="Calibri" w:hAnsi="Calibri" w:cs="Calibri"/>
            <w:spacing w:val="-1"/>
          </w:rPr>
          <w:t>M</w:t>
        </w:r>
        <w:r w:rsidRPr="007876D5" w:rsidDel="005B5625">
          <w:rPr>
            <w:rFonts w:ascii="Calibri" w:eastAsia="Calibri" w:hAnsi="Calibri" w:cs="Calibri"/>
          </w:rPr>
          <w:t>P</w:t>
        </w:r>
        <w:r w:rsidRPr="007876D5" w:rsidDel="005B5625">
          <w:rPr>
            <w:rFonts w:ascii="Calibri" w:eastAsia="Calibri" w:hAnsi="Calibri" w:cs="Calibri"/>
            <w:spacing w:val="-16"/>
          </w:rPr>
          <w:t xml:space="preserve"> </w:t>
        </w:r>
        <w:r w:rsidRPr="007876D5" w:rsidDel="005B5625">
          <w:rPr>
            <w:rFonts w:ascii="Calibri" w:eastAsia="Calibri" w:hAnsi="Calibri" w:cs="Calibri"/>
          </w:rPr>
          <w:t>shall</w:t>
        </w:r>
        <w:r w:rsidRPr="007876D5" w:rsidDel="005B5625">
          <w:rPr>
            <w:rFonts w:ascii="Calibri" w:eastAsia="Calibri" w:hAnsi="Calibri" w:cs="Calibri"/>
            <w:spacing w:val="-15"/>
          </w:rPr>
          <w:t xml:space="preserve"> </w:t>
        </w:r>
        <w:r w:rsidRPr="007876D5" w:rsidDel="005B5625">
          <w:rPr>
            <w:rFonts w:ascii="Calibri" w:eastAsia="Calibri" w:hAnsi="Calibri" w:cs="Calibri"/>
          </w:rPr>
          <w:t>include</w:t>
        </w:r>
        <w:r w:rsidRPr="007876D5" w:rsidDel="005B5625">
          <w:rPr>
            <w:rFonts w:ascii="Calibri" w:eastAsia="Calibri" w:hAnsi="Calibri" w:cs="Calibri"/>
            <w:spacing w:val="-17"/>
          </w:rPr>
          <w:t xml:space="preserve"> </w:t>
        </w:r>
        <w:r w:rsidRPr="007876D5" w:rsidDel="005B5625">
          <w:rPr>
            <w:rFonts w:ascii="Calibri" w:eastAsia="Calibri" w:hAnsi="Calibri" w:cs="Calibri"/>
            <w:w w:val="99"/>
          </w:rPr>
          <w:t>calculations</w:t>
        </w:r>
        <w:r w:rsidRPr="007876D5" w:rsidDel="005B5625">
          <w:rPr>
            <w:rFonts w:ascii="Calibri" w:eastAsia="Calibri" w:hAnsi="Calibri" w:cs="Calibri"/>
            <w:spacing w:val="-11"/>
            <w:w w:val="99"/>
          </w:rPr>
          <w:t xml:space="preserve"> </w:t>
        </w:r>
        <w:r w:rsidRPr="007876D5" w:rsidDel="005B5625">
          <w:rPr>
            <w:rFonts w:ascii="Calibri" w:eastAsia="Calibri" w:hAnsi="Calibri" w:cs="Calibri"/>
            <w:spacing w:val="1"/>
          </w:rPr>
          <w:t>o</w:t>
        </w:r>
        <w:r w:rsidRPr="007876D5" w:rsidDel="005B5625">
          <w:rPr>
            <w:rFonts w:ascii="Calibri" w:eastAsia="Calibri" w:hAnsi="Calibri" w:cs="Calibri"/>
          </w:rPr>
          <w:t>f</w:t>
        </w:r>
        <w:r w:rsidRPr="007876D5" w:rsidDel="005B5625">
          <w:rPr>
            <w:rFonts w:ascii="Calibri" w:eastAsia="Calibri" w:hAnsi="Calibri" w:cs="Calibri"/>
            <w:spacing w:val="-14"/>
          </w:rPr>
          <w:t xml:space="preserve"> </w:t>
        </w:r>
        <w:r w:rsidRPr="007876D5" w:rsidDel="005B5625">
          <w:rPr>
            <w:rFonts w:ascii="Calibri" w:eastAsia="Calibri" w:hAnsi="Calibri" w:cs="Calibri"/>
          </w:rPr>
          <w:t>the</w:t>
        </w:r>
        <w:r w:rsidRPr="007876D5" w:rsidDel="005B5625">
          <w:rPr>
            <w:rFonts w:ascii="Calibri" w:eastAsia="Calibri" w:hAnsi="Calibri" w:cs="Calibri"/>
            <w:spacing w:val="-14"/>
          </w:rPr>
          <w:t xml:space="preserve"> </w:t>
        </w:r>
        <w:r w:rsidRPr="007876D5" w:rsidDel="005B5625">
          <w:rPr>
            <w:rFonts w:ascii="Calibri" w:eastAsia="Calibri" w:hAnsi="Calibri" w:cs="Calibri"/>
          </w:rPr>
          <w:t>change</w:t>
        </w:r>
        <w:r w:rsidRPr="007876D5" w:rsidDel="005B5625">
          <w:rPr>
            <w:rFonts w:ascii="Calibri" w:eastAsia="Calibri" w:hAnsi="Calibri" w:cs="Calibri"/>
            <w:spacing w:val="-17"/>
          </w:rPr>
          <w:t xml:space="preserve"> </w:t>
        </w:r>
        <w:r w:rsidRPr="007876D5" w:rsidDel="005B5625">
          <w:rPr>
            <w:rFonts w:ascii="Calibri" w:eastAsia="Calibri" w:hAnsi="Calibri" w:cs="Calibri"/>
          </w:rPr>
          <w:t>in</w:t>
        </w:r>
        <w:r w:rsidRPr="007876D5" w:rsidDel="005B5625">
          <w:rPr>
            <w:rFonts w:ascii="Calibri" w:eastAsia="Calibri" w:hAnsi="Calibri" w:cs="Calibri"/>
            <w:spacing w:val="-15"/>
          </w:rPr>
          <w:t xml:space="preserve"> </w:t>
        </w:r>
        <w:r w:rsidRPr="007876D5" w:rsidDel="005B5625">
          <w:rPr>
            <w:rFonts w:ascii="Calibri" w:eastAsia="Calibri" w:hAnsi="Calibri" w:cs="Calibri"/>
            <w:spacing w:val="1"/>
            <w:w w:val="99"/>
          </w:rPr>
          <w:t>i</w:t>
        </w:r>
        <w:r w:rsidRPr="007876D5" w:rsidDel="005B5625">
          <w:rPr>
            <w:rFonts w:ascii="Calibri" w:eastAsia="Calibri" w:hAnsi="Calibri" w:cs="Calibri"/>
            <w:w w:val="99"/>
          </w:rPr>
          <w:t>m</w:t>
        </w:r>
        <w:r w:rsidRPr="007876D5" w:rsidDel="005B5625">
          <w:rPr>
            <w:rFonts w:ascii="Calibri" w:eastAsia="Calibri" w:hAnsi="Calibri" w:cs="Calibri"/>
            <w:spacing w:val="1"/>
            <w:w w:val="99"/>
          </w:rPr>
          <w:t>p</w:t>
        </w:r>
        <w:r w:rsidRPr="007876D5" w:rsidDel="005B5625">
          <w:rPr>
            <w:rFonts w:ascii="Calibri" w:eastAsia="Calibri" w:hAnsi="Calibri" w:cs="Calibri"/>
            <w:w w:val="99"/>
          </w:rPr>
          <w:t>e</w:t>
        </w:r>
        <w:r w:rsidRPr="007876D5" w:rsidDel="005B5625">
          <w:rPr>
            <w:rFonts w:ascii="Calibri" w:eastAsia="Calibri" w:hAnsi="Calibri" w:cs="Calibri"/>
            <w:spacing w:val="1"/>
            <w:w w:val="99"/>
          </w:rPr>
          <w:t>rv</w:t>
        </w:r>
        <w:r w:rsidRPr="007876D5" w:rsidDel="005B5625">
          <w:rPr>
            <w:rFonts w:ascii="Calibri" w:eastAsia="Calibri" w:hAnsi="Calibri" w:cs="Calibri"/>
            <w:w w:val="99"/>
          </w:rPr>
          <w:t>i</w:t>
        </w:r>
        <w:r w:rsidRPr="007876D5" w:rsidDel="005B5625">
          <w:rPr>
            <w:rFonts w:ascii="Calibri" w:eastAsia="Calibri" w:hAnsi="Calibri" w:cs="Calibri"/>
            <w:spacing w:val="1"/>
            <w:w w:val="99"/>
          </w:rPr>
          <w:t>o</w:t>
        </w:r>
        <w:r w:rsidRPr="007876D5" w:rsidDel="005B5625">
          <w:rPr>
            <w:rFonts w:ascii="Calibri" w:eastAsia="Calibri" w:hAnsi="Calibri" w:cs="Calibri"/>
            <w:w w:val="99"/>
          </w:rPr>
          <w:t>us</w:t>
        </w:r>
        <w:r w:rsidRPr="007876D5" w:rsidDel="005B5625">
          <w:rPr>
            <w:rFonts w:ascii="Calibri" w:eastAsia="Calibri" w:hAnsi="Calibri" w:cs="Calibri"/>
            <w:spacing w:val="-11"/>
            <w:w w:val="99"/>
          </w:rPr>
          <w:t xml:space="preserve"> </w:t>
        </w:r>
        <w:r w:rsidRPr="007876D5" w:rsidDel="005B5625">
          <w:rPr>
            <w:rFonts w:ascii="Calibri" w:eastAsia="Calibri" w:hAnsi="Calibri" w:cs="Calibri"/>
          </w:rPr>
          <w:t>area,</w:t>
        </w:r>
        <w:r w:rsidRPr="007876D5" w:rsidDel="005B5625">
          <w:rPr>
            <w:rFonts w:ascii="Calibri" w:eastAsia="Calibri" w:hAnsi="Calibri" w:cs="Calibri"/>
            <w:spacing w:val="-18"/>
          </w:rPr>
          <w:t xml:space="preserve"> </w:t>
        </w:r>
        <w:r w:rsidRPr="007876D5" w:rsidDel="005B5625">
          <w:rPr>
            <w:rFonts w:ascii="Calibri" w:eastAsia="Calibri" w:hAnsi="Calibri" w:cs="Calibri"/>
          </w:rPr>
          <w:t xml:space="preserve">removal </w:t>
        </w:r>
        <w:r w:rsidR="00820227" w:rsidRPr="007876D5" w:rsidDel="005B5625">
          <w:rPr>
            <w:rFonts w:ascii="Calibri" w:eastAsia="Calibri" w:hAnsi="Calibri" w:cs="Calibri"/>
          </w:rPr>
          <w:t xml:space="preserve">rates </w:t>
        </w:r>
        <w:r w:rsidRPr="007876D5" w:rsidDel="005B5625">
          <w:rPr>
            <w:rFonts w:ascii="Calibri" w:eastAsia="Calibri" w:hAnsi="Calibri" w:cs="Calibri"/>
          </w:rPr>
          <w:t>for</w:t>
        </w:r>
        <w:r w:rsidRPr="007876D5" w:rsidDel="005B5625">
          <w:rPr>
            <w:rFonts w:ascii="Calibri" w:eastAsia="Calibri" w:hAnsi="Calibri" w:cs="Calibri"/>
            <w:spacing w:val="10"/>
          </w:rPr>
          <w:t xml:space="preserve"> </w:t>
        </w:r>
        <w:r w:rsidRPr="007876D5" w:rsidDel="005B5625">
          <w:rPr>
            <w:rFonts w:ascii="Calibri" w:eastAsia="Calibri" w:hAnsi="Calibri" w:cs="Calibri"/>
          </w:rPr>
          <w:t>each</w:t>
        </w:r>
        <w:r w:rsidRPr="007876D5" w:rsidDel="005B5625">
          <w:rPr>
            <w:rFonts w:ascii="Calibri" w:eastAsia="Calibri" w:hAnsi="Calibri" w:cs="Calibri"/>
            <w:spacing w:val="9"/>
          </w:rPr>
          <w:t xml:space="preserve"> </w:t>
        </w:r>
        <w:r w:rsidRPr="007876D5" w:rsidDel="005B5625">
          <w:rPr>
            <w:rFonts w:ascii="Calibri" w:eastAsia="Calibri" w:hAnsi="Calibri" w:cs="Calibri"/>
          </w:rPr>
          <w:t>best</w:t>
        </w:r>
        <w:r w:rsidRPr="007876D5" w:rsidDel="005B5625">
          <w:rPr>
            <w:rFonts w:ascii="Calibri" w:eastAsia="Calibri" w:hAnsi="Calibri" w:cs="Calibri"/>
            <w:spacing w:val="8"/>
          </w:rPr>
          <w:t xml:space="preserve"> </w:t>
        </w:r>
        <w:r w:rsidRPr="007876D5" w:rsidDel="005B5625">
          <w:rPr>
            <w:rFonts w:ascii="Calibri" w:eastAsia="Calibri" w:hAnsi="Calibri" w:cs="Calibri"/>
            <w:spacing w:val="1"/>
          </w:rPr>
          <w:t>m</w:t>
        </w:r>
        <w:r w:rsidRPr="007876D5" w:rsidDel="005B5625">
          <w:rPr>
            <w:rFonts w:ascii="Calibri" w:eastAsia="Calibri" w:hAnsi="Calibri" w:cs="Calibri"/>
          </w:rPr>
          <w:t>anageme</w:t>
        </w:r>
        <w:r w:rsidRPr="007876D5" w:rsidDel="005B5625">
          <w:rPr>
            <w:rFonts w:ascii="Calibri" w:eastAsia="Calibri" w:hAnsi="Calibri" w:cs="Calibri"/>
            <w:spacing w:val="1"/>
          </w:rPr>
          <w:t>n</w:t>
        </w:r>
        <w:r w:rsidRPr="007876D5" w:rsidDel="005B5625">
          <w:rPr>
            <w:rFonts w:ascii="Calibri" w:eastAsia="Calibri" w:hAnsi="Calibri" w:cs="Calibri"/>
          </w:rPr>
          <w:t xml:space="preserve">t </w:t>
        </w:r>
        <w:r w:rsidRPr="007876D5" w:rsidDel="005B5625">
          <w:rPr>
            <w:rFonts w:ascii="Calibri" w:eastAsia="Calibri" w:hAnsi="Calibri" w:cs="Calibri"/>
            <w:spacing w:val="1"/>
          </w:rPr>
          <w:t>pra</w:t>
        </w:r>
        <w:r w:rsidRPr="007876D5" w:rsidDel="005B5625">
          <w:rPr>
            <w:rFonts w:ascii="Calibri" w:eastAsia="Calibri" w:hAnsi="Calibri" w:cs="Calibri"/>
          </w:rPr>
          <w:t>ctice,</w:t>
        </w:r>
        <w:r w:rsidRPr="007876D5" w:rsidDel="005B5625">
          <w:rPr>
            <w:rFonts w:ascii="Calibri" w:eastAsia="Calibri" w:hAnsi="Calibri" w:cs="Calibri"/>
            <w:spacing w:val="6"/>
          </w:rPr>
          <w:t xml:space="preserve"> </w:t>
        </w:r>
        <w:r w:rsidRPr="007876D5" w:rsidDel="005B5625">
          <w:rPr>
            <w:rFonts w:ascii="Calibri" w:eastAsia="Calibri" w:hAnsi="Calibri" w:cs="Calibri"/>
          </w:rPr>
          <w:t>and</w:t>
        </w:r>
        <w:r w:rsidRPr="007876D5" w:rsidDel="005B5625">
          <w:rPr>
            <w:rFonts w:ascii="Calibri" w:eastAsia="Calibri" w:hAnsi="Calibri" w:cs="Calibri"/>
            <w:spacing w:val="10"/>
          </w:rPr>
          <w:t xml:space="preserve"> </w:t>
        </w:r>
        <w:r w:rsidRPr="007876D5" w:rsidDel="005B5625">
          <w:rPr>
            <w:rFonts w:ascii="Calibri" w:eastAsia="Calibri" w:hAnsi="Calibri" w:cs="Calibri"/>
          </w:rPr>
          <w:t>GIS</w:t>
        </w:r>
        <w:r w:rsidRPr="007876D5" w:rsidDel="005B5625">
          <w:rPr>
            <w:rFonts w:ascii="Calibri" w:eastAsia="Calibri" w:hAnsi="Calibri" w:cs="Calibri"/>
            <w:spacing w:val="8"/>
          </w:rPr>
          <w:t xml:space="preserve"> </w:t>
        </w:r>
        <w:r w:rsidRPr="007876D5" w:rsidDel="005B5625">
          <w:rPr>
            <w:rFonts w:ascii="Calibri" w:eastAsia="Calibri" w:hAnsi="Calibri" w:cs="Calibri"/>
          </w:rPr>
          <w:t>f</w:t>
        </w:r>
        <w:r w:rsidRPr="007876D5" w:rsidDel="005B5625">
          <w:rPr>
            <w:rFonts w:ascii="Calibri" w:eastAsia="Calibri" w:hAnsi="Calibri" w:cs="Calibri"/>
            <w:spacing w:val="1"/>
          </w:rPr>
          <w:t>i</w:t>
        </w:r>
        <w:r w:rsidRPr="007876D5" w:rsidDel="005B5625">
          <w:rPr>
            <w:rFonts w:ascii="Calibri" w:eastAsia="Calibri" w:hAnsi="Calibri" w:cs="Calibri"/>
          </w:rPr>
          <w:t>les</w:t>
        </w:r>
        <w:r w:rsidRPr="007876D5" w:rsidDel="005B5625">
          <w:rPr>
            <w:rFonts w:ascii="Calibri" w:eastAsia="Calibri" w:hAnsi="Calibri" w:cs="Calibri"/>
            <w:spacing w:val="8"/>
          </w:rPr>
          <w:t xml:space="preserve"> </w:t>
        </w:r>
        <w:r w:rsidRPr="007876D5" w:rsidDel="005B5625">
          <w:rPr>
            <w:rFonts w:ascii="Calibri" w:eastAsia="Calibri" w:hAnsi="Calibri" w:cs="Calibri"/>
          </w:rPr>
          <w:t>co</w:t>
        </w:r>
        <w:r w:rsidRPr="007876D5" w:rsidDel="005B5625">
          <w:rPr>
            <w:rFonts w:ascii="Calibri" w:eastAsia="Calibri" w:hAnsi="Calibri" w:cs="Calibri"/>
            <w:spacing w:val="1"/>
          </w:rPr>
          <w:t>n</w:t>
        </w:r>
        <w:r w:rsidRPr="007876D5" w:rsidDel="005B5625">
          <w:rPr>
            <w:rFonts w:ascii="Calibri" w:eastAsia="Calibri" w:hAnsi="Calibri" w:cs="Calibri"/>
          </w:rPr>
          <w:t>taining</w:t>
        </w:r>
        <w:r w:rsidRPr="007876D5" w:rsidDel="005B5625">
          <w:rPr>
            <w:rFonts w:ascii="Calibri" w:eastAsia="Calibri" w:hAnsi="Calibri" w:cs="Calibri"/>
            <w:spacing w:val="3"/>
          </w:rPr>
          <w:t xml:space="preserve"> </w:t>
        </w:r>
        <w:r w:rsidRPr="007876D5" w:rsidDel="005B5625">
          <w:rPr>
            <w:rFonts w:ascii="Calibri" w:eastAsia="Calibri" w:hAnsi="Calibri" w:cs="Calibri"/>
          </w:rPr>
          <w:t>t</w:t>
        </w:r>
        <w:r w:rsidRPr="007876D5" w:rsidDel="005B5625">
          <w:rPr>
            <w:rFonts w:ascii="Calibri" w:eastAsia="Calibri" w:hAnsi="Calibri" w:cs="Calibri"/>
            <w:spacing w:val="1"/>
          </w:rPr>
          <w:t>h</w:t>
        </w:r>
        <w:r w:rsidRPr="007876D5" w:rsidDel="005B5625">
          <w:rPr>
            <w:rFonts w:ascii="Calibri" w:eastAsia="Calibri" w:hAnsi="Calibri" w:cs="Calibri"/>
          </w:rPr>
          <w:t>e</w:t>
        </w:r>
        <w:r w:rsidRPr="007876D5" w:rsidDel="005B5625">
          <w:rPr>
            <w:rFonts w:ascii="Calibri" w:eastAsia="Calibri" w:hAnsi="Calibri" w:cs="Calibri"/>
            <w:spacing w:val="10"/>
          </w:rPr>
          <w:t xml:space="preserve"> </w:t>
        </w:r>
        <w:r w:rsidRPr="007876D5" w:rsidDel="005B5625">
          <w:rPr>
            <w:rFonts w:ascii="Calibri" w:eastAsia="Calibri" w:hAnsi="Calibri" w:cs="Calibri"/>
          </w:rPr>
          <w:t>coordinates</w:t>
        </w:r>
        <w:r w:rsidRPr="007876D5" w:rsidDel="005B5625">
          <w:rPr>
            <w:rFonts w:ascii="Calibri" w:eastAsia="Calibri" w:hAnsi="Calibri" w:cs="Calibri"/>
            <w:spacing w:val="1"/>
          </w:rPr>
          <w:t xml:space="preserve"> o</w:t>
        </w:r>
        <w:r w:rsidRPr="007876D5" w:rsidDel="005B5625">
          <w:rPr>
            <w:rFonts w:ascii="Calibri" w:eastAsia="Calibri" w:hAnsi="Calibri" w:cs="Calibri"/>
          </w:rPr>
          <w:t>f</w:t>
        </w:r>
        <w:r w:rsidRPr="007876D5" w:rsidDel="005B5625">
          <w:rPr>
            <w:rFonts w:ascii="Calibri" w:eastAsia="Calibri" w:hAnsi="Calibri" w:cs="Calibri"/>
            <w:spacing w:val="10"/>
          </w:rPr>
          <w:t xml:space="preserve"> </w:t>
        </w:r>
        <w:r w:rsidRPr="007876D5" w:rsidDel="005B5625">
          <w:rPr>
            <w:rFonts w:ascii="Calibri" w:eastAsia="Calibri" w:hAnsi="Calibri" w:cs="Calibri"/>
          </w:rPr>
          <w:t>all stormwater</w:t>
        </w:r>
        <w:r w:rsidRPr="007876D5" w:rsidDel="005B5625">
          <w:rPr>
            <w:rFonts w:ascii="Calibri" w:eastAsia="Calibri" w:hAnsi="Calibri" w:cs="Calibri"/>
            <w:spacing w:val="10"/>
          </w:rPr>
          <w:t xml:space="preserve"> </w:t>
        </w:r>
        <w:r w:rsidRPr="007876D5" w:rsidDel="005B5625">
          <w:rPr>
            <w:rFonts w:ascii="Calibri" w:eastAsia="Calibri" w:hAnsi="Calibri" w:cs="Calibri"/>
            <w:spacing w:val="1"/>
          </w:rPr>
          <w:t>i</w:t>
        </w:r>
        <w:r w:rsidRPr="007876D5" w:rsidDel="005B5625">
          <w:rPr>
            <w:rFonts w:ascii="Calibri" w:eastAsia="Calibri" w:hAnsi="Calibri" w:cs="Calibri"/>
          </w:rPr>
          <w:t>n</w:t>
        </w:r>
        <w:r w:rsidRPr="007876D5" w:rsidDel="005B5625">
          <w:rPr>
            <w:rFonts w:ascii="Calibri" w:eastAsia="Calibri" w:hAnsi="Calibri" w:cs="Calibri"/>
            <w:spacing w:val="1"/>
          </w:rPr>
          <w:t>fras</w:t>
        </w:r>
        <w:r w:rsidRPr="007876D5" w:rsidDel="005B5625">
          <w:rPr>
            <w:rFonts w:ascii="Calibri" w:eastAsia="Calibri" w:hAnsi="Calibri" w:cs="Calibri"/>
          </w:rPr>
          <w:t>truc</w:t>
        </w:r>
        <w:r w:rsidRPr="007876D5" w:rsidDel="005B5625">
          <w:rPr>
            <w:rFonts w:ascii="Calibri" w:eastAsia="Calibri" w:hAnsi="Calibri" w:cs="Calibri"/>
            <w:spacing w:val="1"/>
          </w:rPr>
          <w:t>t</w:t>
        </w:r>
        <w:r w:rsidRPr="007876D5" w:rsidDel="005B5625">
          <w:rPr>
            <w:rFonts w:ascii="Calibri" w:eastAsia="Calibri" w:hAnsi="Calibri" w:cs="Calibri"/>
          </w:rPr>
          <w:t>u</w:t>
        </w:r>
        <w:r w:rsidRPr="007876D5" w:rsidDel="005B5625">
          <w:rPr>
            <w:rFonts w:ascii="Calibri" w:eastAsia="Calibri" w:hAnsi="Calibri" w:cs="Calibri"/>
            <w:spacing w:val="1"/>
          </w:rPr>
          <w:t>r</w:t>
        </w:r>
        <w:r w:rsidRPr="007876D5" w:rsidDel="005B5625">
          <w:rPr>
            <w:rFonts w:ascii="Calibri" w:eastAsia="Calibri" w:hAnsi="Calibri" w:cs="Calibri"/>
          </w:rPr>
          <w:t>e</w:t>
        </w:r>
        <w:r w:rsidRPr="007876D5" w:rsidDel="005B5625">
          <w:rPr>
            <w:rFonts w:ascii="Calibri" w:eastAsia="Calibri" w:hAnsi="Calibri" w:cs="Calibri"/>
            <w:spacing w:val="8"/>
          </w:rPr>
          <w:t xml:space="preserve"> </w:t>
        </w:r>
        <w:r w:rsidRPr="007876D5" w:rsidDel="005B5625">
          <w:rPr>
            <w:rFonts w:ascii="Calibri" w:eastAsia="Calibri" w:hAnsi="Calibri" w:cs="Calibri"/>
          </w:rPr>
          <w:t>elements</w:t>
        </w:r>
        <w:r w:rsidRPr="007876D5" w:rsidDel="005B5625">
          <w:rPr>
            <w:rFonts w:ascii="Calibri" w:eastAsia="Calibri" w:hAnsi="Calibri" w:cs="Calibri"/>
            <w:spacing w:val="14"/>
          </w:rPr>
          <w:t xml:space="preserve"> </w:t>
        </w:r>
        <w:r w:rsidRPr="007876D5" w:rsidDel="005B5625">
          <w:rPr>
            <w:rFonts w:ascii="Calibri" w:eastAsia="Calibri" w:hAnsi="Calibri" w:cs="Calibri"/>
          </w:rPr>
          <w:t>(</w:t>
        </w:r>
        <w:r w:rsidRPr="007876D5" w:rsidDel="005B5625">
          <w:rPr>
            <w:rFonts w:ascii="Calibri" w:eastAsia="Calibri" w:hAnsi="Calibri" w:cs="Calibri"/>
            <w:spacing w:val="1"/>
          </w:rPr>
          <w:t>e</w:t>
        </w:r>
        <w:r w:rsidRPr="007876D5" w:rsidDel="005B5625">
          <w:rPr>
            <w:rFonts w:ascii="Calibri" w:eastAsia="Calibri" w:hAnsi="Calibri" w:cs="Calibri"/>
          </w:rPr>
          <w:t>.g.</w:t>
        </w:r>
        <w:r w:rsidRPr="007876D5" w:rsidDel="005B5625">
          <w:rPr>
            <w:rFonts w:ascii="Calibri" w:eastAsia="Calibri" w:hAnsi="Calibri" w:cs="Calibri"/>
            <w:spacing w:val="17"/>
          </w:rPr>
          <w:t xml:space="preserve"> </w:t>
        </w:r>
        <w:r w:rsidRPr="007876D5" w:rsidDel="005B5625">
          <w:rPr>
            <w:rFonts w:ascii="Calibri" w:eastAsia="Calibri" w:hAnsi="Calibri" w:cs="Calibri"/>
          </w:rPr>
          <w:t>ca</w:t>
        </w:r>
        <w:r w:rsidRPr="007876D5" w:rsidDel="005B5625">
          <w:rPr>
            <w:rFonts w:ascii="Calibri" w:eastAsia="Calibri" w:hAnsi="Calibri" w:cs="Calibri"/>
            <w:spacing w:val="1"/>
          </w:rPr>
          <w:t>t</w:t>
        </w:r>
        <w:r w:rsidRPr="007876D5" w:rsidDel="005B5625">
          <w:rPr>
            <w:rFonts w:ascii="Calibri" w:eastAsia="Calibri" w:hAnsi="Calibri" w:cs="Calibri"/>
          </w:rPr>
          <w:t>ch</w:t>
        </w:r>
        <w:r w:rsidRPr="007876D5" w:rsidDel="005B5625">
          <w:rPr>
            <w:rFonts w:ascii="Calibri" w:eastAsia="Calibri" w:hAnsi="Calibri" w:cs="Calibri"/>
            <w:spacing w:val="16"/>
          </w:rPr>
          <w:t xml:space="preserve"> </w:t>
        </w:r>
        <w:r w:rsidRPr="007876D5" w:rsidDel="005B5625">
          <w:rPr>
            <w:rFonts w:ascii="Calibri" w:eastAsia="Calibri" w:hAnsi="Calibri" w:cs="Calibri"/>
          </w:rPr>
          <w:t>basins,</w:t>
        </w:r>
        <w:r w:rsidRPr="007876D5" w:rsidDel="005B5625">
          <w:rPr>
            <w:rFonts w:ascii="Calibri" w:eastAsia="Calibri" w:hAnsi="Calibri" w:cs="Calibri"/>
            <w:spacing w:val="15"/>
          </w:rPr>
          <w:t xml:space="preserve"> </w:t>
        </w:r>
        <w:r w:rsidRPr="007876D5" w:rsidDel="005B5625">
          <w:rPr>
            <w:rFonts w:ascii="Calibri" w:eastAsia="Calibri" w:hAnsi="Calibri" w:cs="Calibri"/>
          </w:rPr>
          <w:t>swales,</w:t>
        </w:r>
        <w:r w:rsidRPr="007876D5" w:rsidDel="005B5625">
          <w:rPr>
            <w:rFonts w:ascii="Calibri" w:eastAsia="Calibri" w:hAnsi="Calibri" w:cs="Calibri"/>
            <w:spacing w:val="14"/>
          </w:rPr>
          <w:t xml:space="preserve"> </w:t>
        </w:r>
        <w:r w:rsidRPr="007876D5" w:rsidDel="005B5625">
          <w:rPr>
            <w:rFonts w:ascii="Calibri" w:eastAsia="Calibri" w:hAnsi="Calibri" w:cs="Calibri"/>
          </w:rPr>
          <w:t>dete</w:t>
        </w:r>
        <w:r w:rsidRPr="007876D5" w:rsidDel="005B5625">
          <w:rPr>
            <w:rFonts w:ascii="Calibri" w:eastAsia="Calibri" w:hAnsi="Calibri" w:cs="Calibri"/>
            <w:spacing w:val="1"/>
          </w:rPr>
          <w:t>n</w:t>
        </w:r>
        <w:r w:rsidRPr="007876D5" w:rsidDel="005B5625">
          <w:rPr>
            <w:rFonts w:ascii="Calibri" w:eastAsia="Calibri" w:hAnsi="Calibri" w:cs="Calibri"/>
          </w:rPr>
          <w:t>tion/b</w:t>
        </w:r>
        <w:r w:rsidRPr="007876D5" w:rsidDel="005B5625">
          <w:rPr>
            <w:rFonts w:ascii="Calibri" w:eastAsia="Calibri" w:hAnsi="Calibri" w:cs="Calibri"/>
            <w:spacing w:val="1"/>
          </w:rPr>
          <w:t>i</w:t>
        </w:r>
        <w:r w:rsidRPr="007876D5" w:rsidDel="005B5625">
          <w:rPr>
            <w:rFonts w:ascii="Calibri" w:eastAsia="Calibri" w:hAnsi="Calibri" w:cs="Calibri"/>
          </w:rPr>
          <w:t xml:space="preserve">oretention </w:t>
        </w:r>
        <w:r w:rsidRPr="007876D5" w:rsidDel="005B5625">
          <w:rPr>
            <w:rFonts w:ascii="Calibri" w:eastAsia="Calibri" w:hAnsi="Calibri" w:cs="Calibri"/>
            <w:spacing w:val="1"/>
          </w:rPr>
          <w:t>a</w:t>
        </w:r>
        <w:r w:rsidRPr="007876D5" w:rsidDel="005B5625">
          <w:rPr>
            <w:rFonts w:ascii="Calibri" w:eastAsia="Calibri" w:hAnsi="Calibri" w:cs="Calibri"/>
          </w:rPr>
          <w:t>rea</w:t>
        </w:r>
        <w:r w:rsidRPr="007876D5" w:rsidDel="005B5625">
          <w:rPr>
            <w:rFonts w:ascii="Calibri" w:eastAsia="Calibri" w:hAnsi="Calibri" w:cs="Calibri"/>
            <w:spacing w:val="1"/>
          </w:rPr>
          <w:t xml:space="preserve">s, </w:t>
        </w:r>
        <w:r w:rsidRPr="007876D5" w:rsidDel="005B5625">
          <w:rPr>
            <w:rFonts w:ascii="Calibri" w:eastAsia="Calibri" w:hAnsi="Calibri" w:cs="Calibri"/>
          </w:rPr>
          <w:t>pipin</w:t>
        </w:r>
        <w:r w:rsidRPr="007876D5" w:rsidDel="005B5625">
          <w:rPr>
            <w:rFonts w:ascii="Calibri" w:eastAsia="Calibri" w:hAnsi="Calibri" w:cs="Calibri"/>
            <w:spacing w:val="1"/>
          </w:rPr>
          <w:t>g</w:t>
        </w:r>
        <w:r w:rsidRPr="007876D5" w:rsidDel="005B5625">
          <w:rPr>
            <w:rFonts w:ascii="Calibri" w:eastAsia="Calibri" w:hAnsi="Calibri" w:cs="Calibri"/>
          </w:rPr>
          <w:t>).</w:t>
        </w:r>
      </w:moveFrom>
    </w:p>
    <w:p w14:paraId="3F315D43" w14:textId="27472DED" w:rsidR="004D5C2E" w:rsidRPr="007876D5" w:rsidDel="005B5625" w:rsidRDefault="004D5C2E" w:rsidP="004D5C2E">
      <w:pPr>
        <w:tabs>
          <w:tab w:val="left" w:pos="1440"/>
        </w:tabs>
        <w:spacing w:before="80" w:after="120" w:line="240" w:lineRule="auto"/>
        <w:ind w:left="1440" w:right="60" w:hanging="360"/>
        <w:jc w:val="both"/>
        <w:rPr>
          <w:moveFrom w:id="109" w:author="Jeanne Walker" w:date="2020-03-24T12:55:00Z"/>
          <w:rFonts w:ascii="Calibri" w:eastAsia="Calibri" w:hAnsi="Calibri" w:cs="Calibri"/>
        </w:rPr>
      </w:pPr>
      <w:moveFrom w:id="110" w:author="Jeanne Walker" w:date="2020-03-24T12:55:00Z">
        <w:r w:rsidRPr="007876D5" w:rsidDel="005B5625">
          <w:rPr>
            <w:rFonts w:ascii="Calibri" w:eastAsia="Calibri" w:hAnsi="Calibri" w:cs="Calibri"/>
          </w:rPr>
          <w:t xml:space="preserve">5.  </w:t>
        </w:r>
        <w:r w:rsidRPr="007876D5" w:rsidDel="005B5625">
          <w:rPr>
            <w:rFonts w:ascii="Calibri" w:eastAsia="Calibri" w:hAnsi="Calibri" w:cs="Calibri"/>
            <w:spacing w:val="44"/>
          </w:rPr>
          <w:t xml:space="preserve"> </w:t>
        </w:r>
        <w:r w:rsidRPr="007876D5" w:rsidDel="005B5625">
          <w:rPr>
            <w:rFonts w:ascii="Calibri" w:eastAsia="Calibri" w:hAnsi="Calibri" w:cs="Calibri"/>
          </w:rPr>
          <w:t>The</w:t>
        </w:r>
        <w:r w:rsidRPr="007876D5" w:rsidDel="005B5625">
          <w:rPr>
            <w:rFonts w:ascii="Calibri" w:eastAsia="Calibri" w:hAnsi="Calibri" w:cs="Calibri"/>
            <w:spacing w:val="27"/>
          </w:rPr>
          <w:t xml:space="preserve"> </w:t>
        </w:r>
        <w:r w:rsidRPr="007876D5" w:rsidDel="005B5625">
          <w:rPr>
            <w:rFonts w:ascii="Calibri" w:eastAsia="Calibri" w:hAnsi="Calibri" w:cs="Calibri"/>
            <w:spacing w:val="1"/>
          </w:rPr>
          <w:t>S</w:t>
        </w:r>
        <w:r w:rsidRPr="007876D5" w:rsidDel="005B5625">
          <w:rPr>
            <w:rFonts w:ascii="Calibri" w:eastAsia="Calibri" w:hAnsi="Calibri" w:cs="Calibri"/>
            <w:spacing w:val="-1"/>
          </w:rPr>
          <w:t>M</w:t>
        </w:r>
        <w:r w:rsidRPr="007876D5" w:rsidDel="005B5625">
          <w:rPr>
            <w:rFonts w:ascii="Calibri" w:eastAsia="Calibri" w:hAnsi="Calibri" w:cs="Calibri"/>
          </w:rPr>
          <w:t>P</w:t>
        </w:r>
        <w:r w:rsidRPr="007876D5" w:rsidDel="005B5625">
          <w:rPr>
            <w:rFonts w:ascii="Calibri" w:eastAsia="Calibri" w:hAnsi="Calibri" w:cs="Calibri"/>
            <w:spacing w:val="26"/>
          </w:rPr>
          <w:t xml:space="preserve"> </w:t>
        </w:r>
        <w:r w:rsidRPr="007876D5" w:rsidDel="005B5625">
          <w:rPr>
            <w:rFonts w:ascii="Calibri" w:eastAsia="Calibri" w:hAnsi="Calibri" w:cs="Calibri"/>
          </w:rPr>
          <w:t>shall</w:t>
        </w:r>
        <w:r w:rsidRPr="007876D5" w:rsidDel="005B5625">
          <w:rPr>
            <w:rFonts w:ascii="Calibri" w:eastAsia="Calibri" w:hAnsi="Calibri" w:cs="Calibri"/>
            <w:spacing w:val="26"/>
          </w:rPr>
          <w:t xml:space="preserve"> </w:t>
        </w:r>
        <w:r w:rsidRPr="007876D5" w:rsidDel="005B5625">
          <w:rPr>
            <w:rFonts w:ascii="Calibri" w:eastAsia="Calibri" w:hAnsi="Calibri" w:cs="Calibri"/>
          </w:rPr>
          <w:t>include</w:t>
        </w:r>
        <w:r w:rsidRPr="007876D5" w:rsidDel="005B5625">
          <w:rPr>
            <w:rFonts w:ascii="Calibri" w:eastAsia="Calibri" w:hAnsi="Calibri" w:cs="Calibri"/>
            <w:spacing w:val="24"/>
          </w:rPr>
          <w:t xml:space="preserve"> </w:t>
        </w:r>
        <w:r w:rsidRPr="007876D5" w:rsidDel="005B5625">
          <w:rPr>
            <w:rFonts w:ascii="Calibri" w:eastAsia="Calibri" w:hAnsi="Calibri" w:cs="Calibri"/>
          </w:rPr>
          <w:t>a</w:t>
        </w:r>
        <w:r w:rsidRPr="007876D5" w:rsidDel="005B5625">
          <w:rPr>
            <w:rFonts w:ascii="Calibri" w:eastAsia="Calibri" w:hAnsi="Calibri" w:cs="Calibri"/>
            <w:spacing w:val="30"/>
          </w:rPr>
          <w:t xml:space="preserve"> </w:t>
        </w:r>
        <w:r w:rsidRPr="007876D5" w:rsidDel="005B5625">
          <w:rPr>
            <w:rFonts w:ascii="Calibri" w:eastAsia="Calibri" w:hAnsi="Calibri" w:cs="Calibri"/>
          </w:rPr>
          <w:t>description</w:t>
        </w:r>
        <w:r w:rsidRPr="007876D5" w:rsidDel="005B5625">
          <w:rPr>
            <w:rFonts w:ascii="Calibri" w:eastAsia="Calibri" w:hAnsi="Calibri" w:cs="Calibri"/>
            <w:spacing w:val="21"/>
          </w:rPr>
          <w:t xml:space="preserve"> </w:t>
        </w:r>
        <w:r w:rsidRPr="007876D5" w:rsidDel="005B5625">
          <w:rPr>
            <w:rFonts w:ascii="Calibri" w:eastAsia="Calibri" w:hAnsi="Calibri" w:cs="Calibri"/>
            <w:spacing w:val="1"/>
          </w:rPr>
          <w:t>an</w:t>
        </w:r>
        <w:r w:rsidRPr="007876D5" w:rsidDel="005B5625">
          <w:rPr>
            <w:rFonts w:ascii="Calibri" w:eastAsia="Calibri" w:hAnsi="Calibri" w:cs="Calibri"/>
          </w:rPr>
          <w:t>d</w:t>
        </w:r>
        <w:r w:rsidRPr="007876D5" w:rsidDel="005B5625">
          <w:rPr>
            <w:rFonts w:ascii="Calibri" w:eastAsia="Calibri" w:hAnsi="Calibri" w:cs="Calibri"/>
            <w:spacing w:val="26"/>
          </w:rPr>
          <w:t xml:space="preserve"> </w:t>
        </w:r>
        <w:r w:rsidRPr="007876D5" w:rsidDel="005B5625">
          <w:rPr>
            <w:rFonts w:ascii="Calibri" w:eastAsia="Calibri" w:hAnsi="Calibri" w:cs="Calibri"/>
          </w:rPr>
          <w:t>a</w:t>
        </w:r>
        <w:r w:rsidRPr="007876D5" w:rsidDel="005B5625">
          <w:rPr>
            <w:rFonts w:ascii="Calibri" w:eastAsia="Calibri" w:hAnsi="Calibri" w:cs="Calibri"/>
            <w:spacing w:val="30"/>
          </w:rPr>
          <w:t xml:space="preserve"> </w:t>
        </w:r>
        <w:r w:rsidRPr="007876D5" w:rsidDel="005B5625">
          <w:rPr>
            <w:rFonts w:ascii="Calibri" w:eastAsia="Calibri" w:hAnsi="Calibri" w:cs="Calibri"/>
          </w:rPr>
          <w:t>proposed</w:t>
        </w:r>
        <w:r w:rsidRPr="007876D5" w:rsidDel="005B5625">
          <w:rPr>
            <w:rFonts w:ascii="Calibri" w:eastAsia="Calibri" w:hAnsi="Calibri" w:cs="Calibri"/>
            <w:spacing w:val="20"/>
          </w:rPr>
          <w:t xml:space="preserve"> </w:t>
        </w:r>
        <w:r w:rsidRPr="007876D5" w:rsidDel="005B5625">
          <w:rPr>
            <w:rFonts w:ascii="Calibri" w:eastAsia="Calibri" w:hAnsi="Calibri" w:cs="Calibri"/>
          </w:rPr>
          <w:t>S</w:t>
        </w:r>
        <w:r w:rsidRPr="007876D5" w:rsidDel="005B5625">
          <w:rPr>
            <w:rFonts w:ascii="Calibri" w:eastAsia="Calibri" w:hAnsi="Calibri" w:cs="Calibri"/>
            <w:spacing w:val="1"/>
          </w:rPr>
          <w:t>i</w:t>
        </w:r>
        <w:r w:rsidRPr="007876D5" w:rsidDel="005B5625">
          <w:rPr>
            <w:rFonts w:ascii="Calibri" w:eastAsia="Calibri" w:hAnsi="Calibri" w:cs="Calibri"/>
          </w:rPr>
          <w:t>te</w:t>
        </w:r>
        <w:r w:rsidRPr="007876D5" w:rsidDel="005B5625">
          <w:rPr>
            <w:rFonts w:ascii="Calibri" w:eastAsia="Calibri" w:hAnsi="Calibri" w:cs="Calibri"/>
            <w:spacing w:val="27"/>
          </w:rPr>
          <w:t xml:space="preserve"> </w:t>
        </w:r>
        <w:r w:rsidRPr="007876D5" w:rsidDel="005B5625">
          <w:rPr>
            <w:rFonts w:ascii="Calibri" w:eastAsia="Calibri" w:hAnsi="Calibri" w:cs="Calibri"/>
          </w:rPr>
          <w:t>Plan</w:t>
        </w:r>
        <w:r w:rsidRPr="007876D5" w:rsidDel="005B5625">
          <w:rPr>
            <w:rFonts w:ascii="Calibri" w:eastAsia="Calibri" w:hAnsi="Calibri" w:cs="Calibri"/>
            <w:spacing w:val="27"/>
          </w:rPr>
          <w:t xml:space="preserve"> </w:t>
        </w:r>
        <w:r w:rsidRPr="007876D5" w:rsidDel="005B5625">
          <w:rPr>
            <w:rFonts w:ascii="Calibri" w:eastAsia="Calibri" w:hAnsi="Calibri" w:cs="Calibri"/>
          </w:rPr>
          <w:t>showing</w:t>
        </w:r>
        <w:r w:rsidRPr="007876D5" w:rsidDel="005B5625">
          <w:rPr>
            <w:rFonts w:ascii="Calibri" w:eastAsia="Calibri" w:hAnsi="Calibri" w:cs="Calibri"/>
            <w:spacing w:val="23"/>
          </w:rPr>
          <w:t xml:space="preserve"> </w:t>
        </w:r>
        <w:r w:rsidRPr="007876D5" w:rsidDel="005B5625">
          <w:rPr>
            <w:rFonts w:ascii="Calibri" w:eastAsia="Calibri" w:hAnsi="Calibri" w:cs="Calibri"/>
          </w:rPr>
          <w:t>proposed</w:t>
        </w:r>
        <w:r w:rsidRPr="007876D5" w:rsidDel="005B5625">
          <w:rPr>
            <w:rFonts w:ascii="Calibri" w:eastAsia="Calibri" w:hAnsi="Calibri" w:cs="Calibri"/>
            <w:spacing w:val="21"/>
          </w:rPr>
          <w:t xml:space="preserve"> </w:t>
        </w:r>
        <w:r w:rsidRPr="007876D5" w:rsidDel="005B5625">
          <w:rPr>
            <w:rFonts w:ascii="Calibri" w:eastAsia="Calibri" w:hAnsi="Calibri" w:cs="Calibri"/>
          </w:rPr>
          <w:t>erosion</w:t>
        </w:r>
        <w:r w:rsidRPr="007876D5" w:rsidDel="005B5625">
          <w:rPr>
            <w:rFonts w:ascii="Calibri" w:eastAsia="Calibri" w:hAnsi="Calibri" w:cs="Calibri"/>
            <w:spacing w:val="23"/>
          </w:rPr>
          <w:t xml:space="preserve"> </w:t>
        </w:r>
        <w:r w:rsidRPr="007876D5" w:rsidDel="005B5625">
          <w:rPr>
            <w:rFonts w:ascii="Calibri" w:eastAsia="Calibri" w:hAnsi="Calibri" w:cs="Calibri"/>
          </w:rPr>
          <w:t>and sediment</w:t>
        </w:r>
        <w:r w:rsidRPr="007876D5" w:rsidDel="005B5625">
          <w:rPr>
            <w:rFonts w:ascii="Calibri" w:eastAsia="Calibri" w:hAnsi="Calibri" w:cs="Calibri"/>
            <w:spacing w:val="20"/>
          </w:rPr>
          <w:t xml:space="preserve"> </w:t>
        </w:r>
        <w:r w:rsidRPr="007876D5" w:rsidDel="005B5625">
          <w:rPr>
            <w:rFonts w:ascii="Calibri" w:eastAsia="Calibri" w:hAnsi="Calibri" w:cs="Calibri"/>
          </w:rPr>
          <w:t>c</w:t>
        </w:r>
        <w:r w:rsidRPr="007876D5" w:rsidDel="005B5625">
          <w:rPr>
            <w:rFonts w:ascii="Calibri" w:eastAsia="Calibri" w:hAnsi="Calibri" w:cs="Calibri"/>
            <w:spacing w:val="2"/>
          </w:rPr>
          <w:t>o</w:t>
        </w:r>
        <w:r w:rsidRPr="007876D5" w:rsidDel="005B5625">
          <w:rPr>
            <w:rFonts w:ascii="Calibri" w:eastAsia="Calibri" w:hAnsi="Calibri" w:cs="Calibri"/>
          </w:rPr>
          <w:t>ntrol</w:t>
        </w:r>
        <w:r w:rsidRPr="007876D5" w:rsidDel="005B5625">
          <w:rPr>
            <w:rFonts w:ascii="Calibri" w:eastAsia="Calibri" w:hAnsi="Calibri" w:cs="Calibri"/>
            <w:spacing w:val="23"/>
          </w:rPr>
          <w:t xml:space="preserve"> </w:t>
        </w:r>
        <w:r w:rsidRPr="007876D5" w:rsidDel="005B5625">
          <w:rPr>
            <w:rFonts w:ascii="Calibri" w:eastAsia="Calibri" w:hAnsi="Calibri" w:cs="Calibri"/>
          </w:rPr>
          <w:t>measu</w:t>
        </w:r>
        <w:r w:rsidRPr="007876D5" w:rsidDel="005B5625">
          <w:rPr>
            <w:rFonts w:ascii="Calibri" w:eastAsia="Calibri" w:hAnsi="Calibri" w:cs="Calibri"/>
            <w:spacing w:val="2"/>
          </w:rPr>
          <w:t>r</w:t>
        </w:r>
        <w:r w:rsidRPr="007876D5" w:rsidDel="005B5625">
          <w:rPr>
            <w:rFonts w:ascii="Calibri" w:eastAsia="Calibri" w:hAnsi="Calibri" w:cs="Calibri"/>
          </w:rPr>
          <w:t>es,</w:t>
        </w:r>
        <w:r w:rsidRPr="007876D5" w:rsidDel="005B5625">
          <w:rPr>
            <w:rFonts w:ascii="Calibri" w:eastAsia="Calibri" w:hAnsi="Calibri" w:cs="Calibri"/>
            <w:spacing w:val="21"/>
          </w:rPr>
          <w:t xml:space="preserve"> </w:t>
        </w:r>
        <w:r w:rsidRPr="007876D5" w:rsidDel="005B5625">
          <w:rPr>
            <w:rFonts w:ascii="Calibri" w:eastAsia="Calibri" w:hAnsi="Calibri" w:cs="Calibri"/>
          </w:rPr>
          <w:t>limits</w:t>
        </w:r>
        <w:r w:rsidRPr="007876D5" w:rsidDel="005B5625">
          <w:rPr>
            <w:rFonts w:ascii="Calibri" w:eastAsia="Calibri" w:hAnsi="Calibri" w:cs="Calibri"/>
            <w:spacing w:val="25"/>
          </w:rPr>
          <w:t xml:space="preserve"> </w:t>
        </w:r>
        <w:r w:rsidRPr="007876D5" w:rsidDel="005B5625">
          <w:rPr>
            <w:rFonts w:ascii="Calibri" w:eastAsia="Calibri" w:hAnsi="Calibri" w:cs="Calibri"/>
            <w:spacing w:val="1"/>
          </w:rPr>
          <w:t>o</w:t>
        </w:r>
        <w:r w:rsidRPr="007876D5" w:rsidDel="005B5625">
          <w:rPr>
            <w:rFonts w:ascii="Calibri" w:eastAsia="Calibri" w:hAnsi="Calibri" w:cs="Calibri"/>
          </w:rPr>
          <w:t>f</w:t>
        </w:r>
        <w:r w:rsidRPr="007876D5" w:rsidDel="005B5625">
          <w:rPr>
            <w:rFonts w:ascii="Calibri" w:eastAsia="Calibri" w:hAnsi="Calibri" w:cs="Calibri"/>
            <w:spacing w:val="29"/>
          </w:rPr>
          <w:t xml:space="preserve"> </w:t>
        </w:r>
        <w:r w:rsidRPr="007876D5" w:rsidDel="005B5625">
          <w:rPr>
            <w:rFonts w:ascii="Calibri" w:eastAsia="Calibri" w:hAnsi="Calibri" w:cs="Calibri"/>
          </w:rPr>
          <w:t>disturba</w:t>
        </w:r>
        <w:r w:rsidRPr="007876D5" w:rsidDel="005B5625">
          <w:rPr>
            <w:rFonts w:ascii="Calibri" w:eastAsia="Calibri" w:hAnsi="Calibri" w:cs="Calibri"/>
            <w:spacing w:val="1"/>
          </w:rPr>
          <w:t>n</w:t>
        </w:r>
        <w:r w:rsidRPr="007876D5" w:rsidDel="005B5625">
          <w:rPr>
            <w:rFonts w:ascii="Calibri" w:eastAsia="Calibri" w:hAnsi="Calibri" w:cs="Calibri"/>
          </w:rPr>
          <w:t>ce,</w:t>
        </w:r>
        <w:r w:rsidRPr="007876D5" w:rsidDel="005B5625">
          <w:rPr>
            <w:rFonts w:ascii="Calibri" w:eastAsia="Calibri" w:hAnsi="Calibri" w:cs="Calibri"/>
            <w:spacing w:val="21"/>
          </w:rPr>
          <w:t xml:space="preserve"> </w:t>
        </w:r>
        <w:r w:rsidRPr="007876D5" w:rsidDel="005B5625">
          <w:rPr>
            <w:rFonts w:ascii="Calibri" w:eastAsia="Calibri" w:hAnsi="Calibri" w:cs="Calibri"/>
          </w:rPr>
          <w:t>temporary</w:t>
        </w:r>
        <w:r w:rsidRPr="007876D5" w:rsidDel="005B5625">
          <w:rPr>
            <w:rFonts w:ascii="Calibri" w:eastAsia="Calibri" w:hAnsi="Calibri" w:cs="Calibri"/>
            <w:spacing w:val="20"/>
          </w:rPr>
          <w:t xml:space="preserve"> </w:t>
        </w:r>
        <w:r w:rsidRPr="007876D5" w:rsidDel="005B5625">
          <w:rPr>
            <w:rFonts w:ascii="Calibri" w:eastAsia="Calibri" w:hAnsi="Calibri" w:cs="Calibri"/>
            <w:spacing w:val="2"/>
          </w:rPr>
          <w:t>a</w:t>
        </w:r>
        <w:r w:rsidRPr="007876D5" w:rsidDel="005B5625">
          <w:rPr>
            <w:rFonts w:ascii="Calibri" w:eastAsia="Calibri" w:hAnsi="Calibri" w:cs="Calibri"/>
          </w:rPr>
          <w:t>nd</w:t>
        </w:r>
        <w:r w:rsidRPr="007876D5" w:rsidDel="005B5625">
          <w:rPr>
            <w:rFonts w:ascii="Calibri" w:eastAsia="Calibri" w:hAnsi="Calibri" w:cs="Calibri"/>
            <w:spacing w:val="26"/>
          </w:rPr>
          <w:t xml:space="preserve"> </w:t>
        </w:r>
        <w:r w:rsidRPr="007876D5" w:rsidDel="005B5625">
          <w:rPr>
            <w:rFonts w:ascii="Calibri" w:eastAsia="Calibri" w:hAnsi="Calibri" w:cs="Calibri"/>
          </w:rPr>
          <w:t>pe</w:t>
        </w:r>
        <w:r w:rsidRPr="007876D5" w:rsidDel="005B5625">
          <w:rPr>
            <w:rFonts w:ascii="Calibri" w:eastAsia="Calibri" w:hAnsi="Calibri" w:cs="Calibri"/>
            <w:spacing w:val="2"/>
          </w:rPr>
          <w:t>r</w:t>
        </w:r>
        <w:r w:rsidRPr="007876D5" w:rsidDel="005B5625">
          <w:rPr>
            <w:rFonts w:ascii="Calibri" w:eastAsia="Calibri" w:hAnsi="Calibri" w:cs="Calibri"/>
          </w:rPr>
          <w:t>man</w:t>
        </w:r>
        <w:r w:rsidRPr="007876D5" w:rsidDel="005B5625">
          <w:rPr>
            <w:rFonts w:ascii="Calibri" w:eastAsia="Calibri" w:hAnsi="Calibri" w:cs="Calibri"/>
            <w:spacing w:val="1"/>
          </w:rPr>
          <w:t>e</w:t>
        </w:r>
        <w:r w:rsidRPr="007876D5" w:rsidDel="005B5625">
          <w:rPr>
            <w:rFonts w:ascii="Calibri" w:eastAsia="Calibri" w:hAnsi="Calibri" w:cs="Calibri"/>
          </w:rPr>
          <w:t>nt</w:t>
        </w:r>
        <w:r w:rsidRPr="007876D5" w:rsidDel="005B5625">
          <w:rPr>
            <w:rFonts w:ascii="Calibri" w:eastAsia="Calibri" w:hAnsi="Calibri" w:cs="Calibri"/>
            <w:spacing w:val="19"/>
          </w:rPr>
          <w:t xml:space="preserve"> </w:t>
        </w:r>
        <w:r w:rsidRPr="007876D5" w:rsidDel="005B5625">
          <w:rPr>
            <w:rFonts w:ascii="Calibri" w:eastAsia="Calibri" w:hAnsi="Calibri" w:cs="Calibri"/>
          </w:rPr>
          <w:t>soil</w:t>
        </w:r>
        <w:r w:rsidRPr="007876D5" w:rsidDel="005B5625">
          <w:rPr>
            <w:rFonts w:ascii="Calibri" w:eastAsia="Calibri" w:hAnsi="Calibri" w:cs="Calibri"/>
            <w:spacing w:val="27"/>
          </w:rPr>
          <w:t xml:space="preserve"> </w:t>
        </w:r>
        <w:r w:rsidRPr="007876D5" w:rsidDel="005B5625">
          <w:rPr>
            <w:rFonts w:ascii="Calibri" w:eastAsia="Calibri" w:hAnsi="Calibri" w:cs="Calibri"/>
          </w:rPr>
          <w:t>stabil</w:t>
        </w:r>
        <w:r w:rsidRPr="007876D5" w:rsidDel="005B5625">
          <w:rPr>
            <w:rFonts w:ascii="Calibri" w:eastAsia="Calibri" w:hAnsi="Calibri" w:cs="Calibri"/>
            <w:spacing w:val="1"/>
          </w:rPr>
          <w:t>i</w:t>
        </w:r>
        <w:r w:rsidRPr="007876D5" w:rsidDel="005B5625">
          <w:rPr>
            <w:rFonts w:ascii="Calibri" w:eastAsia="Calibri" w:hAnsi="Calibri" w:cs="Calibri"/>
          </w:rPr>
          <w:t>zation measures</w:t>
        </w:r>
        <w:r w:rsidRPr="007876D5" w:rsidDel="005B5625">
          <w:rPr>
            <w:rFonts w:ascii="Calibri" w:eastAsia="Calibri" w:hAnsi="Calibri" w:cs="Calibri"/>
            <w:spacing w:val="-4"/>
          </w:rPr>
          <w:t xml:space="preserve"> </w:t>
        </w:r>
        <w:r w:rsidRPr="007876D5" w:rsidDel="005B5625">
          <w:rPr>
            <w:rFonts w:ascii="Calibri" w:eastAsia="Calibri" w:hAnsi="Calibri" w:cs="Calibri"/>
          </w:rPr>
          <w:t>in</w:t>
        </w:r>
        <w:r w:rsidRPr="007876D5" w:rsidDel="005B5625">
          <w:rPr>
            <w:rFonts w:ascii="Calibri" w:eastAsia="Calibri" w:hAnsi="Calibri" w:cs="Calibri"/>
            <w:spacing w:val="5"/>
          </w:rPr>
          <w:t xml:space="preserve"> </w:t>
        </w:r>
        <w:r w:rsidRPr="007876D5" w:rsidDel="005B5625">
          <w:rPr>
            <w:rFonts w:ascii="Calibri" w:eastAsia="Calibri" w:hAnsi="Calibri" w:cs="Calibri"/>
          </w:rPr>
          <w:t>accordan</w:t>
        </w:r>
        <w:r w:rsidRPr="007876D5" w:rsidDel="005B5625">
          <w:rPr>
            <w:rFonts w:ascii="Calibri" w:eastAsia="Calibri" w:hAnsi="Calibri" w:cs="Calibri"/>
            <w:spacing w:val="1"/>
          </w:rPr>
          <w:t>c</w:t>
        </w:r>
        <w:r w:rsidRPr="007876D5" w:rsidDel="005B5625">
          <w:rPr>
            <w:rFonts w:ascii="Calibri" w:eastAsia="Calibri" w:hAnsi="Calibri" w:cs="Calibri"/>
          </w:rPr>
          <w:t>e</w:t>
        </w:r>
        <w:r w:rsidRPr="007876D5" w:rsidDel="005B5625">
          <w:rPr>
            <w:rFonts w:ascii="Calibri" w:eastAsia="Calibri" w:hAnsi="Calibri" w:cs="Calibri"/>
            <w:spacing w:val="-4"/>
          </w:rPr>
          <w:t xml:space="preserve"> </w:t>
        </w:r>
        <w:r w:rsidRPr="007876D5" w:rsidDel="005B5625">
          <w:rPr>
            <w:rFonts w:ascii="Calibri" w:eastAsia="Calibri" w:hAnsi="Calibri" w:cs="Calibri"/>
          </w:rPr>
          <w:t>with</w:t>
        </w:r>
        <w:r w:rsidRPr="007876D5" w:rsidDel="005B5625">
          <w:rPr>
            <w:rFonts w:ascii="Calibri" w:eastAsia="Calibri" w:hAnsi="Calibri" w:cs="Calibri"/>
            <w:spacing w:val="2"/>
          </w:rPr>
          <w:t xml:space="preserve"> </w:t>
        </w:r>
        <w:r w:rsidRPr="007876D5" w:rsidDel="005B5625">
          <w:rPr>
            <w:rFonts w:ascii="Calibri" w:eastAsia="Calibri" w:hAnsi="Calibri" w:cs="Calibri"/>
          </w:rPr>
          <w:t>the</w:t>
        </w:r>
        <w:r w:rsidRPr="007876D5" w:rsidDel="005B5625">
          <w:rPr>
            <w:rFonts w:ascii="Calibri" w:eastAsia="Calibri" w:hAnsi="Calibri" w:cs="Calibri"/>
            <w:spacing w:val="2"/>
          </w:rPr>
          <w:t xml:space="preserve"> </w:t>
        </w:r>
        <w:r w:rsidRPr="007876D5" w:rsidDel="005B5625">
          <w:rPr>
            <w:rFonts w:ascii="Calibri" w:eastAsia="Calibri" w:hAnsi="Calibri" w:cs="Calibri"/>
          </w:rPr>
          <w:t>NH</w:t>
        </w:r>
        <w:r w:rsidRPr="007876D5" w:rsidDel="005B5625">
          <w:rPr>
            <w:rFonts w:ascii="Calibri" w:eastAsia="Calibri" w:hAnsi="Calibri" w:cs="Calibri"/>
            <w:spacing w:val="2"/>
          </w:rPr>
          <w:t>D</w:t>
        </w:r>
        <w:r w:rsidRPr="007876D5" w:rsidDel="005B5625">
          <w:rPr>
            <w:rFonts w:ascii="Calibri" w:eastAsia="Calibri" w:hAnsi="Calibri" w:cs="Calibri"/>
          </w:rPr>
          <w:t>ES</w:t>
        </w:r>
        <w:r w:rsidRPr="007876D5" w:rsidDel="005B5625">
          <w:rPr>
            <w:rFonts w:ascii="Calibri" w:eastAsia="Calibri" w:hAnsi="Calibri" w:cs="Calibri"/>
            <w:spacing w:val="-2"/>
          </w:rPr>
          <w:t xml:space="preserve"> </w:t>
        </w:r>
        <w:r w:rsidRPr="007876D5" w:rsidDel="005B5625">
          <w:rPr>
            <w:rFonts w:ascii="Calibri" w:eastAsia="Calibri" w:hAnsi="Calibri" w:cs="Calibri"/>
            <w:spacing w:val="1"/>
          </w:rPr>
          <w:t>S</w:t>
        </w:r>
        <w:r w:rsidRPr="007876D5" w:rsidDel="005B5625">
          <w:rPr>
            <w:rFonts w:ascii="Calibri" w:eastAsia="Calibri" w:hAnsi="Calibri" w:cs="Calibri"/>
          </w:rPr>
          <w:t>t</w:t>
        </w:r>
        <w:r w:rsidRPr="007876D5" w:rsidDel="005B5625">
          <w:rPr>
            <w:rFonts w:ascii="Calibri" w:eastAsia="Calibri" w:hAnsi="Calibri" w:cs="Calibri"/>
            <w:spacing w:val="1"/>
          </w:rPr>
          <w:t>or</w:t>
        </w:r>
        <w:r w:rsidRPr="007876D5" w:rsidDel="005B5625">
          <w:rPr>
            <w:rFonts w:ascii="Calibri" w:eastAsia="Calibri" w:hAnsi="Calibri" w:cs="Calibri"/>
          </w:rPr>
          <w:t>mw</w:t>
        </w:r>
        <w:r w:rsidRPr="007876D5" w:rsidDel="005B5625">
          <w:rPr>
            <w:rFonts w:ascii="Calibri" w:eastAsia="Calibri" w:hAnsi="Calibri" w:cs="Calibri"/>
            <w:spacing w:val="1"/>
          </w:rPr>
          <w:t>at</w:t>
        </w:r>
        <w:r w:rsidRPr="007876D5" w:rsidDel="005B5625">
          <w:rPr>
            <w:rFonts w:ascii="Calibri" w:eastAsia="Calibri" w:hAnsi="Calibri" w:cs="Calibri"/>
          </w:rPr>
          <w:t>er</w:t>
        </w:r>
        <w:r w:rsidRPr="007876D5" w:rsidDel="005B5625">
          <w:rPr>
            <w:rFonts w:ascii="Calibri" w:eastAsia="Calibri" w:hAnsi="Calibri" w:cs="Calibri"/>
            <w:spacing w:val="-7"/>
          </w:rPr>
          <w:t xml:space="preserve"> </w:t>
        </w:r>
        <w:r w:rsidRPr="007876D5" w:rsidDel="005B5625">
          <w:rPr>
            <w:rFonts w:ascii="Calibri" w:eastAsia="Calibri" w:hAnsi="Calibri" w:cs="Calibri"/>
          </w:rPr>
          <w:t>Ma</w:t>
        </w:r>
        <w:r w:rsidRPr="007876D5" w:rsidDel="005B5625">
          <w:rPr>
            <w:rFonts w:ascii="Calibri" w:eastAsia="Calibri" w:hAnsi="Calibri" w:cs="Calibri"/>
            <w:spacing w:val="1"/>
          </w:rPr>
          <w:t>n</w:t>
        </w:r>
        <w:r w:rsidRPr="007876D5" w:rsidDel="005B5625">
          <w:rPr>
            <w:rFonts w:ascii="Calibri" w:eastAsia="Calibri" w:hAnsi="Calibri" w:cs="Calibri"/>
          </w:rPr>
          <w:t>ual</w:t>
        </w:r>
        <w:r w:rsidRPr="007876D5" w:rsidDel="005B5625">
          <w:rPr>
            <w:rFonts w:ascii="Calibri" w:eastAsia="Calibri" w:hAnsi="Calibri" w:cs="Calibri"/>
            <w:spacing w:val="-3"/>
          </w:rPr>
          <w:t xml:space="preserve"> </w:t>
        </w:r>
        <w:r w:rsidRPr="007876D5" w:rsidDel="005B5625">
          <w:rPr>
            <w:rFonts w:ascii="Calibri" w:eastAsia="Calibri" w:hAnsi="Calibri" w:cs="Calibri"/>
          </w:rPr>
          <w:t>V</w:t>
        </w:r>
        <w:r w:rsidRPr="007876D5" w:rsidDel="005B5625">
          <w:rPr>
            <w:rFonts w:ascii="Calibri" w:eastAsia="Calibri" w:hAnsi="Calibri" w:cs="Calibri"/>
            <w:spacing w:val="2"/>
          </w:rPr>
          <w:t>o</w:t>
        </w:r>
        <w:r w:rsidRPr="007876D5" w:rsidDel="005B5625">
          <w:rPr>
            <w:rFonts w:ascii="Calibri" w:eastAsia="Calibri" w:hAnsi="Calibri" w:cs="Calibri"/>
          </w:rPr>
          <w:t>lume</w:t>
        </w:r>
        <w:r w:rsidRPr="007876D5" w:rsidDel="005B5625">
          <w:rPr>
            <w:rFonts w:ascii="Calibri" w:eastAsia="Calibri" w:hAnsi="Calibri" w:cs="Calibri"/>
            <w:spacing w:val="-1"/>
          </w:rPr>
          <w:t xml:space="preserve"> </w:t>
        </w:r>
        <w:r w:rsidRPr="007876D5" w:rsidDel="005B5625">
          <w:rPr>
            <w:rFonts w:ascii="Calibri" w:eastAsia="Calibri" w:hAnsi="Calibri" w:cs="Calibri"/>
          </w:rPr>
          <w:t>3</w:t>
        </w:r>
        <w:r w:rsidRPr="007876D5" w:rsidDel="005B5625">
          <w:rPr>
            <w:rFonts w:ascii="Calibri" w:eastAsia="Calibri" w:hAnsi="Calibri" w:cs="Calibri"/>
            <w:spacing w:val="5"/>
          </w:rPr>
          <w:t xml:space="preserve"> </w:t>
        </w:r>
        <w:r w:rsidRPr="007876D5" w:rsidDel="005B5625">
          <w:rPr>
            <w:rFonts w:ascii="Calibri" w:eastAsia="Calibri" w:hAnsi="Calibri" w:cs="Calibri"/>
          </w:rPr>
          <w:t>(m</w:t>
        </w:r>
        <w:r w:rsidRPr="007876D5" w:rsidDel="005B5625">
          <w:rPr>
            <w:rFonts w:ascii="Calibri" w:eastAsia="Calibri" w:hAnsi="Calibri" w:cs="Calibri"/>
            <w:spacing w:val="1"/>
          </w:rPr>
          <w:t>o</w:t>
        </w:r>
        <w:r w:rsidRPr="007876D5" w:rsidDel="005B5625">
          <w:rPr>
            <w:rFonts w:ascii="Calibri" w:eastAsia="Calibri" w:hAnsi="Calibri" w:cs="Calibri"/>
          </w:rPr>
          <w:t>st recent</w:t>
        </w:r>
        <w:r w:rsidRPr="007876D5" w:rsidDel="005B5625">
          <w:rPr>
            <w:rFonts w:ascii="Calibri" w:eastAsia="Calibri" w:hAnsi="Calibri" w:cs="Calibri"/>
            <w:spacing w:val="-1"/>
          </w:rPr>
          <w:t xml:space="preserve"> </w:t>
        </w:r>
        <w:r w:rsidRPr="007876D5" w:rsidDel="005B5625">
          <w:rPr>
            <w:rFonts w:ascii="Calibri" w:eastAsia="Calibri" w:hAnsi="Calibri" w:cs="Calibri"/>
          </w:rPr>
          <w:t>version)</w:t>
        </w:r>
        <w:r w:rsidRPr="007876D5" w:rsidDel="005B5625">
          <w:rPr>
            <w:rFonts w:ascii="Calibri" w:eastAsia="Calibri" w:hAnsi="Calibri" w:cs="Calibri"/>
            <w:spacing w:val="-3"/>
          </w:rPr>
          <w:t xml:space="preserve"> </w:t>
        </w:r>
        <w:r w:rsidRPr="007876D5" w:rsidDel="005B5625">
          <w:rPr>
            <w:rFonts w:ascii="Calibri" w:eastAsia="Calibri" w:hAnsi="Calibri" w:cs="Calibri"/>
          </w:rPr>
          <w:t>as well</w:t>
        </w:r>
        <w:r w:rsidRPr="007876D5" w:rsidDel="005B5625">
          <w:rPr>
            <w:rFonts w:ascii="Calibri" w:eastAsia="Calibri" w:hAnsi="Calibri" w:cs="Calibri"/>
            <w:spacing w:val="31"/>
          </w:rPr>
          <w:t xml:space="preserve"> </w:t>
        </w:r>
        <w:r w:rsidRPr="007876D5" w:rsidDel="005B5625">
          <w:rPr>
            <w:rFonts w:ascii="Calibri" w:eastAsia="Calibri" w:hAnsi="Calibri" w:cs="Calibri"/>
          </w:rPr>
          <w:t>as</w:t>
        </w:r>
        <w:r w:rsidRPr="007876D5" w:rsidDel="005B5625">
          <w:rPr>
            <w:rFonts w:ascii="Calibri" w:eastAsia="Calibri" w:hAnsi="Calibri" w:cs="Calibri"/>
            <w:spacing w:val="33"/>
          </w:rPr>
          <w:t xml:space="preserve"> </w:t>
        </w:r>
        <w:r w:rsidRPr="007876D5" w:rsidDel="005B5625">
          <w:rPr>
            <w:rFonts w:ascii="Calibri" w:eastAsia="Calibri" w:hAnsi="Calibri" w:cs="Calibri"/>
          </w:rPr>
          <w:t>a</w:t>
        </w:r>
        <w:r w:rsidRPr="007876D5" w:rsidDel="005B5625">
          <w:rPr>
            <w:rFonts w:ascii="Calibri" w:eastAsia="Calibri" w:hAnsi="Calibri" w:cs="Calibri"/>
            <w:spacing w:val="34"/>
          </w:rPr>
          <w:t xml:space="preserve"> </w:t>
        </w:r>
        <w:r w:rsidRPr="007876D5" w:rsidDel="005B5625">
          <w:rPr>
            <w:rFonts w:ascii="Calibri" w:eastAsia="Calibri" w:hAnsi="Calibri" w:cs="Calibri"/>
          </w:rPr>
          <w:t>construction</w:t>
        </w:r>
        <w:r w:rsidRPr="007876D5" w:rsidDel="005B5625">
          <w:rPr>
            <w:rFonts w:ascii="Calibri" w:eastAsia="Calibri" w:hAnsi="Calibri" w:cs="Calibri"/>
            <w:spacing w:val="22"/>
          </w:rPr>
          <w:t xml:space="preserve"> </w:t>
        </w:r>
        <w:r w:rsidRPr="007876D5" w:rsidDel="005B5625">
          <w:rPr>
            <w:rFonts w:ascii="Calibri" w:eastAsia="Calibri" w:hAnsi="Calibri" w:cs="Calibri"/>
            <w:spacing w:val="1"/>
          </w:rPr>
          <w:t>sit</w:t>
        </w:r>
        <w:r w:rsidRPr="007876D5" w:rsidDel="005B5625">
          <w:rPr>
            <w:rFonts w:ascii="Calibri" w:eastAsia="Calibri" w:hAnsi="Calibri" w:cs="Calibri"/>
          </w:rPr>
          <w:t>e</w:t>
        </w:r>
        <w:r w:rsidRPr="007876D5" w:rsidDel="005B5625">
          <w:rPr>
            <w:rFonts w:ascii="Calibri" w:eastAsia="Calibri" w:hAnsi="Calibri" w:cs="Calibri"/>
            <w:spacing w:val="31"/>
          </w:rPr>
          <w:t xml:space="preserve"> </w:t>
        </w:r>
        <w:r w:rsidRPr="007876D5" w:rsidDel="005B5625">
          <w:rPr>
            <w:rFonts w:ascii="Calibri" w:eastAsia="Calibri" w:hAnsi="Calibri" w:cs="Calibri"/>
          </w:rPr>
          <w:t>inspection</w:t>
        </w:r>
        <w:r w:rsidRPr="007876D5" w:rsidDel="005B5625">
          <w:rPr>
            <w:rFonts w:ascii="Calibri" w:eastAsia="Calibri" w:hAnsi="Calibri" w:cs="Calibri"/>
            <w:spacing w:val="25"/>
          </w:rPr>
          <w:t xml:space="preserve"> </w:t>
        </w:r>
        <w:r w:rsidRPr="007876D5" w:rsidDel="005B5625">
          <w:rPr>
            <w:rFonts w:ascii="Calibri" w:eastAsia="Calibri" w:hAnsi="Calibri" w:cs="Calibri"/>
          </w:rPr>
          <w:t>plan</w:t>
        </w:r>
        <w:r w:rsidRPr="007876D5" w:rsidDel="005B5625">
          <w:rPr>
            <w:rFonts w:ascii="Calibri" w:eastAsia="Calibri" w:hAnsi="Calibri" w:cs="Calibri"/>
            <w:spacing w:val="30"/>
          </w:rPr>
          <w:t xml:space="preserve"> </w:t>
        </w:r>
        <w:r w:rsidRPr="007876D5" w:rsidDel="005B5625">
          <w:rPr>
            <w:rFonts w:ascii="Calibri" w:eastAsia="Calibri" w:hAnsi="Calibri" w:cs="Calibri"/>
          </w:rPr>
          <w:t>includ</w:t>
        </w:r>
        <w:r w:rsidRPr="007876D5" w:rsidDel="005B5625">
          <w:rPr>
            <w:rFonts w:ascii="Calibri" w:eastAsia="Calibri" w:hAnsi="Calibri" w:cs="Calibri"/>
            <w:spacing w:val="1"/>
          </w:rPr>
          <w:t>in</w:t>
        </w:r>
        <w:r w:rsidRPr="007876D5" w:rsidDel="005B5625">
          <w:rPr>
            <w:rFonts w:ascii="Calibri" w:eastAsia="Calibri" w:hAnsi="Calibri" w:cs="Calibri"/>
          </w:rPr>
          <w:t>g</w:t>
        </w:r>
        <w:r w:rsidRPr="007876D5" w:rsidDel="005B5625">
          <w:rPr>
            <w:rFonts w:ascii="Calibri" w:eastAsia="Calibri" w:hAnsi="Calibri" w:cs="Calibri"/>
            <w:spacing w:val="27"/>
          </w:rPr>
          <w:t xml:space="preserve"> </w:t>
        </w:r>
        <w:r w:rsidR="00004D7E" w:rsidRPr="007876D5" w:rsidDel="005B5625">
          <w:rPr>
            <w:rFonts w:ascii="Calibri" w:eastAsia="Calibri" w:hAnsi="Calibri" w:cs="Calibri"/>
            <w:spacing w:val="27"/>
          </w:rPr>
          <w:t xml:space="preserve">temporary water quality measures, </w:t>
        </w:r>
        <w:r w:rsidRPr="007876D5" w:rsidDel="005B5625">
          <w:rPr>
            <w:rFonts w:ascii="Calibri" w:eastAsia="Calibri" w:hAnsi="Calibri" w:cs="Calibri"/>
          </w:rPr>
          <w:t>phased</w:t>
        </w:r>
        <w:r w:rsidRPr="007876D5" w:rsidDel="005B5625">
          <w:rPr>
            <w:rFonts w:ascii="Calibri" w:eastAsia="Calibri" w:hAnsi="Calibri" w:cs="Calibri"/>
            <w:spacing w:val="27"/>
          </w:rPr>
          <w:t xml:space="preserve"> </w:t>
        </w:r>
        <w:r w:rsidRPr="007876D5" w:rsidDel="005B5625">
          <w:rPr>
            <w:rFonts w:ascii="Calibri" w:eastAsia="Calibri" w:hAnsi="Calibri" w:cs="Calibri"/>
          </w:rPr>
          <w:t>in</w:t>
        </w:r>
        <w:r w:rsidRPr="007876D5" w:rsidDel="005B5625">
          <w:rPr>
            <w:rFonts w:ascii="Calibri" w:eastAsia="Calibri" w:hAnsi="Calibri" w:cs="Calibri"/>
            <w:spacing w:val="1"/>
          </w:rPr>
          <w:t>s</w:t>
        </w:r>
        <w:r w:rsidRPr="007876D5" w:rsidDel="005B5625">
          <w:rPr>
            <w:rFonts w:ascii="Calibri" w:eastAsia="Calibri" w:hAnsi="Calibri" w:cs="Calibri"/>
          </w:rPr>
          <w:t>tallation</w:t>
        </w:r>
        <w:r w:rsidRPr="007876D5" w:rsidDel="005B5625">
          <w:rPr>
            <w:rFonts w:ascii="Calibri" w:eastAsia="Calibri" w:hAnsi="Calibri" w:cs="Calibri"/>
            <w:spacing w:val="24"/>
          </w:rPr>
          <w:t xml:space="preserve"> </w:t>
        </w:r>
        <w:r w:rsidRPr="007876D5" w:rsidDel="005B5625">
          <w:rPr>
            <w:rFonts w:ascii="Calibri" w:eastAsia="Calibri" w:hAnsi="Calibri" w:cs="Calibri"/>
            <w:spacing w:val="1"/>
          </w:rPr>
          <w:t>o</w:t>
        </w:r>
        <w:r w:rsidRPr="007876D5" w:rsidDel="005B5625">
          <w:rPr>
            <w:rFonts w:ascii="Calibri" w:eastAsia="Calibri" w:hAnsi="Calibri" w:cs="Calibri"/>
          </w:rPr>
          <w:t>f</w:t>
        </w:r>
        <w:r w:rsidRPr="007876D5" w:rsidDel="005B5625">
          <w:rPr>
            <w:rFonts w:ascii="Calibri" w:eastAsia="Calibri" w:hAnsi="Calibri" w:cs="Calibri"/>
            <w:spacing w:val="33"/>
          </w:rPr>
          <w:t xml:space="preserve"> </w:t>
        </w:r>
        <w:r w:rsidRPr="007876D5" w:rsidDel="005B5625">
          <w:rPr>
            <w:rFonts w:ascii="Calibri" w:eastAsia="Calibri" w:hAnsi="Calibri" w:cs="Calibri"/>
            <w:spacing w:val="1"/>
          </w:rPr>
          <w:t>bes</w:t>
        </w:r>
        <w:r w:rsidRPr="007876D5" w:rsidDel="005B5625">
          <w:rPr>
            <w:rFonts w:ascii="Calibri" w:eastAsia="Calibri" w:hAnsi="Calibri" w:cs="Calibri"/>
          </w:rPr>
          <w:t>t</w:t>
        </w:r>
        <w:r w:rsidRPr="007876D5" w:rsidDel="005B5625">
          <w:rPr>
            <w:rFonts w:ascii="Calibri" w:eastAsia="Calibri" w:hAnsi="Calibri" w:cs="Calibri"/>
            <w:spacing w:val="30"/>
          </w:rPr>
          <w:t xml:space="preserve"> </w:t>
        </w:r>
        <w:r w:rsidRPr="007876D5" w:rsidDel="005B5625">
          <w:rPr>
            <w:rFonts w:ascii="Calibri" w:eastAsia="Calibri" w:hAnsi="Calibri" w:cs="Calibri"/>
          </w:rPr>
          <w:t>manag</w:t>
        </w:r>
        <w:r w:rsidRPr="007876D5" w:rsidDel="005B5625">
          <w:rPr>
            <w:rFonts w:ascii="Calibri" w:eastAsia="Calibri" w:hAnsi="Calibri" w:cs="Calibri"/>
            <w:spacing w:val="1"/>
          </w:rPr>
          <w:t>e</w:t>
        </w:r>
        <w:r w:rsidRPr="007876D5" w:rsidDel="005B5625">
          <w:rPr>
            <w:rFonts w:ascii="Calibri" w:eastAsia="Calibri" w:hAnsi="Calibri" w:cs="Calibri"/>
          </w:rPr>
          <w:t>ment pract</w:t>
        </w:r>
        <w:r w:rsidRPr="007876D5" w:rsidDel="005B5625">
          <w:rPr>
            <w:rFonts w:ascii="Calibri" w:eastAsia="Calibri" w:hAnsi="Calibri" w:cs="Calibri"/>
            <w:spacing w:val="1"/>
          </w:rPr>
          <w:t>i</w:t>
        </w:r>
        <w:r w:rsidRPr="007876D5" w:rsidDel="005B5625">
          <w:rPr>
            <w:rFonts w:ascii="Calibri" w:eastAsia="Calibri" w:hAnsi="Calibri" w:cs="Calibri"/>
          </w:rPr>
          <w:t>ces</w:t>
        </w:r>
        <w:r w:rsidRPr="007876D5" w:rsidDel="005B5625">
          <w:rPr>
            <w:rFonts w:ascii="Calibri" w:eastAsia="Calibri" w:hAnsi="Calibri" w:cs="Calibri"/>
            <w:spacing w:val="-8"/>
          </w:rPr>
          <w:t xml:space="preserve"> </w:t>
        </w:r>
        <w:r w:rsidRPr="007876D5" w:rsidDel="005B5625">
          <w:rPr>
            <w:rFonts w:ascii="Calibri" w:eastAsia="Calibri" w:hAnsi="Calibri" w:cs="Calibri"/>
          </w:rPr>
          <w:t>and</w:t>
        </w:r>
        <w:r w:rsidRPr="007876D5" w:rsidDel="005B5625">
          <w:rPr>
            <w:rFonts w:ascii="Calibri" w:eastAsia="Calibri" w:hAnsi="Calibri" w:cs="Calibri"/>
            <w:spacing w:val="-3"/>
          </w:rPr>
          <w:t xml:space="preserve"> </w:t>
        </w:r>
        <w:r w:rsidRPr="007876D5" w:rsidDel="005B5625">
          <w:rPr>
            <w:rFonts w:ascii="Calibri" w:eastAsia="Calibri" w:hAnsi="Calibri" w:cs="Calibri"/>
          </w:rPr>
          <w:t>final</w:t>
        </w:r>
        <w:r w:rsidRPr="007876D5" w:rsidDel="005B5625">
          <w:rPr>
            <w:rFonts w:ascii="Calibri" w:eastAsia="Calibri" w:hAnsi="Calibri" w:cs="Calibri"/>
            <w:spacing w:val="-5"/>
          </w:rPr>
          <w:t xml:space="preserve"> </w:t>
        </w:r>
        <w:r w:rsidRPr="007876D5" w:rsidDel="005B5625">
          <w:rPr>
            <w:rFonts w:ascii="Calibri" w:eastAsia="Calibri" w:hAnsi="Calibri" w:cs="Calibri"/>
            <w:spacing w:val="1"/>
          </w:rPr>
          <w:t>i</w:t>
        </w:r>
        <w:r w:rsidRPr="007876D5" w:rsidDel="005B5625">
          <w:rPr>
            <w:rFonts w:ascii="Calibri" w:eastAsia="Calibri" w:hAnsi="Calibri" w:cs="Calibri"/>
          </w:rPr>
          <w:t>n</w:t>
        </w:r>
        <w:r w:rsidRPr="007876D5" w:rsidDel="005B5625">
          <w:rPr>
            <w:rFonts w:ascii="Calibri" w:eastAsia="Calibri" w:hAnsi="Calibri" w:cs="Calibri"/>
            <w:spacing w:val="1"/>
          </w:rPr>
          <w:t>s</w:t>
        </w:r>
        <w:r w:rsidRPr="007876D5" w:rsidDel="005B5625">
          <w:rPr>
            <w:rFonts w:ascii="Calibri" w:eastAsia="Calibri" w:hAnsi="Calibri" w:cs="Calibri"/>
          </w:rPr>
          <w:t>pe</w:t>
        </w:r>
        <w:r w:rsidRPr="007876D5" w:rsidDel="005B5625">
          <w:rPr>
            <w:rFonts w:ascii="Calibri" w:eastAsia="Calibri" w:hAnsi="Calibri" w:cs="Calibri"/>
            <w:spacing w:val="1"/>
          </w:rPr>
          <w:t>c</w:t>
        </w:r>
        <w:r w:rsidRPr="007876D5" w:rsidDel="005B5625">
          <w:rPr>
            <w:rFonts w:ascii="Calibri" w:eastAsia="Calibri" w:hAnsi="Calibri" w:cs="Calibri"/>
          </w:rPr>
          <w:t>t</w:t>
        </w:r>
        <w:r w:rsidRPr="007876D5" w:rsidDel="005B5625">
          <w:rPr>
            <w:rFonts w:ascii="Calibri" w:eastAsia="Calibri" w:hAnsi="Calibri" w:cs="Calibri"/>
            <w:spacing w:val="1"/>
          </w:rPr>
          <w:t>io</w:t>
        </w:r>
        <w:r w:rsidRPr="007876D5" w:rsidDel="005B5625">
          <w:rPr>
            <w:rFonts w:ascii="Calibri" w:eastAsia="Calibri" w:hAnsi="Calibri" w:cs="Calibri"/>
          </w:rPr>
          <w:t>n</w:t>
        </w:r>
        <w:r w:rsidRPr="007876D5" w:rsidDel="005B5625">
          <w:rPr>
            <w:rFonts w:ascii="Calibri" w:eastAsia="Calibri" w:hAnsi="Calibri" w:cs="Calibri"/>
            <w:spacing w:val="-9"/>
          </w:rPr>
          <w:t xml:space="preserve"> </w:t>
        </w:r>
        <w:r w:rsidRPr="007876D5" w:rsidDel="005B5625">
          <w:rPr>
            <w:rFonts w:ascii="Calibri" w:eastAsia="Calibri" w:hAnsi="Calibri" w:cs="Calibri"/>
          </w:rPr>
          <w:t>upon</w:t>
        </w:r>
        <w:r w:rsidRPr="007876D5" w:rsidDel="005B5625">
          <w:rPr>
            <w:rFonts w:ascii="Calibri" w:eastAsia="Calibri" w:hAnsi="Calibri" w:cs="Calibri"/>
            <w:spacing w:val="-5"/>
          </w:rPr>
          <w:t xml:space="preserve"> </w:t>
        </w:r>
        <w:r w:rsidRPr="007876D5" w:rsidDel="005B5625">
          <w:rPr>
            <w:rFonts w:ascii="Calibri" w:eastAsia="Calibri" w:hAnsi="Calibri" w:cs="Calibri"/>
          </w:rPr>
          <w:t>co</w:t>
        </w:r>
        <w:r w:rsidRPr="007876D5" w:rsidDel="005B5625">
          <w:rPr>
            <w:rFonts w:ascii="Calibri" w:eastAsia="Calibri" w:hAnsi="Calibri" w:cs="Calibri"/>
            <w:spacing w:val="1"/>
          </w:rPr>
          <w:t>m</w:t>
        </w:r>
        <w:r w:rsidRPr="007876D5" w:rsidDel="005B5625">
          <w:rPr>
            <w:rFonts w:ascii="Calibri" w:eastAsia="Calibri" w:hAnsi="Calibri" w:cs="Calibri"/>
          </w:rPr>
          <w:t>pletion</w:t>
        </w:r>
        <w:r w:rsidRPr="007876D5" w:rsidDel="005B5625">
          <w:rPr>
            <w:rFonts w:ascii="Calibri" w:eastAsia="Calibri" w:hAnsi="Calibri" w:cs="Calibri"/>
            <w:spacing w:val="-10"/>
          </w:rPr>
          <w:t xml:space="preserve"> </w:t>
        </w:r>
        <w:r w:rsidRPr="007876D5" w:rsidDel="005B5625">
          <w:rPr>
            <w:rFonts w:ascii="Calibri" w:eastAsia="Calibri" w:hAnsi="Calibri" w:cs="Calibri"/>
            <w:spacing w:val="1"/>
          </w:rPr>
          <w:t>o</w:t>
        </w:r>
        <w:r w:rsidRPr="007876D5" w:rsidDel="005B5625">
          <w:rPr>
            <w:rFonts w:ascii="Calibri" w:eastAsia="Calibri" w:hAnsi="Calibri" w:cs="Calibri"/>
          </w:rPr>
          <w:t>f</w:t>
        </w:r>
        <w:r w:rsidRPr="007876D5" w:rsidDel="005B5625">
          <w:rPr>
            <w:rFonts w:ascii="Calibri" w:eastAsia="Calibri" w:hAnsi="Calibri" w:cs="Calibri"/>
            <w:spacing w:val="-2"/>
          </w:rPr>
          <w:t xml:space="preserve"> </w:t>
        </w:r>
        <w:r w:rsidRPr="007876D5" w:rsidDel="005B5625">
          <w:rPr>
            <w:rFonts w:ascii="Calibri" w:eastAsia="Calibri" w:hAnsi="Calibri" w:cs="Calibri"/>
          </w:rPr>
          <w:t>c</w:t>
        </w:r>
        <w:r w:rsidRPr="007876D5" w:rsidDel="005B5625">
          <w:rPr>
            <w:rFonts w:ascii="Calibri" w:eastAsia="Calibri" w:hAnsi="Calibri" w:cs="Calibri"/>
            <w:spacing w:val="2"/>
          </w:rPr>
          <w:t>o</w:t>
        </w:r>
        <w:r w:rsidRPr="007876D5" w:rsidDel="005B5625">
          <w:rPr>
            <w:rFonts w:ascii="Calibri" w:eastAsia="Calibri" w:hAnsi="Calibri" w:cs="Calibri"/>
          </w:rPr>
          <w:t>nstruction</w:t>
        </w:r>
        <w:r w:rsidR="00A16F72" w:rsidDel="005B5625">
          <w:rPr>
            <w:rFonts w:ascii="Calibri" w:eastAsia="Calibri" w:hAnsi="Calibri" w:cs="Calibri"/>
          </w:rPr>
          <w:t xml:space="preserve"> (see Section 4.07)</w:t>
        </w:r>
        <w:r w:rsidRPr="007876D5" w:rsidDel="005B5625">
          <w:rPr>
            <w:rFonts w:ascii="Calibri" w:eastAsia="Calibri" w:hAnsi="Calibri" w:cs="Calibri"/>
          </w:rPr>
          <w:t>.</w:t>
        </w:r>
      </w:moveFrom>
    </w:p>
    <w:p w14:paraId="63D3B7E4" w14:textId="030C735B" w:rsidR="004D5C2E" w:rsidRPr="007876D5" w:rsidDel="005B5625" w:rsidRDefault="004D5C2E" w:rsidP="004D5C2E">
      <w:pPr>
        <w:tabs>
          <w:tab w:val="left" w:pos="840"/>
          <w:tab w:val="left" w:pos="1440"/>
        </w:tabs>
        <w:spacing w:before="79" w:after="120" w:line="239" w:lineRule="auto"/>
        <w:ind w:left="1440" w:right="62" w:hanging="360"/>
        <w:jc w:val="both"/>
        <w:rPr>
          <w:moveFrom w:id="111" w:author="Jeanne Walker" w:date="2020-03-24T12:55:00Z"/>
          <w:rFonts w:ascii="Calibri" w:eastAsia="Calibri" w:hAnsi="Calibri" w:cs="Calibri"/>
        </w:rPr>
      </w:pPr>
      <w:moveFrom w:id="112" w:author="Jeanne Walker" w:date="2020-03-24T12:55:00Z">
        <w:r w:rsidRPr="007876D5" w:rsidDel="005B5625">
          <w:rPr>
            <w:rFonts w:ascii="Calibri" w:eastAsia="Calibri" w:hAnsi="Calibri" w:cs="Calibri"/>
          </w:rPr>
          <w:t>6.</w:t>
        </w:r>
        <w:r w:rsidRPr="007876D5" w:rsidDel="005B5625">
          <w:rPr>
            <w:rFonts w:ascii="Calibri" w:eastAsia="Calibri" w:hAnsi="Calibri" w:cs="Calibri"/>
          </w:rPr>
          <w:tab/>
          <w:t>The</w:t>
        </w:r>
        <w:r w:rsidRPr="007876D5" w:rsidDel="005B5625">
          <w:rPr>
            <w:rFonts w:ascii="Calibri" w:eastAsia="Calibri" w:hAnsi="Calibri" w:cs="Calibri"/>
            <w:spacing w:val="17"/>
          </w:rPr>
          <w:t xml:space="preserve"> </w:t>
        </w:r>
        <w:r w:rsidRPr="007876D5" w:rsidDel="005B5625">
          <w:rPr>
            <w:rFonts w:ascii="Calibri" w:eastAsia="Calibri" w:hAnsi="Calibri" w:cs="Calibri"/>
          </w:rPr>
          <w:t>SMP</w:t>
        </w:r>
        <w:r w:rsidRPr="007876D5" w:rsidDel="005B5625">
          <w:rPr>
            <w:rFonts w:ascii="Calibri" w:eastAsia="Calibri" w:hAnsi="Calibri" w:cs="Calibri"/>
            <w:spacing w:val="16"/>
          </w:rPr>
          <w:t xml:space="preserve"> </w:t>
        </w:r>
        <w:r w:rsidRPr="007876D5" w:rsidDel="005B5625">
          <w:rPr>
            <w:rFonts w:ascii="Calibri" w:eastAsia="Calibri" w:hAnsi="Calibri" w:cs="Calibri"/>
          </w:rPr>
          <w:t>shall</w:t>
        </w:r>
        <w:r w:rsidRPr="007876D5" w:rsidDel="005B5625">
          <w:rPr>
            <w:rFonts w:ascii="Calibri" w:eastAsia="Calibri" w:hAnsi="Calibri" w:cs="Calibri"/>
            <w:spacing w:val="15"/>
          </w:rPr>
          <w:t xml:space="preserve"> </w:t>
        </w:r>
        <w:r w:rsidRPr="007876D5" w:rsidDel="005B5625">
          <w:rPr>
            <w:rFonts w:ascii="Calibri" w:eastAsia="Calibri" w:hAnsi="Calibri" w:cs="Calibri"/>
          </w:rPr>
          <w:t>i</w:t>
        </w:r>
        <w:r w:rsidRPr="007876D5" w:rsidDel="005B5625">
          <w:rPr>
            <w:rFonts w:ascii="Calibri" w:eastAsia="Calibri" w:hAnsi="Calibri" w:cs="Calibri"/>
            <w:spacing w:val="1"/>
          </w:rPr>
          <w:t>n</w:t>
        </w:r>
        <w:r w:rsidRPr="007876D5" w:rsidDel="005B5625">
          <w:rPr>
            <w:rFonts w:ascii="Calibri" w:eastAsia="Calibri" w:hAnsi="Calibri" w:cs="Calibri"/>
          </w:rPr>
          <w:t>clude</w:t>
        </w:r>
        <w:r w:rsidRPr="007876D5" w:rsidDel="005B5625">
          <w:rPr>
            <w:rFonts w:ascii="Calibri" w:eastAsia="Calibri" w:hAnsi="Calibri" w:cs="Calibri"/>
            <w:spacing w:val="13"/>
          </w:rPr>
          <w:t xml:space="preserve"> </w:t>
        </w:r>
        <w:r w:rsidRPr="007876D5" w:rsidDel="005B5625">
          <w:rPr>
            <w:rFonts w:ascii="Calibri" w:eastAsia="Calibri" w:hAnsi="Calibri" w:cs="Calibri"/>
          </w:rPr>
          <w:t>a</w:t>
        </w:r>
        <w:r w:rsidRPr="007876D5" w:rsidDel="005B5625">
          <w:rPr>
            <w:rFonts w:ascii="Calibri" w:eastAsia="Calibri" w:hAnsi="Calibri" w:cs="Calibri"/>
            <w:spacing w:val="18"/>
          </w:rPr>
          <w:t xml:space="preserve"> </w:t>
        </w:r>
        <w:r w:rsidRPr="007876D5" w:rsidDel="005B5625">
          <w:rPr>
            <w:rFonts w:ascii="Calibri" w:eastAsia="Calibri" w:hAnsi="Calibri" w:cs="Calibri"/>
            <w:spacing w:val="1"/>
          </w:rPr>
          <w:t>lo</w:t>
        </w:r>
        <w:r w:rsidRPr="007876D5" w:rsidDel="005B5625">
          <w:rPr>
            <w:rFonts w:ascii="Calibri" w:eastAsia="Calibri" w:hAnsi="Calibri" w:cs="Calibri"/>
          </w:rPr>
          <w:t>ng‐term</w:t>
        </w:r>
        <w:r w:rsidRPr="007876D5" w:rsidDel="005B5625">
          <w:rPr>
            <w:rFonts w:ascii="Calibri" w:eastAsia="Calibri" w:hAnsi="Calibri" w:cs="Calibri"/>
            <w:spacing w:val="10"/>
          </w:rPr>
          <w:t xml:space="preserve"> </w:t>
        </w:r>
        <w:r w:rsidRPr="007876D5" w:rsidDel="005B5625">
          <w:rPr>
            <w:rFonts w:ascii="Calibri" w:eastAsia="Calibri" w:hAnsi="Calibri" w:cs="Calibri"/>
          </w:rPr>
          <w:t>st</w:t>
        </w:r>
        <w:r w:rsidRPr="007876D5" w:rsidDel="005B5625">
          <w:rPr>
            <w:rFonts w:ascii="Calibri" w:eastAsia="Calibri" w:hAnsi="Calibri" w:cs="Calibri"/>
            <w:spacing w:val="2"/>
          </w:rPr>
          <w:t>o</w:t>
        </w:r>
        <w:r w:rsidRPr="007876D5" w:rsidDel="005B5625">
          <w:rPr>
            <w:rFonts w:ascii="Calibri" w:eastAsia="Calibri" w:hAnsi="Calibri" w:cs="Calibri"/>
          </w:rPr>
          <w:t>rmwater</w:t>
        </w:r>
        <w:r w:rsidRPr="007876D5" w:rsidDel="005B5625">
          <w:rPr>
            <w:rFonts w:ascii="Calibri" w:eastAsia="Calibri" w:hAnsi="Calibri" w:cs="Calibri"/>
            <w:spacing w:val="9"/>
          </w:rPr>
          <w:t xml:space="preserve"> </w:t>
        </w:r>
        <w:r w:rsidRPr="007876D5" w:rsidDel="005B5625">
          <w:rPr>
            <w:rFonts w:ascii="Calibri" w:eastAsia="Calibri" w:hAnsi="Calibri" w:cs="Calibri"/>
          </w:rPr>
          <w:t>m</w:t>
        </w:r>
        <w:r w:rsidRPr="007876D5" w:rsidDel="005B5625">
          <w:rPr>
            <w:rFonts w:ascii="Calibri" w:eastAsia="Calibri" w:hAnsi="Calibri" w:cs="Calibri"/>
            <w:spacing w:val="2"/>
          </w:rPr>
          <w:t>a</w:t>
        </w:r>
        <w:r w:rsidRPr="007876D5" w:rsidDel="005B5625">
          <w:rPr>
            <w:rFonts w:ascii="Calibri" w:eastAsia="Calibri" w:hAnsi="Calibri" w:cs="Calibri"/>
          </w:rPr>
          <w:t>nagem</w:t>
        </w:r>
        <w:r w:rsidRPr="007876D5" w:rsidDel="005B5625">
          <w:rPr>
            <w:rFonts w:ascii="Calibri" w:eastAsia="Calibri" w:hAnsi="Calibri" w:cs="Calibri"/>
            <w:spacing w:val="1"/>
          </w:rPr>
          <w:t>e</w:t>
        </w:r>
        <w:r w:rsidRPr="007876D5" w:rsidDel="005B5625">
          <w:rPr>
            <w:rFonts w:ascii="Calibri" w:eastAsia="Calibri" w:hAnsi="Calibri" w:cs="Calibri"/>
          </w:rPr>
          <w:t>nt</w:t>
        </w:r>
        <w:r w:rsidRPr="007876D5" w:rsidDel="005B5625">
          <w:rPr>
            <w:rFonts w:ascii="Calibri" w:eastAsia="Calibri" w:hAnsi="Calibri" w:cs="Calibri"/>
            <w:spacing w:val="8"/>
          </w:rPr>
          <w:t xml:space="preserve"> </w:t>
        </w:r>
        <w:r w:rsidRPr="007876D5" w:rsidDel="005B5625">
          <w:rPr>
            <w:rFonts w:ascii="Calibri" w:eastAsia="Calibri" w:hAnsi="Calibri" w:cs="Calibri"/>
          </w:rPr>
          <w:t>BMP</w:t>
        </w:r>
        <w:r w:rsidRPr="007876D5" w:rsidDel="005B5625">
          <w:rPr>
            <w:rFonts w:ascii="Calibri" w:eastAsia="Calibri" w:hAnsi="Calibri" w:cs="Calibri"/>
            <w:spacing w:val="15"/>
          </w:rPr>
          <w:t xml:space="preserve"> </w:t>
        </w:r>
        <w:r w:rsidR="003B0783" w:rsidRPr="007876D5" w:rsidDel="005B5625">
          <w:rPr>
            <w:rFonts w:ascii="Calibri" w:eastAsia="Calibri" w:hAnsi="Calibri" w:cs="Calibri"/>
          </w:rPr>
          <w:t>Inspection</w:t>
        </w:r>
        <w:r w:rsidR="00820227" w:rsidRPr="007876D5" w:rsidDel="005B5625">
          <w:rPr>
            <w:rFonts w:ascii="Calibri" w:eastAsia="Calibri" w:hAnsi="Calibri" w:cs="Calibri"/>
            <w:spacing w:val="9"/>
          </w:rPr>
          <w:t xml:space="preserve"> </w:t>
        </w:r>
        <w:r w:rsidRPr="007876D5" w:rsidDel="005B5625">
          <w:rPr>
            <w:rFonts w:ascii="Calibri" w:eastAsia="Calibri" w:hAnsi="Calibri" w:cs="Calibri"/>
          </w:rPr>
          <w:t>and</w:t>
        </w:r>
        <w:r w:rsidRPr="007876D5" w:rsidDel="005B5625">
          <w:rPr>
            <w:rFonts w:ascii="Calibri" w:eastAsia="Calibri" w:hAnsi="Calibri" w:cs="Calibri"/>
            <w:spacing w:val="17"/>
          </w:rPr>
          <w:t xml:space="preserve"> </w:t>
        </w:r>
        <w:r w:rsidR="00C44C74" w:rsidRPr="007876D5" w:rsidDel="005B5625">
          <w:rPr>
            <w:rFonts w:ascii="Calibri" w:eastAsia="Calibri" w:hAnsi="Calibri" w:cs="Calibri"/>
          </w:rPr>
          <w:t>Management</w:t>
        </w:r>
        <w:r w:rsidRPr="007876D5" w:rsidDel="005B5625">
          <w:rPr>
            <w:rFonts w:ascii="Calibri" w:eastAsia="Calibri" w:hAnsi="Calibri" w:cs="Calibri"/>
          </w:rPr>
          <w:t xml:space="preserve"> </w:t>
        </w:r>
        <w:r w:rsidR="00C44C74" w:rsidRPr="007876D5" w:rsidDel="005B5625">
          <w:rPr>
            <w:rFonts w:ascii="Calibri" w:eastAsia="Calibri" w:hAnsi="Calibri" w:cs="Calibri"/>
          </w:rPr>
          <w:t>P</w:t>
        </w:r>
        <w:r w:rsidRPr="007876D5" w:rsidDel="005B5625">
          <w:rPr>
            <w:rFonts w:ascii="Calibri" w:eastAsia="Calibri" w:hAnsi="Calibri" w:cs="Calibri"/>
          </w:rPr>
          <w:t>lan</w:t>
        </w:r>
        <w:r w:rsidRPr="007876D5" w:rsidDel="005B5625">
          <w:rPr>
            <w:rFonts w:ascii="Calibri" w:eastAsia="Calibri" w:hAnsi="Calibri" w:cs="Calibri"/>
            <w:spacing w:val="7"/>
          </w:rPr>
          <w:t xml:space="preserve"> </w:t>
        </w:r>
        <w:r w:rsidRPr="007876D5" w:rsidDel="005B5625">
          <w:rPr>
            <w:rFonts w:ascii="Calibri" w:eastAsia="Calibri" w:hAnsi="Calibri" w:cs="Calibri"/>
          </w:rPr>
          <w:t>(see</w:t>
        </w:r>
        <w:r w:rsidRPr="007876D5" w:rsidDel="005B5625">
          <w:rPr>
            <w:rFonts w:ascii="Calibri" w:eastAsia="Calibri" w:hAnsi="Calibri" w:cs="Calibri"/>
            <w:spacing w:val="8"/>
          </w:rPr>
          <w:t xml:space="preserve"> </w:t>
        </w:r>
        <w:r w:rsidRPr="007876D5" w:rsidDel="005B5625">
          <w:rPr>
            <w:rFonts w:ascii="Calibri" w:eastAsia="Calibri" w:hAnsi="Calibri" w:cs="Calibri"/>
          </w:rPr>
          <w:t>Section 4.05)</w:t>
        </w:r>
        <w:r w:rsidRPr="007876D5" w:rsidDel="005B5625">
          <w:rPr>
            <w:rFonts w:ascii="Calibri" w:eastAsia="Calibri" w:hAnsi="Calibri" w:cs="Calibri"/>
            <w:spacing w:val="9"/>
          </w:rPr>
          <w:t xml:space="preserve"> </w:t>
        </w:r>
        <w:r w:rsidRPr="007876D5" w:rsidDel="005B5625">
          <w:rPr>
            <w:rFonts w:ascii="Calibri" w:eastAsia="Calibri" w:hAnsi="Calibri" w:cs="Calibri"/>
          </w:rPr>
          <w:t>th</w:t>
        </w:r>
        <w:r w:rsidRPr="007876D5" w:rsidDel="005B5625">
          <w:rPr>
            <w:rFonts w:ascii="Calibri" w:eastAsia="Calibri" w:hAnsi="Calibri" w:cs="Calibri"/>
            <w:spacing w:val="2"/>
          </w:rPr>
          <w:t>a</w:t>
        </w:r>
        <w:r w:rsidRPr="007876D5" w:rsidDel="005B5625">
          <w:rPr>
            <w:rFonts w:ascii="Calibri" w:eastAsia="Calibri" w:hAnsi="Calibri" w:cs="Calibri"/>
          </w:rPr>
          <w:t>t</w:t>
        </w:r>
        <w:r w:rsidRPr="007876D5" w:rsidDel="005B5625">
          <w:rPr>
            <w:rFonts w:ascii="Calibri" w:eastAsia="Calibri" w:hAnsi="Calibri" w:cs="Calibri"/>
            <w:spacing w:val="7"/>
          </w:rPr>
          <w:t xml:space="preserve"> </w:t>
        </w:r>
        <w:r w:rsidRPr="007876D5" w:rsidDel="005B5625">
          <w:rPr>
            <w:rFonts w:ascii="Calibri" w:eastAsia="Calibri" w:hAnsi="Calibri" w:cs="Calibri"/>
          </w:rPr>
          <w:t>descr</w:t>
        </w:r>
        <w:r w:rsidRPr="007876D5" w:rsidDel="005B5625">
          <w:rPr>
            <w:rFonts w:ascii="Calibri" w:eastAsia="Calibri" w:hAnsi="Calibri" w:cs="Calibri"/>
            <w:spacing w:val="1"/>
          </w:rPr>
          <w:t>i</w:t>
        </w:r>
        <w:r w:rsidRPr="007876D5" w:rsidDel="005B5625">
          <w:rPr>
            <w:rFonts w:ascii="Calibri" w:eastAsia="Calibri" w:hAnsi="Calibri" w:cs="Calibri"/>
          </w:rPr>
          <w:t>bes</w:t>
        </w:r>
        <w:r w:rsidRPr="007876D5" w:rsidDel="005B5625">
          <w:rPr>
            <w:rFonts w:ascii="Calibri" w:eastAsia="Calibri" w:hAnsi="Calibri" w:cs="Calibri"/>
            <w:spacing w:val="2"/>
          </w:rPr>
          <w:t xml:space="preserve"> </w:t>
        </w:r>
        <w:r w:rsidRPr="007876D5" w:rsidDel="005B5625">
          <w:rPr>
            <w:rFonts w:ascii="Calibri" w:eastAsia="Calibri" w:hAnsi="Calibri" w:cs="Calibri"/>
            <w:spacing w:val="1"/>
          </w:rPr>
          <w:t>th</w:t>
        </w:r>
        <w:r w:rsidRPr="007876D5" w:rsidDel="005B5625">
          <w:rPr>
            <w:rFonts w:ascii="Calibri" w:eastAsia="Calibri" w:hAnsi="Calibri" w:cs="Calibri"/>
          </w:rPr>
          <w:t>e</w:t>
        </w:r>
        <w:r w:rsidRPr="007876D5" w:rsidDel="005B5625">
          <w:rPr>
            <w:rFonts w:ascii="Calibri" w:eastAsia="Calibri" w:hAnsi="Calibri" w:cs="Calibri"/>
            <w:spacing w:val="7"/>
          </w:rPr>
          <w:t xml:space="preserve"> </w:t>
        </w:r>
        <w:r w:rsidRPr="007876D5" w:rsidDel="005B5625">
          <w:rPr>
            <w:rFonts w:ascii="Calibri" w:eastAsia="Calibri" w:hAnsi="Calibri" w:cs="Calibri"/>
          </w:rPr>
          <w:t>responsible part</w:t>
        </w:r>
        <w:r w:rsidRPr="007876D5" w:rsidDel="005B5625">
          <w:rPr>
            <w:rFonts w:ascii="Calibri" w:eastAsia="Calibri" w:hAnsi="Calibri" w:cs="Calibri"/>
            <w:spacing w:val="1"/>
          </w:rPr>
          <w:t>i</w:t>
        </w:r>
        <w:r w:rsidRPr="007876D5" w:rsidDel="005B5625">
          <w:rPr>
            <w:rFonts w:ascii="Calibri" w:eastAsia="Calibri" w:hAnsi="Calibri" w:cs="Calibri"/>
          </w:rPr>
          <w:t>es</w:t>
        </w:r>
        <w:r w:rsidRPr="007876D5" w:rsidDel="005B5625">
          <w:rPr>
            <w:rFonts w:ascii="Calibri" w:eastAsia="Calibri" w:hAnsi="Calibri" w:cs="Calibri"/>
            <w:spacing w:val="4"/>
          </w:rPr>
          <w:t xml:space="preserve"> </w:t>
        </w:r>
        <w:r w:rsidRPr="007876D5" w:rsidDel="005B5625">
          <w:rPr>
            <w:rFonts w:ascii="Calibri" w:eastAsia="Calibri" w:hAnsi="Calibri" w:cs="Calibri"/>
            <w:spacing w:val="1"/>
          </w:rPr>
          <w:t>an</w:t>
        </w:r>
        <w:r w:rsidRPr="007876D5" w:rsidDel="005B5625">
          <w:rPr>
            <w:rFonts w:ascii="Calibri" w:eastAsia="Calibri" w:hAnsi="Calibri" w:cs="Calibri"/>
          </w:rPr>
          <w:t>d</w:t>
        </w:r>
        <w:r w:rsidRPr="007876D5" w:rsidDel="005B5625">
          <w:rPr>
            <w:rFonts w:ascii="Calibri" w:eastAsia="Calibri" w:hAnsi="Calibri" w:cs="Calibri"/>
            <w:spacing w:val="6"/>
          </w:rPr>
          <w:t xml:space="preserve"> </w:t>
        </w:r>
        <w:r w:rsidRPr="007876D5" w:rsidDel="005B5625">
          <w:rPr>
            <w:rFonts w:ascii="Calibri" w:eastAsia="Calibri" w:hAnsi="Calibri" w:cs="Calibri"/>
          </w:rPr>
          <w:t>co</w:t>
        </w:r>
        <w:r w:rsidRPr="007876D5" w:rsidDel="005B5625">
          <w:rPr>
            <w:rFonts w:ascii="Calibri" w:eastAsia="Calibri" w:hAnsi="Calibri" w:cs="Calibri"/>
            <w:spacing w:val="1"/>
          </w:rPr>
          <w:t>n</w:t>
        </w:r>
        <w:r w:rsidRPr="007876D5" w:rsidDel="005B5625">
          <w:rPr>
            <w:rFonts w:ascii="Calibri" w:eastAsia="Calibri" w:hAnsi="Calibri" w:cs="Calibri"/>
          </w:rPr>
          <w:t>ta</w:t>
        </w:r>
        <w:r w:rsidRPr="007876D5" w:rsidDel="005B5625">
          <w:rPr>
            <w:rFonts w:ascii="Calibri" w:eastAsia="Calibri" w:hAnsi="Calibri" w:cs="Calibri"/>
            <w:spacing w:val="1"/>
          </w:rPr>
          <w:t>c</w:t>
        </w:r>
        <w:r w:rsidRPr="007876D5" w:rsidDel="005B5625">
          <w:rPr>
            <w:rFonts w:ascii="Calibri" w:eastAsia="Calibri" w:hAnsi="Calibri" w:cs="Calibri"/>
          </w:rPr>
          <w:t>t</w:t>
        </w:r>
        <w:r w:rsidRPr="007876D5" w:rsidDel="005B5625">
          <w:rPr>
            <w:rFonts w:ascii="Calibri" w:eastAsia="Calibri" w:hAnsi="Calibri" w:cs="Calibri"/>
            <w:spacing w:val="3"/>
          </w:rPr>
          <w:t xml:space="preserve"> </w:t>
        </w:r>
        <w:r w:rsidRPr="007876D5" w:rsidDel="005B5625">
          <w:rPr>
            <w:rFonts w:ascii="Calibri" w:eastAsia="Calibri" w:hAnsi="Calibri" w:cs="Calibri"/>
          </w:rPr>
          <w:t>in</w:t>
        </w:r>
        <w:r w:rsidRPr="007876D5" w:rsidDel="005B5625">
          <w:rPr>
            <w:rFonts w:ascii="Calibri" w:eastAsia="Calibri" w:hAnsi="Calibri" w:cs="Calibri"/>
            <w:spacing w:val="1"/>
          </w:rPr>
          <w:t>fo</w:t>
        </w:r>
        <w:r w:rsidRPr="007876D5" w:rsidDel="005B5625">
          <w:rPr>
            <w:rFonts w:ascii="Calibri" w:eastAsia="Calibri" w:hAnsi="Calibri" w:cs="Calibri"/>
          </w:rPr>
          <w:t>rmation for</w:t>
        </w:r>
        <w:r w:rsidRPr="007876D5" w:rsidDel="005B5625">
          <w:rPr>
            <w:rFonts w:ascii="Calibri" w:eastAsia="Calibri" w:hAnsi="Calibri" w:cs="Calibri"/>
            <w:spacing w:val="8"/>
          </w:rPr>
          <w:t xml:space="preserve"> </w:t>
        </w:r>
        <w:r w:rsidRPr="007876D5" w:rsidDel="005B5625">
          <w:rPr>
            <w:rFonts w:ascii="Calibri" w:eastAsia="Calibri" w:hAnsi="Calibri" w:cs="Calibri"/>
          </w:rPr>
          <w:t>the qualified</w:t>
        </w:r>
        <w:r w:rsidRPr="007876D5" w:rsidDel="005B5625">
          <w:rPr>
            <w:rFonts w:ascii="Calibri" w:eastAsia="Calibri" w:hAnsi="Calibri" w:cs="Calibri"/>
            <w:spacing w:val="3"/>
          </w:rPr>
          <w:t xml:space="preserve"> </w:t>
        </w:r>
        <w:r w:rsidRPr="007876D5" w:rsidDel="005B5625">
          <w:rPr>
            <w:rFonts w:ascii="Calibri" w:eastAsia="Calibri" w:hAnsi="Calibri" w:cs="Calibri"/>
          </w:rPr>
          <w:t>ind</w:t>
        </w:r>
        <w:r w:rsidRPr="007876D5" w:rsidDel="005B5625">
          <w:rPr>
            <w:rFonts w:ascii="Calibri" w:eastAsia="Calibri" w:hAnsi="Calibri" w:cs="Calibri"/>
            <w:spacing w:val="1"/>
          </w:rPr>
          <w:t>i</w:t>
        </w:r>
        <w:r w:rsidRPr="007876D5" w:rsidDel="005B5625">
          <w:rPr>
            <w:rFonts w:ascii="Calibri" w:eastAsia="Calibri" w:hAnsi="Calibri" w:cs="Calibri"/>
          </w:rPr>
          <w:t>viduals</w:t>
        </w:r>
        <w:r w:rsidRPr="007876D5" w:rsidDel="005B5625">
          <w:rPr>
            <w:rFonts w:ascii="Calibri" w:eastAsia="Calibri" w:hAnsi="Calibri" w:cs="Calibri"/>
            <w:spacing w:val="2"/>
          </w:rPr>
          <w:t xml:space="preserve"> </w:t>
        </w:r>
        <w:r w:rsidRPr="007876D5" w:rsidDel="005B5625">
          <w:rPr>
            <w:rFonts w:ascii="Calibri" w:eastAsia="Calibri" w:hAnsi="Calibri" w:cs="Calibri"/>
          </w:rPr>
          <w:t>who</w:t>
        </w:r>
        <w:r w:rsidRPr="007876D5" w:rsidDel="005B5625">
          <w:rPr>
            <w:rFonts w:ascii="Calibri" w:eastAsia="Calibri" w:hAnsi="Calibri" w:cs="Calibri"/>
            <w:spacing w:val="8"/>
          </w:rPr>
          <w:t xml:space="preserve"> </w:t>
        </w:r>
        <w:r w:rsidRPr="007876D5" w:rsidDel="005B5625">
          <w:rPr>
            <w:rFonts w:ascii="Calibri" w:eastAsia="Calibri" w:hAnsi="Calibri" w:cs="Calibri"/>
          </w:rPr>
          <w:t>will</w:t>
        </w:r>
        <w:r w:rsidRPr="007876D5" w:rsidDel="005B5625">
          <w:rPr>
            <w:rFonts w:ascii="Calibri" w:eastAsia="Calibri" w:hAnsi="Calibri" w:cs="Calibri"/>
            <w:spacing w:val="8"/>
          </w:rPr>
          <w:t xml:space="preserve"> </w:t>
        </w:r>
        <w:r w:rsidRPr="007876D5" w:rsidDel="005B5625">
          <w:rPr>
            <w:rFonts w:ascii="Calibri" w:eastAsia="Calibri" w:hAnsi="Calibri" w:cs="Calibri"/>
          </w:rPr>
          <w:t>perform</w:t>
        </w:r>
        <w:r w:rsidRPr="007876D5" w:rsidDel="005B5625">
          <w:rPr>
            <w:rFonts w:ascii="Calibri" w:eastAsia="Calibri" w:hAnsi="Calibri" w:cs="Calibri"/>
            <w:spacing w:val="3"/>
          </w:rPr>
          <w:t xml:space="preserve"> </w:t>
        </w:r>
        <w:r w:rsidRPr="007876D5" w:rsidDel="005B5625">
          <w:rPr>
            <w:rFonts w:ascii="Calibri" w:eastAsia="Calibri" w:hAnsi="Calibri" w:cs="Calibri"/>
          </w:rPr>
          <w:t>future</w:t>
        </w:r>
        <w:r w:rsidRPr="007876D5" w:rsidDel="005B5625">
          <w:rPr>
            <w:rFonts w:ascii="Calibri" w:eastAsia="Calibri" w:hAnsi="Calibri" w:cs="Calibri"/>
            <w:spacing w:val="5"/>
          </w:rPr>
          <w:t xml:space="preserve"> </w:t>
        </w:r>
        <w:r w:rsidRPr="007876D5" w:rsidDel="005B5625">
          <w:rPr>
            <w:rFonts w:ascii="Calibri" w:eastAsia="Calibri" w:hAnsi="Calibri" w:cs="Calibri"/>
            <w:spacing w:val="2"/>
          </w:rPr>
          <w:t>B</w:t>
        </w:r>
        <w:r w:rsidRPr="007876D5" w:rsidDel="005B5625">
          <w:rPr>
            <w:rFonts w:ascii="Calibri" w:eastAsia="Calibri" w:hAnsi="Calibri" w:cs="Calibri"/>
            <w:spacing w:val="-1"/>
          </w:rPr>
          <w:t>M</w:t>
        </w:r>
        <w:r w:rsidRPr="007876D5" w:rsidDel="005B5625">
          <w:rPr>
            <w:rFonts w:ascii="Calibri" w:eastAsia="Calibri" w:hAnsi="Calibri" w:cs="Calibri"/>
          </w:rPr>
          <w:t>P</w:t>
        </w:r>
        <w:r w:rsidRPr="007876D5" w:rsidDel="005B5625">
          <w:rPr>
            <w:rFonts w:ascii="Calibri" w:eastAsia="Calibri" w:hAnsi="Calibri" w:cs="Calibri"/>
            <w:spacing w:val="6"/>
          </w:rPr>
          <w:t xml:space="preserve"> </w:t>
        </w:r>
        <w:r w:rsidRPr="007876D5" w:rsidDel="005B5625">
          <w:rPr>
            <w:rFonts w:ascii="Calibri" w:eastAsia="Calibri" w:hAnsi="Calibri" w:cs="Calibri"/>
          </w:rPr>
          <w:t xml:space="preserve">inspections.  </w:t>
        </w:r>
        <w:r w:rsidRPr="007876D5" w:rsidDel="005B5625">
          <w:rPr>
            <w:rFonts w:ascii="Calibri" w:eastAsia="Calibri" w:hAnsi="Calibri" w:cs="Calibri"/>
            <w:spacing w:val="10"/>
          </w:rPr>
          <w:t xml:space="preserve"> </w:t>
        </w:r>
        <w:r w:rsidR="00C44C74" w:rsidRPr="007876D5" w:rsidDel="005B5625">
          <w:rPr>
            <w:rFonts w:ascii="Calibri" w:eastAsia="Calibri" w:hAnsi="Calibri" w:cs="Calibri"/>
            <w:spacing w:val="10"/>
          </w:rPr>
          <w:t>Required inspections,</w:t>
        </w:r>
        <w:r w:rsidRPr="007876D5" w:rsidDel="005B5625">
          <w:rPr>
            <w:rFonts w:ascii="Calibri" w:eastAsia="Calibri" w:hAnsi="Calibri" w:cs="Calibri"/>
            <w:spacing w:val="8"/>
          </w:rPr>
          <w:t xml:space="preserve"> </w:t>
        </w:r>
        <w:r w:rsidRPr="007876D5" w:rsidDel="005B5625">
          <w:rPr>
            <w:rFonts w:ascii="Calibri" w:eastAsia="Calibri" w:hAnsi="Calibri" w:cs="Calibri"/>
          </w:rPr>
          <w:t>in</w:t>
        </w:r>
        <w:r w:rsidRPr="007876D5" w:rsidDel="005B5625">
          <w:rPr>
            <w:rFonts w:ascii="Calibri" w:eastAsia="Calibri" w:hAnsi="Calibri" w:cs="Calibri"/>
            <w:spacing w:val="1"/>
          </w:rPr>
          <w:t>s</w:t>
        </w:r>
        <w:r w:rsidRPr="007876D5" w:rsidDel="005B5625">
          <w:rPr>
            <w:rFonts w:ascii="Calibri" w:eastAsia="Calibri" w:hAnsi="Calibri" w:cs="Calibri"/>
          </w:rPr>
          <w:t>pection fre</w:t>
        </w:r>
        <w:r w:rsidRPr="007876D5" w:rsidDel="005B5625">
          <w:rPr>
            <w:rFonts w:ascii="Calibri" w:eastAsia="Calibri" w:hAnsi="Calibri" w:cs="Calibri"/>
            <w:spacing w:val="1"/>
          </w:rPr>
          <w:t>q</w:t>
        </w:r>
        <w:r w:rsidRPr="007876D5" w:rsidDel="005B5625">
          <w:rPr>
            <w:rFonts w:ascii="Calibri" w:eastAsia="Calibri" w:hAnsi="Calibri" w:cs="Calibri"/>
          </w:rPr>
          <w:t>uency, maint</w:t>
        </w:r>
        <w:r w:rsidRPr="007876D5" w:rsidDel="005B5625">
          <w:rPr>
            <w:rFonts w:ascii="Calibri" w:eastAsia="Calibri" w:hAnsi="Calibri" w:cs="Calibri"/>
            <w:spacing w:val="1"/>
          </w:rPr>
          <w:t>e</w:t>
        </w:r>
        <w:r w:rsidRPr="007876D5" w:rsidDel="005B5625">
          <w:rPr>
            <w:rFonts w:ascii="Calibri" w:eastAsia="Calibri" w:hAnsi="Calibri" w:cs="Calibri"/>
          </w:rPr>
          <w:t>nance</w:t>
        </w:r>
        <w:r w:rsidRPr="007876D5" w:rsidDel="005B5625">
          <w:rPr>
            <w:rFonts w:ascii="Calibri" w:eastAsia="Calibri" w:hAnsi="Calibri" w:cs="Calibri"/>
            <w:spacing w:val="-10"/>
          </w:rPr>
          <w:t xml:space="preserve"> </w:t>
        </w:r>
        <w:r w:rsidR="00C44C74" w:rsidRPr="007876D5" w:rsidDel="005B5625">
          <w:rPr>
            <w:rFonts w:ascii="Calibri" w:eastAsia="Calibri" w:hAnsi="Calibri" w:cs="Calibri"/>
            <w:spacing w:val="-10"/>
          </w:rPr>
          <w:t xml:space="preserve">schedule </w:t>
        </w:r>
        <w:r w:rsidRPr="007876D5" w:rsidDel="005B5625">
          <w:rPr>
            <w:rFonts w:ascii="Calibri" w:eastAsia="Calibri" w:hAnsi="Calibri" w:cs="Calibri"/>
          </w:rPr>
          <w:t>and</w:t>
        </w:r>
        <w:r w:rsidRPr="007876D5" w:rsidDel="005B5625">
          <w:rPr>
            <w:rFonts w:ascii="Calibri" w:eastAsia="Calibri" w:hAnsi="Calibri" w:cs="Calibri"/>
            <w:spacing w:val="-4"/>
          </w:rPr>
          <w:t xml:space="preserve"> </w:t>
        </w:r>
        <w:r w:rsidRPr="007876D5" w:rsidDel="005B5625">
          <w:rPr>
            <w:rFonts w:ascii="Calibri" w:eastAsia="Calibri" w:hAnsi="Calibri" w:cs="Calibri"/>
          </w:rPr>
          <w:t>reporting</w:t>
        </w:r>
        <w:r w:rsidRPr="007876D5" w:rsidDel="005B5625">
          <w:rPr>
            <w:rFonts w:ascii="Calibri" w:eastAsia="Calibri" w:hAnsi="Calibri" w:cs="Calibri"/>
            <w:spacing w:val="-8"/>
          </w:rPr>
          <w:t xml:space="preserve"> </w:t>
        </w:r>
        <w:r w:rsidRPr="007876D5" w:rsidDel="005B5625">
          <w:rPr>
            <w:rFonts w:ascii="Calibri" w:eastAsia="Calibri" w:hAnsi="Calibri" w:cs="Calibri"/>
          </w:rPr>
          <w:t>protocols</w:t>
        </w:r>
        <w:r w:rsidRPr="007876D5" w:rsidDel="005B5625">
          <w:rPr>
            <w:rFonts w:ascii="Calibri" w:eastAsia="Calibri" w:hAnsi="Calibri" w:cs="Calibri"/>
            <w:spacing w:val="-8"/>
          </w:rPr>
          <w:t xml:space="preserve"> </w:t>
        </w:r>
        <w:r w:rsidRPr="007876D5" w:rsidDel="005B5625">
          <w:rPr>
            <w:rFonts w:ascii="Calibri" w:eastAsia="Calibri" w:hAnsi="Calibri" w:cs="Calibri"/>
          </w:rPr>
          <w:t>shall</w:t>
        </w:r>
        <w:r w:rsidRPr="007876D5" w:rsidDel="005B5625">
          <w:rPr>
            <w:rFonts w:ascii="Calibri" w:eastAsia="Calibri" w:hAnsi="Calibri" w:cs="Calibri"/>
            <w:spacing w:val="-5"/>
          </w:rPr>
          <w:t xml:space="preserve"> </w:t>
        </w:r>
        <w:r w:rsidRPr="007876D5" w:rsidDel="005B5625">
          <w:rPr>
            <w:rFonts w:ascii="Calibri" w:eastAsia="Calibri" w:hAnsi="Calibri" w:cs="Calibri"/>
          </w:rPr>
          <w:t>be</w:t>
        </w:r>
        <w:r w:rsidRPr="007876D5" w:rsidDel="005B5625">
          <w:rPr>
            <w:rFonts w:ascii="Calibri" w:eastAsia="Calibri" w:hAnsi="Calibri" w:cs="Calibri"/>
            <w:spacing w:val="-3"/>
          </w:rPr>
          <w:t xml:space="preserve"> </w:t>
        </w:r>
        <w:r w:rsidRPr="007876D5" w:rsidDel="005B5625">
          <w:rPr>
            <w:rFonts w:ascii="Calibri" w:eastAsia="Calibri" w:hAnsi="Calibri" w:cs="Calibri"/>
            <w:spacing w:val="1"/>
          </w:rPr>
          <w:t>i</w:t>
        </w:r>
        <w:r w:rsidRPr="007876D5" w:rsidDel="005B5625">
          <w:rPr>
            <w:rFonts w:ascii="Calibri" w:eastAsia="Calibri" w:hAnsi="Calibri" w:cs="Calibri"/>
          </w:rPr>
          <w:t>nc</w:t>
        </w:r>
        <w:r w:rsidRPr="007876D5" w:rsidDel="005B5625">
          <w:rPr>
            <w:rFonts w:ascii="Calibri" w:eastAsia="Calibri" w:hAnsi="Calibri" w:cs="Calibri"/>
            <w:spacing w:val="1"/>
          </w:rPr>
          <w:t>l</w:t>
        </w:r>
        <w:r w:rsidRPr="007876D5" w:rsidDel="005B5625">
          <w:rPr>
            <w:rFonts w:ascii="Calibri" w:eastAsia="Calibri" w:hAnsi="Calibri" w:cs="Calibri"/>
          </w:rPr>
          <w:t>ud</w:t>
        </w:r>
        <w:r w:rsidRPr="007876D5" w:rsidDel="005B5625">
          <w:rPr>
            <w:rFonts w:ascii="Calibri" w:eastAsia="Calibri" w:hAnsi="Calibri" w:cs="Calibri"/>
            <w:spacing w:val="1"/>
          </w:rPr>
          <w:t>e</w:t>
        </w:r>
        <w:r w:rsidRPr="007876D5" w:rsidDel="005B5625">
          <w:rPr>
            <w:rFonts w:ascii="Calibri" w:eastAsia="Calibri" w:hAnsi="Calibri" w:cs="Calibri"/>
          </w:rPr>
          <w:t>d.</w:t>
        </w:r>
      </w:moveFrom>
    </w:p>
    <w:p w14:paraId="4C429CE4" w14:textId="741347DA" w:rsidR="004D5C2E" w:rsidRPr="007876D5" w:rsidDel="005B5625" w:rsidRDefault="004D5C2E" w:rsidP="004D5C2E">
      <w:pPr>
        <w:tabs>
          <w:tab w:val="left" w:pos="840"/>
          <w:tab w:val="left" w:pos="1440"/>
        </w:tabs>
        <w:spacing w:before="81" w:after="120" w:line="239" w:lineRule="auto"/>
        <w:ind w:left="1440" w:right="59" w:hanging="360"/>
        <w:jc w:val="both"/>
        <w:rPr>
          <w:moveFrom w:id="113" w:author="Jeanne Walker" w:date="2020-03-24T12:55:00Z"/>
          <w:rFonts w:ascii="Calibri" w:eastAsia="Calibri" w:hAnsi="Calibri" w:cs="Calibri"/>
        </w:rPr>
      </w:pPr>
      <w:moveFrom w:id="114" w:author="Jeanne Walker" w:date="2020-03-24T12:55:00Z">
        <w:r w:rsidRPr="007876D5" w:rsidDel="005B5625">
          <w:rPr>
            <w:rFonts w:ascii="Calibri" w:eastAsia="Calibri" w:hAnsi="Calibri" w:cs="Calibri"/>
          </w:rPr>
          <w:t>7.</w:t>
        </w:r>
        <w:r w:rsidRPr="007876D5" w:rsidDel="005B5625">
          <w:rPr>
            <w:rFonts w:ascii="Calibri" w:eastAsia="Calibri" w:hAnsi="Calibri" w:cs="Calibri"/>
          </w:rPr>
          <w:tab/>
          <w:t>The</w:t>
        </w:r>
        <w:r w:rsidRPr="007876D5" w:rsidDel="005B5625">
          <w:rPr>
            <w:rFonts w:ascii="Calibri" w:eastAsia="Calibri" w:hAnsi="Calibri" w:cs="Calibri"/>
            <w:spacing w:val="27"/>
          </w:rPr>
          <w:t xml:space="preserve"> </w:t>
        </w:r>
        <w:r w:rsidRPr="007876D5" w:rsidDel="005B5625">
          <w:rPr>
            <w:rFonts w:ascii="Calibri" w:eastAsia="Calibri" w:hAnsi="Calibri" w:cs="Calibri"/>
            <w:spacing w:val="1"/>
          </w:rPr>
          <w:t>S</w:t>
        </w:r>
        <w:r w:rsidRPr="007876D5" w:rsidDel="005B5625">
          <w:rPr>
            <w:rFonts w:ascii="Calibri" w:eastAsia="Calibri" w:hAnsi="Calibri" w:cs="Calibri"/>
            <w:spacing w:val="-1"/>
          </w:rPr>
          <w:t>M</w:t>
        </w:r>
        <w:r w:rsidRPr="007876D5" w:rsidDel="005B5625">
          <w:rPr>
            <w:rFonts w:ascii="Calibri" w:eastAsia="Calibri" w:hAnsi="Calibri" w:cs="Calibri"/>
          </w:rPr>
          <w:t>P</w:t>
        </w:r>
        <w:r w:rsidRPr="007876D5" w:rsidDel="005B5625">
          <w:rPr>
            <w:rFonts w:ascii="Calibri" w:eastAsia="Calibri" w:hAnsi="Calibri" w:cs="Calibri"/>
            <w:spacing w:val="26"/>
          </w:rPr>
          <w:t xml:space="preserve"> </w:t>
        </w:r>
        <w:r w:rsidRPr="007876D5" w:rsidDel="005B5625">
          <w:rPr>
            <w:rFonts w:ascii="Calibri" w:eastAsia="Calibri" w:hAnsi="Calibri" w:cs="Calibri"/>
          </w:rPr>
          <w:t>shall</w:t>
        </w:r>
        <w:r w:rsidRPr="007876D5" w:rsidDel="005B5625">
          <w:rPr>
            <w:rFonts w:ascii="Calibri" w:eastAsia="Calibri" w:hAnsi="Calibri" w:cs="Calibri"/>
            <w:spacing w:val="26"/>
          </w:rPr>
          <w:t xml:space="preserve"> </w:t>
        </w:r>
        <w:r w:rsidRPr="007876D5" w:rsidDel="005B5625">
          <w:rPr>
            <w:rFonts w:ascii="Calibri" w:eastAsia="Calibri" w:hAnsi="Calibri" w:cs="Calibri"/>
          </w:rPr>
          <w:t>de</w:t>
        </w:r>
        <w:r w:rsidRPr="007876D5" w:rsidDel="005B5625">
          <w:rPr>
            <w:rFonts w:ascii="Calibri" w:eastAsia="Calibri" w:hAnsi="Calibri" w:cs="Calibri"/>
            <w:spacing w:val="2"/>
          </w:rPr>
          <w:t>s</w:t>
        </w:r>
        <w:r w:rsidRPr="007876D5" w:rsidDel="005B5625">
          <w:rPr>
            <w:rFonts w:ascii="Calibri" w:eastAsia="Calibri" w:hAnsi="Calibri" w:cs="Calibri"/>
          </w:rPr>
          <w:t>cribe</w:t>
        </w:r>
        <w:r w:rsidRPr="007876D5" w:rsidDel="005B5625">
          <w:rPr>
            <w:rFonts w:ascii="Calibri" w:eastAsia="Calibri" w:hAnsi="Calibri" w:cs="Calibri"/>
            <w:spacing w:val="23"/>
          </w:rPr>
          <w:t xml:space="preserve"> </w:t>
        </w:r>
        <w:r w:rsidRPr="007876D5" w:rsidDel="005B5625">
          <w:rPr>
            <w:rFonts w:ascii="Calibri" w:eastAsia="Calibri" w:hAnsi="Calibri" w:cs="Calibri"/>
            <w:spacing w:val="2"/>
          </w:rPr>
          <w:t>a</w:t>
        </w:r>
        <w:r w:rsidRPr="007876D5" w:rsidDel="005B5625">
          <w:rPr>
            <w:rFonts w:ascii="Calibri" w:eastAsia="Calibri" w:hAnsi="Calibri" w:cs="Calibri"/>
          </w:rPr>
          <w:t>nd</w:t>
        </w:r>
        <w:r w:rsidRPr="007876D5" w:rsidDel="005B5625">
          <w:rPr>
            <w:rFonts w:ascii="Calibri" w:eastAsia="Calibri" w:hAnsi="Calibri" w:cs="Calibri"/>
            <w:spacing w:val="26"/>
          </w:rPr>
          <w:t xml:space="preserve"> </w:t>
        </w:r>
        <w:r w:rsidRPr="007876D5" w:rsidDel="005B5625">
          <w:rPr>
            <w:rFonts w:ascii="Calibri" w:eastAsia="Calibri" w:hAnsi="Calibri" w:cs="Calibri"/>
            <w:spacing w:val="1"/>
          </w:rPr>
          <w:t>i</w:t>
        </w:r>
        <w:r w:rsidRPr="007876D5" w:rsidDel="005B5625">
          <w:rPr>
            <w:rFonts w:ascii="Calibri" w:eastAsia="Calibri" w:hAnsi="Calibri" w:cs="Calibri"/>
          </w:rPr>
          <w:t>de</w:t>
        </w:r>
        <w:r w:rsidRPr="007876D5" w:rsidDel="005B5625">
          <w:rPr>
            <w:rFonts w:ascii="Calibri" w:eastAsia="Calibri" w:hAnsi="Calibri" w:cs="Calibri"/>
            <w:spacing w:val="1"/>
          </w:rPr>
          <w:t>n</w:t>
        </w:r>
        <w:r w:rsidRPr="007876D5" w:rsidDel="005B5625">
          <w:rPr>
            <w:rFonts w:ascii="Calibri" w:eastAsia="Calibri" w:hAnsi="Calibri" w:cs="Calibri"/>
          </w:rPr>
          <w:t>ti</w:t>
        </w:r>
        <w:r w:rsidRPr="007876D5" w:rsidDel="005B5625">
          <w:rPr>
            <w:rFonts w:ascii="Calibri" w:eastAsia="Calibri" w:hAnsi="Calibri" w:cs="Calibri"/>
            <w:spacing w:val="1"/>
          </w:rPr>
          <w:t>f</w:t>
        </w:r>
        <w:r w:rsidRPr="007876D5" w:rsidDel="005B5625">
          <w:rPr>
            <w:rFonts w:ascii="Calibri" w:eastAsia="Calibri" w:hAnsi="Calibri" w:cs="Calibri"/>
          </w:rPr>
          <w:t>y</w:t>
        </w:r>
        <w:r w:rsidRPr="007876D5" w:rsidDel="005B5625">
          <w:rPr>
            <w:rFonts w:ascii="Calibri" w:eastAsia="Calibri" w:hAnsi="Calibri" w:cs="Calibri"/>
            <w:spacing w:val="23"/>
          </w:rPr>
          <w:t xml:space="preserve"> </w:t>
        </w:r>
        <w:r w:rsidRPr="007876D5" w:rsidDel="005B5625">
          <w:rPr>
            <w:rFonts w:ascii="Calibri" w:eastAsia="Calibri" w:hAnsi="Calibri" w:cs="Calibri"/>
            <w:spacing w:val="1"/>
          </w:rPr>
          <w:t>lo</w:t>
        </w:r>
        <w:r w:rsidRPr="007876D5" w:rsidDel="005B5625">
          <w:rPr>
            <w:rFonts w:ascii="Calibri" w:eastAsia="Calibri" w:hAnsi="Calibri" w:cs="Calibri"/>
            <w:spacing w:val="-1"/>
          </w:rPr>
          <w:t>c</w:t>
        </w:r>
        <w:r w:rsidRPr="007876D5" w:rsidDel="005B5625">
          <w:rPr>
            <w:rFonts w:ascii="Calibri" w:eastAsia="Calibri" w:hAnsi="Calibri" w:cs="Calibri"/>
          </w:rPr>
          <w:t>ati</w:t>
        </w:r>
        <w:r w:rsidRPr="007876D5" w:rsidDel="005B5625">
          <w:rPr>
            <w:rFonts w:ascii="Calibri" w:eastAsia="Calibri" w:hAnsi="Calibri" w:cs="Calibri"/>
            <w:spacing w:val="1"/>
          </w:rPr>
          <w:t>o</w:t>
        </w:r>
        <w:r w:rsidRPr="007876D5" w:rsidDel="005B5625">
          <w:rPr>
            <w:rFonts w:ascii="Calibri" w:eastAsia="Calibri" w:hAnsi="Calibri" w:cs="Calibri"/>
          </w:rPr>
          <w:t>ns</w:t>
        </w:r>
        <w:r w:rsidRPr="007876D5" w:rsidDel="005B5625">
          <w:rPr>
            <w:rFonts w:ascii="Calibri" w:eastAsia="Calibri" w:hAnsi="Calibri" w:cs="Calibri"/>
            <w:spacing w:val="23"/>
          </w:rPr>
          <w:t xml:space="preserve"> </w:t>
        </w:r>
        <w:r w:rsidRPr="007876D5" w:rsidDel="005B5625">
          <w:rPr>
            <w:rFonts w:ascii="Calibri" w:eastAsia="Calibri" w:hAnsi="Calibri" w:cs="Calibri"/>
            <w:spacing w:val="1"/>
          </w:rPr>
          <w:t>o</w:t>
        </w:r>
        <w:r w:rsidRPr="007876D5" w:rsidDel="005B5625">
          <w:rPr>
            <w:rFonts w:ascii="Calibri" w:eastAsia="Calibri" w:hAnsi="Calibri" w:cs="Calibri"/>
          </w:rPr>
          <w:t>f</w:t>
        </w:r>
        <w:r w:rsidRPr="007876D5" w:rsidDel="005B5625">
          <w:rPr>
            <w:rFonts w:ascii="Calibri" w:eastAsia="Calibri" w:hAnsi="Calibri" w:cs="Calibri"/>
            <w:spacing w:val="28"/>
          </w:rPr>
          <w:t xml:space="preserve"> </w:t>
        </w:r>
        <w:r w:rsidRPr="007876D5" w:rsidDel="005B5625">
          <w:rPr>
            <w:rFonts w:ascii="Calibri" w:eastAsia="Calibri" w:hAnsi="Calibri" w:cs="Calibri"/>
            <w:spacing w:val="2"/>
          </w:rPr>
          <w:t>a</w:t>
        </w:r>
        <w:r w:rsidRPr="007876D5" w:rsidDel="005B5625">
          <w:rPr>
            <w:rFonts w:ascii="Calibri" w:eastAsia="Calibri" w:hAnsi="Calibri" w:cs="Calibri"/>
          </w:rPr>
          <w:t>ny</w:t>
        </w:r>
        <w:r w:rsidRPr="007876D5" w:rsidDel="005B5625">
          <w:rPr>
            <w:rFonts w:ascii="Calibri" w:eastAsia="Calibri" w:hAnsi="Calibri" w:cs="Calibri"/>
            <w:spacing w:val="27"/>
          </w:rPr>
          <w:t xml:space="preserve"> </w:t>
        </w:r>
        <w:r w:rsidRPr="007876D5" w:rsidDel="005B5625">
          <w:rPr>
            <w:rFonts w:ascii="Calibri" w:eastAsia="Calibri" w:hAnsi="Calibri" w:cs="Calibri"/>
          </w:rPr>
          <w:t>proposed</w:t>
        </w:r>
        <w:r w:rsidRPr="007876D5" w:rsidDel="005B5625">
          <w:rPr>
            <w:rFonts w:ascii="Calibri" w:eastAsia="Calibri" w:hAnsi="Calibri" w:cs="Calibri"/>
            <w:spacing w:val="23"/>
          </w:rPr>
          <w:t xml:space="preserve"> </w:t>
        </w:r>
        <w:r w:rsidRPr="007876D5" w:rsidDel="005B5625">
          <w:rPr>
            <w:rFonts w:ascii="Calibri" w:eastAsia="Calibri" w:hAnsi="Calibri" w:cs="Calibri"/>
          </w:rPr>
          <w:t>deic</w:t>
        </w:r>
        <w:r w:rsidRPr="007876D5" w:rsidDel="005B5625">
          <w:rPr>
            <w:rFonts w:ascii="Calibri" w:eastAsia="Calibri" w:hAnsi="Calibri" w:cs="Calibri"/>
            <w:spacing w:val="1"/>
          </w:rPr>
          <w:t>i</w:t>
        </w:r>
        <w:r w:rsidRPr="007876D5" w:rsidDel="005B5625">
          <w:rPr>
            <w:rFonts w:ascii="Calibri" w:eastAsia="Calibri" w:hAnsi="Calibri" w:cs="Calibri"/>
          </w:rPr>
          <w:t>ng</w:t>
        </w:r>
        <w:r w:rsidRPr="007876D5" w:rsidDel="005B5625">
          <w:rPr>
            <w:rFonts w:ascii="Calibri" w:eastAsia="Calibri" w:hAnsi="Calibri" w:cs="Calibri"/>
            <w:spacing w:val="24"/>
          </w:rPr>
          <w:t xml:space="preserve"> </w:t>
        </w:r>
        <w:r w:rsidRPr="007876D5" w:rsidDel="005B5625">
          <w:rPr>
            <w:rFonts w:ascii="Calibri" w:eastAsia="Calibri" w:hAnsi="Calibri" w:cs="Calibri"/>
          </w:rPr>
          <w:t>c</w:t>
        </w:r>
        <w:r w:rsidRPr="007876D5" w:rsidDel="005B5625">
          <w:rPr>
            <w:rFonts w:ascii="Calibri" w:eastAsia="Calibri" w:hAnsi="Calibri" w:cs="Calibri"/>
            <w:spacing w:val="1"/>
          </w:rPr>
          <w:t>h</w:t>
        </w:r>
        <w:r w:rsidRPr="007876D5" w:rsidDel="005B5625">
          <w:rPr>
            <w:rFonts w:ascii="Calibri" w:eastAsia="Calibri" w:hAnsi="Calibri" w:cs="Calibri"/>
          </w:rPr>
          <w:t>e</w:t>
        </w:r>
        <w:r w:rsidRPr="007876D5" w:rsidDel="005B5625">
          <w:rPr>
            <w:rFonts w:ascii="Calibri" w:eastAsia="Calibri" w:hAnsi="Calibri" w:cs="Calibri"/>
            <w:spacing w:val="1"/>
          </w:rPr>
          <w:t>m</w:t>
        </w:r>
        <w:r w:rsidRPr="007876D5" w:rsidDel="005B5625">
          <w:rPr>
            <w:rFonts w:ascii="Calibri" w:eastAsia="Calibri" w:hAnsi="Calibri" w:cs="Calibri"/>
          </w:rPr>
          <w:t>ical</w:t>
        </w:r>
        <w:r w:rsidRPr="007876D5" w:rsidDel="005B5625">
          <w:rPr>
            <w:rFonts w:ascii="Calibri" w:eastAsia="Calibri" w:hAnsi="Calibri" w:cs="Calibri"/>
            <w:spacing w:val="22"/>
          </w:rPr>
          <w:t xml:space="preserve"> </w:t>
        </w:r>
        <w:r w:rsidRPr="007876D5" w:rsidDel="005B5625">
          <w:rPr>
            <w:rFonts w:ascii="Calibri" w:eastAsia="Calibri" w:hAnsi="Calibri" w:cs="Calibri"/>
          </w:rPr>
          <w:t>and/or</w:t>
        </w:r>
        <w:r w:rsidRPr="007876D5" w:rsidDel="005B5625">
          <w:rPr>
            <w:rFonts w:ascii="Calibri" w:eastAsia="Calibri" w:hAnsi="Calibri" w:cs="Calibri"/>
            <w:spacing w:val="24"/>
          </w:rPr>
          <w:t xml:space="preserve"> </w:t>
        </w:r>
        <w:r w:rsidRPr="007876D5" w:rsidDel="005B5625">
          <w:rPr>
            <w:rFonts w:ascii="Calibri" w:eastAsia="Calibri" w:hAnsi="Calibri" w:cs="Calibri"/>
          </w:rPr>
          <w:t>snow storage</w:t>
        </w:r>
        <w:r w:rsidRPr="007876D5" w:rsidDel="005B5625">
          <w:rPr>
            <w:rFonts w:ascii="Calibri" w:eastAsia="Calibri" w:hAnsi="Calibri" w:cs="Calibri"/>
            <w:spacing w:val="2"/>
          </w:rPr>
          <w:t xml:space="preserve"> </w:t>
        </w:r>
        <w:r w:rsidRPr="007876D5" w:rsidDel="005B5625">
          <w:rPr>
            <w:rFonts w:ascii="Calibri" w:eastAsia="Calibri" w:hAnsi="Calibri" w:cs="Calibri"/>
          </w:rPr>
          <w:t>areas.</w:t>
        </w:r>
        <w:r w:rsidRPr="007876D5" w:rsidDel="005B5625">
          <w:rPr>
            <w:rFonts w:ascii="Calibri" w:eastAsia="Calibri" w:hAnsi="Calibri" w:cs="Calibri"/>
            <w:spacing w:val="3"/>
          </w:rPr>
          <w:t xml:space="preserve"> </w:t>
        </w:r>
        <w:r w:rsidRPr="007876D5" w:rsidDel="005B5625">
          <w:rPr>
            <w:rFonts w:ascii="Calibri" w:eastAsia="Calibri" w:hAnsi="Calibri" w:cs="Calibri"/>
          </w:rPr>
          <w:t>SMP</w:t>
        </w:r>
        <w:r w:rsidRPr="007876D5" w:rsidDel="005B5625">
          <w:rPr>
            <w:rFonts w:ascii="Calibri" w:eastAsia="Calibri" w:hAnsi="Calibri" w:cs="Calibri"/>
            <w:spacing w:val="5"/>
          </w:rPr>
          <w:t xml:space="preserve"> </w:t>
        </w:r>
        <w:r w:rsidRPr="007876D5" w:rsidDel="005B5625">
          <w:rPr>
            <w:rFonts w:ascii="Calibri" w:eastAsia="Calibri" w:hAnsi="Calibri" w:cs="Calibri"/>
          </w:rPr>
          <w:t>will</w:t>
        </w:r>
        <w:r w:rsidRPr="007876D5" w:rsidDel="005B5625">
          <w:rPr>
            <w:rFonts w:ascii="Calibri" w:eastAsia="Calibri" w:hAnsi="Calibri" w:cs="Calibri"/>
            <w:spacing w:val="6"/>
          </w:rPr>
          <w:t xml:space="preserve"> </w:t>
        </w:r>
        <w:r w:rsidRPr="007876D5" w:rsidDel="005B5625">
          <w:rPr>
            <w:rFonts w:ascii="Calibri" w:eastAsia="Calibri" w:hAnsi="Calibri" w:cs="Calibri"/>
          </w:rPr>
          <w:t>describe</w:t>
        </w:r>
        <w:r w:rsidRPr="007876D5" w:rsidDel="005B5625">
          <w:rPr>
            <w:rFonts w:ascii="Calibri" w:eastAsia="Calibri" w:hAnsi="Calibri" w:cs="Calibri"/>
            <w:spacing w:val="2"/>
          </w:rPr>
          <w:t xml:space="preserve"> </w:t>
        </w:r>
        <w:r w:rsidRPr="007876D5" w:rsidDel="005B5625">
          <w:rPr>
            <w:rFonts w:ascii="Calibri" w:eastAsia="Calibri" w:hAnsi="Calibri" w:cs="Calibri"/>
          </w:rPr>
          <w:t>how</w:t>
        </w:r>
        <w:r w:rsidRPr="007876D5" w:rsidDel="005B5625">
          <w:rPr>
            <w:rFonts w:ascii="Calibri" w:eastAsia="Calibri" w:hAnsi="Calibri" w:cs="Calibri"/>
            <w:spacing w:val="4"/>
          </w:rPr>
          <w:t xml:space="preserve"> </w:t>
        </w:r>
        <w:r w:rsidRPr="007876D5" w:rsidDel="005B5625">
          <w:rPr>
            <w:rFonts w:ascii="Calibri" w:eastAsia="Calibri" w:hAnsi="Calibri" w:cs="Calibri"/>
          </w:rPr>
          <w:t>deic</w:t>
        </w:r>
        <w:r w:rsidRPr="007876D5" w:rsidDel="005B5625">
          <w:rPr>
            <w:rFonts w:ascii="Calibri" w:eastAsia="Calibri" w:hAnsi="Calibri" w:cs="Calibri"/>
            <w:spacing w:val="1"/>
          </w:rPr>
          <w:t>i</w:t>
        </w:r>
        <w:r w:rsidRPr="007876D5" w:rsidDel="005B5625">
          <w:rPr>
            <w:rFonts w:ascii="Calibri" w:eastAsia="Calibri" w:hAnsi="Calibri" w:cs="Calibri"/>
          </w:rPr>
          <w:t>ng</w:t>
        </w:r>
        <w:r w:rsidRPr="007876D5" w:rsidDel="005B5625">
          <w:rPr>
            <w:rFonts w:ascii="Calibri" w:eastAsia="Calibri" w:hAnsi="Calibri" w:cs="Calibri"/>
            <w:spacing w:val="3"/>
          </w:rPr>
          <w:t xml:space="preserve"> </w:t>
        </w:r>
        <w:r w:rsidRPr="007876D5" w:rsidDel="005B5625">
          <w:rPr>
            <w:rFonts w:ascii="Calibri" w:eastAsia="Calibri" w:hAnsi="Calibri" w:cs="Calibri"/>
          </w:rPr>
          <w:t>c</w:t>
        </w:r>
        <w:r w:rsidRPr="007876D5" w:rsidDel="005B5625">
          <w:rPr>
            <w:rFonts w:ascii="Calibri" w:eastAsia="Calibri" w:hAnsi="Calibri" w:cs="Calibri"/>
            <w:spacing w:val="1"/>
          </w:rPr>
          <w:t>h</w:t>
        </w:r>
        <w:r w:rsidRPr="007876D5" w:rsidDel="005B5625">
          <w:rPr>
            <w:rFonts w:ascii="Calibri" w:eastAsia="Calibri" w:hAnsi="Calibri" w:cs="Calibri"/>
          </w:rPr>
          <w:t>emical</w:t>
        </w:r>
        <w:r w:rsidRPr="007876D5" w:rsidDel="005B5625">
          <w:rPr>
            <w:rFonts w:ascii="Calibri" w:eastAsia="Calibri" w:hAnsi="Calibri" w:cs="Calibri"/>
            <w:spacing w:val="1"/>
          </w:rPr>
          <w:t xml:space="preserve"> </w:t>
        </w:r>
        <w:r w:rsidRPr="007876D5" w:rsidDel="005B5625">
          <w:rPr>
            <w:rFonts w:ascii="Calibri" w:eastAsia="Calibri" w:hAnsi="Calibri" w:cs="Calibri"/>
          </w:rPr>
          <w:t>use</w:t>
        </w:r>
        <w:r w:rsidRPr="007876D5" w:rsidDel="005B5625">
          <w:rPr>
            <w:rFonts w:ascii="Calibri" w:eastAsia="Calibri" w:hAnsi="Calibri" w:cs="Calibri"/>
            <w:spacing w:val="6"/>
          </w:rPr>
          <w:t xml:space="preserve"> </w:t>
        </w:r>
        <w:r w:rsidRPr="007876D5" w:rsidDel="005B5625">
          <w:rPr>
            <w:rFonts w:ascii="Calibri" w:eastAsia="Calibri" w:hAnsi="Calibri" w:cs="Calibri"/>
          </w:rPr>
          <w:t>will</w:t>
        </w:r>
        <w:r w:rsidRPr="007876D5" w:rsidDel="005B5625">
          <w:rPr>
            <w:rFonts w:ascii="Calibri" w:eastAsia="Calibri" w:hAnsi="Calibri" w:cs="Calibri"/>
            <w:spacing w:val="5"/>
          </w:rPr>
          <w:t xml:space="preserve"> </w:t>
        </w:r>
        <w:r w:rsidRPr="007876D5" w:rsidDel="005B5625">
          <w:rPr>
            <w:rFonts w:ascii="Calibri" w:eastAsia="Calibri" w:hAnsi="Calibri" w:cs="Calibri"/>
          </w:rPr>
          <w:t>be</w:t>
        </w:r>
        <w:r w:rsidRPr="007876D5" w:rsidDel="005B5625">
          <w:rPr>
            <w:rFonts w:ascii="Calibri" w:eastAsia="Calibri" w:hAnsi="Calibri" w:cs="Calibri"/>
            <w:spacing w:val="7"/>
          </w:rPr>
          <w:t xml:space="preserve"> </w:t>
        </w:r>
        <w:r w:rsidRPr="007876D5" w:rsidDel="005B5625">
          <w:rPr>
            <w:rFonts w:ascii="Calibri" w:eastAsia="Calibri" w:hAnsi="Calibri" w:cs="Calibri"/>
          </w:rPr>
          <w:t>min</w:t>
        </w:r>
        <w:r w:rsidRPr="007876D5" w:rsidDel="005B5625">
          <w:rPr>
            <w:rFonts w:ascii="Calibri" w:eastAsia="Calibri" w:hAnsi="Calibri" w:cs="Calibri"/>
            <w:spacing w:val="1"/>
          </w:rPr>
          <w:t>i</w:t>
        </w:r>
        <w:r w:rsidRPr="007876D5" w:rsidDel="005B5625">
          <w:rPr>
            <w:rFonts w:ascii="Calibri" w:eastAsia="Calibri" w:hAnsi="Calibri" w:cs="Calibri"/>
          </w:rPr>
          <w:t xml:space="preserve">mized </w:t>
        </w:r>
        <w:r w:rsidRPr="007876D5" w:rsidDel="005B5625">
          <w:rPr>
            <w:rFonts w:ascii="Calibri" w:eastAsia="Calibri" w:hAnsi="Calibri" w:cs="Calibri"/>
            <w:spacing w:val="1"/>
          </w:rPr>
          <w:t>o</w:t>
        </w:r>
        <w:r w:rsidRPr="007876D5" w:rsidDel="005B5625">
          <w:rPr>
            <w:rFonts w:ascii="Calibri" w:eastAsia="Calibri" w:hAnsi="Calibri" w:cs="Calibri"/>
          </w:rPr>
          <w:t>r</w:t>
        </w:r>
        <w:r w:rsidRPr="007876D5" w:rsidDel="005B5625">
          <w:rPr>
            <w:rFonts w:ascii="Calibri" w:eastAsia="Calibri" w:hAnsi="Calibri" w:cs="Calibri"/>
            <w:spacing w:val="6"/>
          </w:rPr>
          <w:t xml:space="preserve"> </w:t>
        </w:r>
        <w:r w:rsidRPr="007876D5" w:rsidDel="005B5625">
          <w:rPr>
            <w:rFonts w:ascii="Calibri" w:eastAsia="Calibri" w:hAnsi="Calibri" w:cs="Calibri"/>
          </w:rPr>
          <w:t>us</w:t>
        </w:r>
        <w:r w:rsidRPr="007876D5" w:rsidDel="005B5625">
          <w:rPr>
            <w:rFonts w:ascii="Calibri" w:eastAsia="Calibri" w:hAnsi="Calibri" w:cs="Calibri"/>
            <w:spacing w:val="1"/>
          </w:rPr>
          <w:t>e</w:t>
        </w:r>
        <w:r w:rsidRPr="007876D5" w:rsidDel="005B5625">
          <w:rPr>
            <w:rFonts w:ascii="Calibri" w:eastAsia="Calibri" w:hAnsi="Calibri" w:cs="Calibri"/>
          </w:rPr>
          <w:t>d</w:t>
        </w:r>
        <w:r w:rsidRPr="007876D5" w:rsidDel="005B5625">
          <w:rPr>
            <w:rFonts w:ascii="Calibri" w:eastAsia="Calibri" w:hAnsi="Calibri" w:cs="Calibri"/>
            <w:spacing w:val="4"/>
          </w:rPr>
          <w:t xml:space="preserve"> </w:t>
        </w:r>
        <w:r w:rsidRPr="007876D5" w:rsidDel="005B5625">
          <w:rPr>
            <w:rFonts w:ascii="Calibri" w:eastAsia="Calibri" w:hAnsi="Calibri" w:cs="Calibri"/>
          </w:rPr>
          <w:t>most efficiently.</w:t>
        </w:r>
      </w:moveFrom>
    </w:p>
    <w:p w14:paraId="3289A25B" w14:textId="35B59B51" w:rsidR="004D5C2E" w:rsidDel="005B5625" w:rsidRDefault="004D5C2E" w:rsidP="001B16D2">
      <w:pPr>
        <w:tabs>
          <w:tab w:val="left" w:pos="1440"/>
        </w:tabs>
        <w:spacing w:before="80" w:afterLines="120" w:after="288" w:line="240" w:lineRule="auto"/>
        <w:ind w:left="1440" w:right="58" w:hanging="360"/>
        <w:jc w:val="both"/>
        <w:rPr>
          <w:moveFrom w:id="115" w:author="Jeanne Walker" w:date="2020-03-24T12:55:00Z"/>
          <w:rFonts w:ascii="Calibri" w:eastAsia="Calibri" w:hAnsi="Calibri" w:cs="Calibri"/>
          <w:color w:val="000000"/>
        </w:rPr>
      </w:pPr>
      <w:moveFrom w:id="116" w:author="Jeanne Walker" w:date="2020-03-24T12:55:00Z">
        <w:r w:rsidRPr="007876D5" w:rsidDel="005B5625">
          <w:rPr>
            <w:rFonts w:ascii="Calibri" w:eastAsia="Calibri" w:hAnsi="Calibri" w:cs="Calibri"/>
          </w:rPr>
          <w:t xml:space="preserve">8.  </w:t>
        </w:r>
        <w:r w:rsidRPr="007876D5" w:rsidDel="005B5625">
          <w:rPr>
            <w:rFonts w:ascii="Calibri" w:eastAsia="Calibri" w:hAnsi="Calibri" w:cs="Calibri"/>
            <w:spacing w:val="38"/>
          </w:rPr>
          <w:tab/>
        </w:r>
        <w:r w:rsidRPr="007876D5" w:rsidDel="005B5625">
          <w:rPr>
            <w:rFonts w:ascii="Calibri" w:eastAsia="Calibri" w:hAnsi="Calibri" w:cs="Calibri"/>
          </w:rPr>
          <w:t>In</w:t>
        </w:r>
        <w:r w:rsidRPr="007876D5" w:rsidDel="005B5625">
          <w:rPr>
            <w:rFonts w:ascii="Calibri" w:eastAsia="Calibri" w:hAnsi="Calibri" w:cs="Calibri"/>
            <w:spacing w:val="-3"/>
          </w:rPr>
          <w:t xml:space="preserve"> </w:t>
        </w:r>
        <w:r w:rsidRPr="007876D5" w:rsidDel="005B5625">
          <w:rPr>
            <w:rFonts w:ascii="Calibri" w:eastAsia="Calibri" w:hAnsi="Calibri" w:cs="Calibri"/>
          </w:rPr>
          <w:t>urba</w:t>
        </w:r>
        <w:r w:rsidRPr="007876D5" w:rsidDel="005B5625">
          <w:rPr>
            <w:rFonts w:ascii="Calibri" w:eastAsia="Calibri" w:hAnsi="Calibri" w:cs="Calibri"/>
            <w:spacing w:val="1"/>
          </w:rPr>
          <w:t>n</w:t>
        </w:r>
        <w:r w:rsidRPr="007876D5" w:rsidDel="005B5625">
          <w:rPr>
            <w:rFonts w:ascii="Calibri" w:eastAsia="Calibri" w:hAnsi="Calibri" w:cs="Calibri"/>
          </w:rPr>
          <w:t>ized</w:t>
        </w:r>
        <w:r w:rsidRPr="007876D5" w:rsidDel="005B5625">
          <w:rPr>
            <w:rFonts w:ascii="Calibri" w:eastAsia="Calibri" w:hAnsi="Calibri" w:cs="Calibri"/>
            <w:spacing w:val="-6"/>
          </w:rPr>
          <w:t xml:space="preserve"> </w:t>
        </w:r>
        <w:r w:rsidRPr="007876D5" w:rsidDel="005B5625">
          <w:rPr>
            <w:rFonts w:ascii="Calibri" w:eastAsia="Calibri" w:hAnsi="Calibri" w:cs="Calibri"/>
          </w:rPr>
          <w:t>areas</w:t>
        </w:r>
        <w:r w:rsidRPr="007876D5" w:rsidDel="005B5625">
          <w:rPr>
            <w:rFonts w:ascii="Calibri" w:eastAsia="Calibri" w:hAnsi="Calibri" w:cs="Calibri"/>
            <w:spacing w:val="-5"/>
          </w:rPr>
          <w:t xml:space="preserve"> </w:t>
        </w:r>
        <w:r w:rsidRPr="007876D5" w:rsidDel="005B5625">
          <w:rPr>
            <w:rFonts w:ascii="Calibri" w:eastAsia="Calibri" w:hAnsi="Calibri" w:cs="Calibri"/>
          </w:rPr>
          <w:t>that</w:t>
        </w:r>
        <w:r w:rsidRPr="007876D5" w:rsidDel="005B5625">
          <w:rPr>
            <w:rFonts w:ascii="Calibri" w:eastAsia="Calibri" w:hAnsi="Calibri" w:cs="Calibri"/>
            <w:spacing w:val="-5"/>
          </w:rPr>
          <w:t xml:space="preserve"> </w:t>
        </w:r>
        <w:r w:rsidRPr="007876D5" w:rsidDel="005B5625">
          <w:rPr>
            <w:rFonts w:ascii="Calibri" w:eastAsia="Calibri" w:hAnsi="Calibri" w:cs="Calibri"/>
            <w:spacing w:val="1"/>
          </w:rPr>
          <w:t>ar</w:t>
        </w:r>
        <w:r w:rsidRPr="007876D5" w:rsidDel="005B5625">
          <w:rPr>
            <w:rFonts w:ascii="Calibri" w:eastAsia="Calibri" w:hAnsi="Calibri" w:cs="Calibri"/>
          </w:rPr>
          <w:t>e</w:t>
        </w:r>
        <w:r w:rsidRPr="007876D5" w:rsidDel="005B5625">
          <w:rPr>
            <w:rFonts w:ascii="Calibri" w:eastAsia="Calibri" w:hAnsi="Calibri" w:cs="Calibri"/>
            <w:spacing w:val="-4"/>
          </w:rPr>
          <w:t xml:space="preserve"> </w:t>
        </w:r>
        <w:r w:rsidRPr="007876D5" w:rsidDel="005B5625">
          <w:rPr>
            <w:rFonts w:ascii="Calibri" w:eastAsia="Calibri" w:hAnsi="Calibri" w:cs="Calibri"/>
          </w:rPr>
          <w:t>subject</w:t>
        </w:r>
        <w:r w:rsidRPr="007876D5" w:rsidDel="005B5625">
          <w:rPr>
            <w:rFonts w:ascii="Calibri" w:eastAsia="Calibri" w:hAnsi="Calibri" w:cs="Calibri"/>
            <w:spacing w:val="-6"/>
          </w:rPr>
          <w:t xml:space="preserve"> </w:t>
        </w:r>
        <w:r w:rsidRPr="007876D5" w:rsidDel="005B5625">
          <w:rPr>
            <w:rFonts w:ascii="Calibri" w:eastAsia="Calibri" w:hAnsi="Calibri" w:cs="Calibri"/>
          </w:rPr>
          <w:t>to</w:t>
        </w:r>
        <w:r w:rsidRPr="007876D5" w:rsidDel="005B5625">
          <w:rPr>
            <w:rFonts w:ascii="Calibri" w:eastAsia="Calibri" w:hAnsi="Calibri" w:cs="Calibri"/>
            <w:spacing w:val="-2"/>
          </w:rPr>
          <w:t xml:space="preserve"> </w:t>
        </w:r>
        <w:r w:rsidRPr="007876D5" w:rsidDel="005B5625">
          <w:rPr>
            <w:rFonts w:ascii="Calibri" w:eastAsia="Calibri" w:hAnsi="Calibri" w:cs="Calibri"/>
          </w:rPr>
          <w:t>the</w:t>
        </w:r>
        <w:r w:rsidRPr="007876D5" w:rsidDel="005B5625">
          <w:rPr>
            <w:rFonts w:ascii="Calibri" w:eastAsia="Calibri" w:hAnsi="Calibri" w:cs="Calibri"/>
            <w:spacing w:val="-4"/>
          </w:rPr>
          <w:t xml:space="preserve"> </w:t>
        </w:r>
        <w:r w:rsidRPr="007876D5" w:rsidDel="005B5625">
          <w:rPr>
            <w:rFonts w:ascii="Calibri" w:eastAsia="Calibri" w:hAnsi="Calibri" w:cs="Calibri"/>
          </w:rPr>
          <w:t>EPA</w:t>
        </w:r>
        <w:r w:rsidRPr="007876D5" w:rsidDel="005B5625">
          <w:rPr>
            <w:rFonts w:ascii="Calibri" w:eastAsia="Calibri" w:hAnsi="Calibri" w:cs="Calibri"/>
            <w:spacing w:val="-2"/>
          </w:rPr>
          <w:t xml:space="preserve"> </w:t>
        </w:r>
        <w:r w:rsidRPr="007876D5" w:rsidDel="005B5625">
          <w:rPr>
            <w:rFonts w:ascii="Calibri" w:eastAsia="Calibri" w:hAnsi="Calibri" w:cs="Calibri"/>
          </w:rPr>
          <w:t>MS4</w:t>
        </w:r>
        <w:r w:rsidRPr="007876D5" w:rsidDel="005B5625">
          <w:rPr>
            <w:rFonts w:ascii="Calibri" w:eastAsia="Calibri" w:hAnsi="Calibri" w:cs="Calibri"/>
            <w:spacing w:val="-3"/>
          </w:rPr>
          <w:t xml:space="preserve"> </w:t>
        </w:r>
        <w:r w:rsidRPr="007876D5" w:rsidDel="005B5625">
          <w:rPr>
            <w:rFonts w:ascii="Calibri" w:eastAsia="Calibri" w:hAnsi="Calibri" w:cs="Calibri"/>
            <w:spacing w:val="1"/>
          </w:rPr>
          <w:t>S</w:t>
        </w:r>
        <w:r w:rsidRPr="007876D5" w:rsidDel="005B5625">
          <w:rPr>
            <w:rFonts w:ascii="Calibri" w:eastAsia="Calibri" w:hAnsi="Calibri" w:cs="Calibri"/>
          </w:rPr>
          <w:t>t</w:t>
        </w:r>
        <w:r w:rsidRPr="007876D5" w:rsidDel="005B5625">
          <w:rPr>
            <w:rFonts w:ascii="Calibri" w:eastAsia="Calibri" w:hAnsi="Calibri" w:cs="Calibri"/>
            <w:spacing w:val="1"/>
          </w:rPr>
          <w:t>or</w:t>
        </w:r>
        <w:r w:rsidRPr="007876D5" w:rsidDel="005B5625">
          <w:rPr>
            <w:rFonts w:ascii="Calibri" w:eastAsia="Calibri" w:hAnsi="Calibri" w:cs="Calibri"/>
          </w:rPr>
          <w:t>mw</w:t>
        </w:r>
        <w:r w:rsidRPr="007876D5" w:rsidDel="005B5625">
          <w:rPr>
            <w:rFonts w:ascii="Calibri" w:eastAsia="Calibri" w:hAnsi="Calibri" w:cs="Calibri"/>
            <w:spacing w:val="1"/>
          </w:rPr>
          <w:t>a</w:t>
        </w:r>
        <w:r w:rsidRPr="007876D5" w:rsidDel="005B5625">
          <w:rPr>
            <w:rFonts w:ascii="Calibri" w:eastAsia="Calibri" w:hAnsi="Calibri" w:cs="Calibri"/>
          </w:rPr>
          <w:t>ter</w:t>
        </w:r>
        <w:r w:rsidRPr="007876D5" w:rsidDel="005B5625">
          <w:rPr>
            <w:rFonts w:ascii="Calibri" w:eastAsia="Calibri" w:hAnsi="Calibri" w:cs="Calibri"/>
            <w:spacing w:val="-12"/>
          </w:rPr>
          <w:t xml:space="preserve"> </w:t>
        </w:r>
        <w:r w:rsidRPr="007876D5" w:rsidDel="005B5625">
          <w:rPr>
            <w:rFonts w:ascii="Calibri" w:eastAsia="Calibri" w:hAnsi="Calibri" w:cs="Calibri"/>
            <w:spacing w:val="2"/>
          </w:rPr>
          <w:t>P</w:t>
        </w:r>
        <w:r w:rsidRPr="007876D5" w:rsidDel="005B5625">
          <w:rPr>
            <w:rFonts w:ascii="Calibri" w:eastAsia="Calibri" w:hAnsi="Calibri" w:cs="Calibri"/>
          </w:rPr>
          <w:t>ermit</w:t>
        </w:r>
        <w:r w:rsidRPr="007876D5" w:rsidDel="005B5625">
          <w:rPr>
            <w:rFonts w:ascii="Calibri" w:eastAsia="Calibri" w:hAnsi="Calibri" w:cs="Calibri"/>
            <w:spacing w:val="-6"/>
          </w:rPr>
          <w:t xml:space="preserve"> </w:t>
        </w:r>
        <w:r w:rsidRPr="007876D5" w:rsidDel="005B5625">
          <w:rPr>
            <w:rFonts w:ascii="Calibri" w:eastAsia="Calibri" w:hAnsi="Calibri" w:cs="Calibri"/>
            <w:spacing w:val="1"/>
          </w:rPr>
          <w:t>an</w:t>
        </w:r>
        <w:r w:rsidRPr="007876D5" w:rsidDel="005B5625">
          <w:rPr>
            <w:rFonts w:ascii="Calibri" w:eastAsia="Calibri" w:hAnsi="Calibri" w:cs="Calibri"/>
          </w:rPr>
          <w:t>d</w:t>
        </w:r>
        <w:r w:rsidRPr="007876D5" w:rsidDel="005B5625">
          <w:rPr>
            <w:rFonts w:ascii="Calibri" w:eastAsia="Calibri" w:hAnsi="Calibri" w:cs="Calibri"/>
            <w:spacing w:val="-4"/>
          </w:rPr>
          <w:t xml:space="preserve"> </w:t>
        </w:r>
        <w:r w:rsidRPr="007876D5" w:rsidDel="005B5625">
          <w:rPr>
            <w:rFonts w:ascii="Calibri" w:eastAsia="Calibri" w:hAnsi="Calibri" w:cs="Calibri"/>
            <w:spacing w:val="1"/>
          </w:rPr>
          <w:t>wil</w:t>
        </w:r>
        <w:r w:rsidRPr="007876D5" w:rsidDel="005B5625">
          <w:rPr>
            <w:rFonts w:ascii="Calibri" w:eastAsia="Calibri" w:hAnsi="Calibri" w:cs="Calibri"/>
          </w:rPr>
          <w:t>l</w:t>
        </w:r>
        <w:r w:rsidRPr="007876D5" w:rsidDel="005B5625">
          <w:rPr>
            <w:rFonts w:ascii="Calibri" w:eastAsia="Calibri" w:hAnsi="Calibri" w:cs="Calibri"/>
            <w:spacing w:val="-4"/>
          </w:rPr>
          <w:t xml:space="preserve"> </w:t>
        </w:r>
        <w:r w:rsidRPr="007876D5" w:rsidDel="005B5625">
          <w:rPr>
            <w:rFonts w:ascii="Calibri" w:eastAsia="Calibri" w:hAnsi="Calibri" w:cs="Calibri"/>
          </w:rPr>
          <w:t>drain</w:t>
        </w:r>
        <w:r w:rsidRPr="007876D5" w:rsidDel="005B5625">
          <w:rPr>
            <w:rFonts w:ascii="Calibri" w:eastAsia="Calibri" w:hAnsi="Calibri" w:cs="Calibri"/>
            <w:spacing w:val="-6"/>
          </w:rPr>
          <w:t xml:space="preserve"> </w:t>
        </w:r>
        <w:r w:rsidRPr="007876D5" w:rsidDel="005B5625">
          <w:rPr>
            <w:rFonts w:ascii="Calibri" w:eastAsia="Calibri" w:hAnsi="Calibri" w:cs="Calibri"/>
          </w:rPr>
          <w:t>to</w:t>
        </w:r>
        <w:r w:rsidRPr="007876D5" w:rsidDel="005B5625">
          <w:rPr>
            <w:rFonts w:ascii="Calibri" w:eastAsia="Calibri" w:hAnsi="Calibri" w:cs="Calibri"/>
            <w:spacing w:val="-1"/>
          </w:rPr>
          <w:t xml:space="preserve"> </w:t>
        </w:r>
        <w:r w:rsidRPr="007876D5" w:rsidDel="005B5625">
          <w:rPr>
            <w:rFonts w:ascii="Calibri" w:eastAsia="Calibri" w:hAnsi="Calibri" w:cs="Calibri"/>
          </w:rPr>
          <w:t>chl</w:t>
        </w:r>
        <w:r w:rsidRPr="007876D5" w:rsidDel="005B5625">
          <w:rPr>
            <w:rFonts w:ascii="Calibri" w:eastAsia="Calibri" w:hAnsi="Calibri" w:cs="Calibri"/>
            <w:spacing w:val="2"/>
          </w:rPr>
          <w:t>o</w:t>
        </w:r>
        <w:r w:rsidRPr="007876D5" w:rsidDel="005B5625">
          <w:rPr>
            <w:rFonts w:ascii="Calibri" w:eastAsia="Calibri" w:hAnsi="Calibri" w:cs="Calibri"/>
          </w:rPr>
          <w:t>ride‐impaired</w:t>
        </w:r>
        <w:r w:rsidRPr="007876D5" w:rsidDel="005B5625">
          <w:rPr>
            <w:rFonts w:ascii="Calibri" w:eastAsia="Calibri" w:hAnsi="Calibri" w:cs="Calibri"/>
            <w:spacing w:val="-11"/>
          </w:rPr>
          <w:t xml:space="preserve"> </w:t>
        </w:r>
        <w:r w:rsidRPr="007876D5" w:rsidDel="005B5625">
          <w:rPr>
            <w:rFonts w:ascii="Calibri" w:eastAsia="Calibri" w:hAnsi="Calibri" w:cs="Calibri"/>
          </w:rPr>
          <w:t>waters,</w:t>
        </w:r>
        <w:r w:rsidRPr="007876D5" w:rsidDel="005B5625">
          <w:rPr>
            <w:rFonts w:ascii="Calibri" w:eastAsia="Calibri" w:hAnsi="Calibri" w:cs="Calibri"/>
            <w:spacing w:val="-11"/>
          </w:rPr>
          <w:t xml:space="preserve"> </w:t>
        </w:r>
        <w:r w:rsidRPr="007876D5" w:rsidDel="005B5625">
          <w:rPr>
            <w:rFonts w:ascii="Calibri" w:eastAsia="Calibri" w:hAnsi="Calibri" w:cs="Calibri"/>
          </w:rPr>
          <w:t>any</w:t>
        </w:r>
        <w:r w:rsidRPr="007876D5" w:rsidDel="005B5625">
          <w:rPr>
            <w:rFonts w:ascii="Calibri" w:eastAsia="Calibri" w:hAnsi="Calibri" w:cs="Calibri"/>
            <w:spacing w:val="-6"/>
          </w:rPr>
          <w:t xml:space="preserve"> </w:t>
        </w:r>
        <w:r w:rsidRPr="007876D5" w:rsidDel="005B5625">
          <w:rPr>
            <w:rFonts w:ascii="Calibri" w:eastAsia="Calibri" w:hAnsi="Calibri" w:cs="Calibri"/>
          </w:rPr>
          <w:t>new</w:t>
        </w:r>
        <w:r w:rsidRPr="007876D5" w:rsidDel="005B5625">
          <w:rPr>
            <w:rFonts w:ascii="Calibri" w:eastAsia="Calibri" w:hAnsi="Calibri" w:cs="Calibri"/>
            <w:spacing w:val="-5"/>
          </w:rPr>
          <w:t xml:space="preserve"> </w:t>
        </w:r>
        <w:r w:rsidRPr="007876D5" w:rsidDel="005B5625">
          <w:rPr>
            <w:rFonts w:ascii="Calibri" w:eastAsia="Calibri" w:hAnsi="Calibri" w:cs="Calibri"/>
          </w:rPr>
          <w:t>developm</w:t>
        </w:r>
        <w:r w:rsidRPr="007876D5" w:rsidDel="005B5625">
          <w:rPr>
            <w:rFonts w:ascii="Calibri" w:eastAsia="Calibri" w:hAnsi="Calibri" w:cs="Calibri"/>
            <w:spacing w:val="1"/>
          </w:rPr>
          <w:t>e</w:t>
        </w:r>
        <w:r w:rsidRPr="007876D5" w:rsidDel="005B5625">
          <w:rPr>
            <w:rFonts w:ascii="Calibri" w:eastAsia="Calibri" w:hAnsi="Calibri" w:cs="Calibri"/>
          </w:rPr>
          <w:t>nts</w:t>
        </w:r>
        <w:r w:rsidRPr="007876D5" w:rsidDel="005B5625">
          <w:rPr>
            <w:rFonts w:ascii="Calibri" w:eastAsia="Calibri" w:hAnsi="Calibri" w:cs="Calibri"/>
            <w:spacing w:val="-17"/>
          </w:rPr>
          <w:t xml:space="preserve"> </w:t>
        </w:r>
        <w:r w:rsidRPr="007876D5" w:rsidDel="005B5625">
          <w:rPr>
            <w:rFonts w:ascii="Calibri" w:eastAsia="Calibri" w:hAnsi="Calibri" w:cs="Calibri"/>
          </w:rPr>
          <w:t>a</w:t>
        </w:r>
        <w:r w:rsidRPr="007876D5" w:rsidDel="005B5625">
          <w:rPr>
            <w:rFonts w:ascii="Calibri" w:eastAsia="Calibri" w:hAnsi="Calibri" w:cs="Calibri"/>
            <w:sz w:val="23"/>
            <w:szCs w:val="23"/>
          </w:rPr>
          <w:t>nd</w:t>
        </w:r>
        <w:r w:rsidRPr="007876D5" w:rsidDel="005B5625">
          <w:rPr>
            <w:rFonts w:ascii="Calibri" w:eastAsia="Calibri" w:hAnsi="Calibri" w:cs="Calibri"/>
            <w:spacing w:val="-5"/>
            <w:sz w:val="23"/>
            <w:szCs w:val="23"/>
          </w:rPr>
          <w:t xml:space="preserve"> </w:t>
        </w:r>
        <w:r w:rsidRPr="007876D5" w:rsidDel="005B5625">
          <w:rPr>
            <w:rFonts w:ascii="Calibri" w:eastAsia="Calibri" w:hAnsi="Calibri" w:cs="Calibri"/>
            <w:sz w:val="23"/>
            <w:szCs w:val="23"/>
          </w:rPr>
          <w:t>redevelopment</w:t>
        </w:r>
        <w:r w:rsidRPr="007876D5" w:rsidDel="005B5625">
          <w:rPr>
            <w:rFonts w:ascii="Calibri" w:eastAsia="Calibri" w:hAnsi="Calibri" w:cs="Calibri"/>
            <w:spacing w:val="-4"/>
            <w:sz w:val="23"/>
            <w:szCs w:val="23"/>
          </w:rPr>
          <w:t xml:space="preserve"> </w:t>
        </w:r>
        <w:r w:rsidRPr="007876D5" w:rsidDel="005B5625">
          <w:rPr>
            <w:rFonts w:ascii="Calibri" w:eastAsia="Calibri" w:hAnsi="Calibri" w:cs="Calibri"/>
            <w:sz w:val="23"/>
            <w:szCs w:val="23"/>
          </w:rPr>
          <w:t>pro</w:t>
        </w:r>
        <w:r w:rsidRPr="007876D5" w:rsidDel="005B5625">
          <w:rPr>
            <w:rFonts w:ascii="Calibri" w:eastAsia="Calibri" w:hAnsi="Calibri" w:cs="Calibri"/>
            <w:spacing w:val="-1"/>
            <w:sz w:val="23"/>
            <w:szCs w:val="23"/>
          </w:rPr>
          <w:t>j</w:t>
        </w:r>
        <w:r w:rsidRPr="007876D5" w:rsidDel="005B5625">
          <w:rPr>
            <w:rFonts w:ascii="Calibri" w:eastAsia="Calibri" w:hAnsi="Calibri" w:cs="Calibri"/>
            <w:sz w:val="23"/>
            <w:szCs w:val="23"/>
          </w:rPr>
          <w:t>ects</w:t>
        </w:r>
        <w:r w:rsidRPr="007876D5" w:rsidDel="005B5625">
          <w:rPr>
            <w:rFonts w:ascii="Calibri" w:eastAsia="Calibri" w:hAnsi="Calibri" w:cs="Calibri"/>
            <w:spacing w:val="-4"/>
            <w:sz w:val="23"/>
            <w:szCs w:val="23"/>
          </w:rPr>
          <w:t xml:space="preserve"> </w:t>
        </w:r>
        <w:r w:rsidRPr="007876D5" w:rsidDel="005B5625">
          <w:rPr>
            <w:rFonts w:ascii="Calibri" w:eastAsia="Calibri" w:hAnsi="Calibri" w:cs="Calibri"/>
            <w:sz w:val="23"/>
            <w:szCs w:val="23"/>
          </w:rPr>
          <w:t>s</w:t>
        </w:r>
        <w:r w:rsidRPr="007876D5" w:rsidDel="005B5625">
          <w:rPr>
            <w:rFonts w:ascii="Calibri" w:eastAsia="Calibri" w:hAnsi="Calibri" w:cs="Calibri"/>
          </w:rPr>
          <w:t>hall</w:t>
        </w:r>
        <w:r w:rsidRPr="007876D5" w:rsidDel="005B5625">
          <w:rPr>
            <w:rFonts w:ascii="Calibri" w:eastAsia="Calibri" w:hAnsi="Calibri" w:cs="Calibri"/>
            <w:spacing w:val="-7"/>
          </w:rPr>
          <w:t xml:space="preserve"> </w:t>
        </w:r>
        <w:r w:rsidRPr="007876D5" w:rsidDel="005B5625">
          <w:rPr>
            <w:rFonts w:ascii="Calibri" w:eastAsia="Calibri" w:hAnsi="Calibri" w:cs="Calibri"/>
          </w:rPr>
          <w:t>submit</w:t>
        </w:r>
        <w:r w:rsidRPr="007876D5" w:rsidDel="005B5625">
          <w:rPr>
            <w:rFonts w:ascii="Calibri" w:eastAsia="Calibri" w:hAnsi="Calibri" w:cs="Calibri"/>
            <w:spacing w:val="-9"/>
          </w:rPr>
          <w:t xml:space="preserve"> </w:t>
        </w:r>
        <w:r w:rsidRPr="007876D5" w:rsidDel="005B5625">
          <w:rPr>
            <w:rFonts w:ascii="Calibri" w:eastAsia="Calibri" w:hAnsi="Calibri" w:cs="Calibri"/>
          </w:rPr>
          <w:t>a</w:t>
        </w:r>
        <w:r w:rsidRPr="007876D5" w:rsidDel="005B5625">
          <w:rPr>
            <w:rFonts w:ascii="Calibri" w:eastAsia="Calibri" w:hAnsi="Calibri" w:cs="Calibri"/>
            <w:spacing w:val="-4"/>
          </w:rPr>
          <w:t xml:space="preserve"> </w:t>
        </w:r>
        <w:r w:rsidRPr="007876D5" w:rsidDel="005B5625">
          <w:rPr>
            <w:rFonts w:ascii="Calibri" w:eastAsia="Calibri" w:hAnsi="Calibri" w:cs="Calibri"/>
          </w:rPr>
          <w:t xml:space="preserve">description </w:t>
        </w:r>
        <w:r w:rsidRPr="007876D5" w:rsidDel="005B5625">
          <w:rPr>
            <w:rFonts w:ascii="Calibri" w:eastAsia="Calibri" w:hAnsi="Calibri" w:cs="Calibri"/>
            <w:spacing w:val="1"/>
          </w:rPr>
          <w:t>o</w:t>
        </w:r>
        <w:r w:rsidRPr="007876D5" w:rsidDel="005B5625">
          <w:rPr>
            <w:rFonts w:ascii="Calibri" w:eastAsia="Calibri" w:hAnsi="Calibri" w:cs="Calibri"/>
          </w:rPr>
          <w:t>f</w:t>
        </w:r>
        <w:r w:rsidRPr="007876D5" w:rsidDel="005B5625">
          <w:rPr>
            <w:rFonts w:ascii="Calibri" w:eastAsia="Calibri" w:hAnsi="Calibri" w:cs="Calibri"/>
            <w:spacing w:val="-5"/>
          </w:rPr>
          <w:t xml:space="preserve"> </w:t>
        </w:r>
        <w:r w:rsidRPr="007876D5" w:rsidDel="005B5625">
          <w:rPr>
            <w:rFonts w:ascii="Calibri" w:eastAsia="Calibri" w:hAnsi="Calibri" w:cs="Calibri"/>
          </w:rPr>
          <w:t>measures</w:t>
        </w:r>
        <w:r w:rsidRPr="007876D5" w:rsidDel="005B5625">
          <w:rPr>
            <w:rFonts w:ascii="Calibri" w:eastAsia="Calibri" w:hAnsi="Calibri" w:cs="Calibri"/>
            <w:spacing w:val="-11"/>
          </w:rPr>
          <w:t xml:space="preserve"> </w:t>
        </w:r>
        <w:r w:rsidRPr="007876D5" w:rsidDel="005B5625">
          <w:rPr>
            <w:rFonts w:ascii="Calibri" w:eastAsia="Calibri" w:hAnsi="Calibri" w:cs="Calibri"/>
          </w:rPr>
          <w:t>that</w:t>
        </w:r>
        <w:r w:rsidRPr="007876D5" w:rsidDel="005B5625">
          <w:rPr>
            <w:rFonts w:ascii="Calibri" w:eastAsia="Calibri" w:hAnsi="Calibri" w:cs="Calibri"/>
            <w:spacing w:val="-7"/>
          </w:rPr>
          <w:t xml:space="preserve"> </w:t>
        </w:r>
        <w:r w:rsidRPr="007876D5" w:rsidDel="005B5625">
          <w:rPr>
            <w:rFonts w:ascii="Calibri" w:eastAsia="Calibri" w:hAnsi="Calibri" w:cs="Calibri"/>
          </w:rPr>
          <w:t>will</w:t>
        </w:r>
        <w:r w:rsidRPr="007876D5" w:rsidDel="005B5625">
          <w:rPr>
            <w:rFonts w:ascii="Calibri" w:eastAsia="Calibri" w:hAnsi="Calibri" w:cs="Calibri"/>
            <w:spacing w:val="-5"/>
          </w:rPr>
          <w:t xml:space="preserve"> </w:t>
        </w:r>
        <w:r w:rsidRPr="007876D5" w:rsidDel="005B5625">
          <w:rPr>
            <w:rFonts w:ascii="Calibri" w:eastAsia="Calibri" w:hAnsi="Calibri" w:cs="Calibri"/>
          </w:rPr>
          <w:t>be</w:t>
        </w:r>
        <w:r w:rsidRPr="007876D5" w:rsidDel="005B5625">
          <w:rPr>
            <w:rFonts w:ascii="Calibri" w:eastAsia="Calibri" w:hAnsi="Calibri" w:cs="Calibri"/>
            <w:spacing w:val="-4"/>
          </w:rPr>
          <w:t xml:space="preserve"> </w:t>
        </w:r>
        <w:r w:rsidRPr="007876D5" w:rsidDel="005B5625">
          <w:rPr>
            <w:rFonts w:ascii="Calibri" w:eastAsia="Calibri" w:hAnsi="Calibri" w:cs="Calibri"/>
          </w:rPr>
          <w:t>u</w:t>
        </w:r>
        <w:r w:rsidRPr="007876D5" w:rsidDel="005B5625">
          <w:rPr>
            <w:rFonts w:ascii="Calibri" w:eastAsia="Calibri" w:hAnsi="Calibri" w:cs="Calibri"/>
            <w:spacing w:val="2"/>
          </w:rPr>
          <w:t>s</w:t>
        </w:r>
        <w:r w:rsidRPr="007876D5" w:rsidDel="005B5625">
          <w:rPr>
            <w:rFonts w:ascii="Calibri" w:eastAsia="Calibri" w:hAnsi="Calibri" w:cs="Calibri"/>
          </w:rPr>
          <w:t>ed</w:t>
        </w:r>
        <w:r w:rsidRPr="007876D5" w:rsidDel="005B5625">
          <w:rPr>
            <w:rFonts w:ascii="Calibri" w:eastAsia="Calibri" w:hAnsi="Calibri" w:cs="Calibri"/>
            <w:spacing w:val="-7"/>
          </w:rPr>
          <w:t xml:space="preserve"> </w:t>
        </w:r>
        <w:r w:rsidRPr="007876D5" w:rsidDel="005B5625">
          <w:rPr>
            <w:rFonts w:ascii="Calibri" w:eastAsia="Calibri" w:hAnsi="Calibri" w:cs="Calibri"/>
          </w:rPr>
          <w:t>to</w:t>
        </w:r>
        <w:r w:rsidRPr="007876D5" w:rsidDel="005B5625">
          <w:rPr>
            <w:rFonts w:ascii="Calibri" w:eastAsia="Calibri" w:hAnsi="Calibri" w:cs="Calibri"/>
            <w:spacing w:val="-3"/>
          </w:rPr>
          <w:t xml:space="preserve"> </w:t>
        </w:r>
        <w:r w:rsidRPr="007876D5" w:rsidDel="005B5625">
          <w:rPr>
            <w:rFonts w:ascii="Calibri" w:eastAsia="Calibri" w:hAnsi="Calibri" w:cs="Calibri"/>
          </w:rPr>
          <w:t>min</w:t>
        </w:r>
        <w:r w:rsidRPr="007876D5" w:rsidDel="005B5625">
          <w:rPr>
            <w:rFonts w:ascii="Calibri" w:eastAsia="Calibri" w:hAnsi="Calibri" w:cs="Calibri"/>
            <w:spacing w:val="1"/>
          </w:rPr>
          <w:t>i</w:t>
        </w:r>
        <w:r w:rsidRPr="007876D5" w:rsidDel="005B5625">
          <w:rPr>
            <w:rFonts w:ascii="Calibri" w:eastAsia="Calibri" w:hAnsi="Calibri" w:cs="Calibri"/>
          </w:rPr>
          <w:t>mize</w:t>
        </w:r>
        <w:r w:rsidRPr="007876D5" w:rsidDel="005B5625">
          <w:rPr>
            <w:rFonts w:ascii="Calibri" w:eastAsia="Calibri" w:hAnsi="Calibri" w:cs="Calibri"/>
            <w:spacing w:val="-11"/>
          </w:rPr>
          <w:t xml:space="preserve"> </w:t>
        </w:r>
        <w:r w:rsidRPr="007876D5" w:rsidDel="005B5625">
          <w:rPr>
            <w:rFonts w:ascii="Calibri" w:eastAsia="Calibri" w:hAnsi="Calibri" w:cs="Calibri"/>
          </w:rPr>
          <w:t>salt</w:t>
        </w:r>
        <w:r w:rsidRPr="007876D5" w:rsidDel="005B5625">
          <w:rPr>
            <w:rFonts w:ascii="Calibri" w:eastAsia="Calibri" w:hAnsi="Calibri" w:cs="Calibri"/>
            <w:spacing w:val="-6"/>
          </w:rPr>
          <w:t xml:space="preserve"> </w:t>
        </w:r>
        <w:r w:rsidRPr="007876D5" w:rsidDel="005B5625">
          <w:rPr>
            <w:rFonts w:ascii="Calibri" w:eastAsia="Calibri" w:hAnsi="Calibri" w:cs="Calibri"/>
          </w:rPr>
          <w:t>usage,</w:t>
        </w:r>
        <w:r w:rsidRPr="007876D5" w:rsidDel="005B5625">
          <w:rPr>
            <w:rFonts w:ascii="Calibri" w:eastAsia="Calibri" w:hAnsi="Calibri" w:cs="Calibri"/>
            <w:spacing w:val="-7"/>
          </w:rPr>
          <w:t xml:space="preserve"> </w:t>
        </w:r>
        <w:r w:rsidRPr="007876D5" w:rsidDel="005B5625">
          <w:rPr>
            <w:rFonts w:ascii="Calibri" w:eastAsia="Calibri" w:hAnsi="Calibri" w:cs="Calibri"/>
          </w:rPr>
          <w:t>and</w:t>
        </w:r>
        <w:r w:rsidRPr="007876D5" w:rsidDel="005B5625">
          <w:rPr>
            <w:rFonts w:ascii="Calibri" w:eastAsia="Calibri" w:hAnsi="Calibri" w:cs="Calibri"/>
            <w:spacing w:val="-6"/>
          </w:rPr>
          <w:t xml:space="preserve"> </w:t>
        </w:r>
        <w:r w:rsidRPr="007876D5" w:rsidDel="005B5625">
          <w:rPr>
            <w:rFonts w:ascii="Calibri" w:eastAsia="Calibri" w:hAnsi="Calibri" w:cs="Calibri"/>
          </w:rPr>
          <w:t>tr</w:t>
        </w:r>
        <w:r w:rsidRPr="007876D5" w:rsidDel="005B5625">
          <w:rPr>
            <w:rFonts w:ascii="Calibri" w:eastAsia="Calibri" w:hAnsi="Calibri" w:cs="Calibri"/>
            <w:spacing w:val="2"/>
          </w:rPr>
          <w:t>a</w:t>
        </w:r>
        <w:r w:rsidRPr="007876D5" w:rsidDel="005B5625">
          <w:rPr>
            <w:rFonts w:ascii="Calibri" w:eastAsia="Calibri" w:hAnsi="Calibri" w:cs="Calibri"/>
          </w:rPr>
          <w:t>ck</w:t>
        </w:r>
        <w:r w:rsidRPr="007876D5" w:rsidDel="005B5625">
          <w:rPr>
            <w:rFonts w:ascii="Calibri" w:eastAsia="Calibri" w:hAnsi="Calibri" w:cs="Calibri"/>
            <w:spacing w:val="-7"/>
          </w:rPr>
          <w:t xml:space="preserve"> </w:t>
        </w:r>
        <w:r w:rsidRPr="007876D5" w:rsidDel="005B5625">
          <w:rPr>
            <w:rFonts w:ascii="Calibri" w:eastAsia="Calibri" w:hAnsi="Calibri" w:cs="Calibri"/>
            <w:spacing w:val="1"/>
          </w:rPr>
          <w:t>an</w:t>
        </w:r>
        <w:r w:rsidRPr="007876D5" w:rsidDel="005B5625">
          <w:rPr>
            <w:rFonts w:ascii="Calibri" w:eastAsia="Calibri" w:hAnsi="Calibri" w:cs="Calibri"/>
          </w:rPr>
          <w:t>d</w:t>
        </w:r>
        <w:r w:rsidRPr="007876D5" w:rsidDel="005B5625">
          <w:rPr>
            <w:rFonts w:ascii="Calibri" w:eastAsia="Calibri" w:hAnsi="Calibri" w:cs="Calibri"/>
            <w:spacing w:val="-5"/>
          </w:rPr>
          <w:t xml:space="preserve"> </w:t>
        </w:r>
        <w:r w:rsidRPr="007876D5" w:rsidDel="005B5625">
          <w:rPr>
            <w:rFonts w:ascii="Calibri" w:eastAsia="Calibri" w:hAnsi="Calibri" w:cs="Calibri"/>
          </w:rPr>
          <w:t>report</w:t>
        </w:r>
        <w:r w:rsidRPr="007876D5" w:rsidDel="005B5625">
          <w:rPr>
            <w:rFonts w:ascii="Calibri" w:eastAsia="Calibri" w:hAnsi="Calibri" w:cs="Calibri"/>
            <w:spacing w:val="-9"/>
          </w:rPr>
          <w:t xml:space="preserve"> </w:t>
        </w:r>
        <w:r w:rsidRPr="007876D5" w:rsidDel="005B5625">
          <w:rPr>
            <w:rFonts w:ascii="Calibri" w:eastAsia="Calibri" w:hAnsi="Calibri" w:cs="Calibri"/>
            <w:spacing w:val="2"/>
          </w:rPr>
          <w:t>a</w:t>
        </w:r>
        <w:r w:rsidRPr="007876D5" w:rsidDel="005B5625">
          <w:rPr>
            <w:rFonts w:ascii="Calibri" w:eastAsia="Calibri" w:hAnsi="Calibri" w:cs="Calibri"/>
          </w:rPr>
          <w:t>mounts</w:t>
        </w:r>
        <w:r w:rsidRPr="007876D5" w:rsidDel="005B5625">
          <w:rPr>
            <w:rFonts w:ascii="Calibri" w:eastAsia="Calibri" w:hAnsi="Calibri" w:cs="Calibri"/>
            <w:spacing w:val="-10"/>
          </w:rPr>
          <w:t xml:space="preserve"> </w:t>
        </w:r>
        <w:r w:rsidRPr="007876D5" w:rsidDel="005B5625">
          <w:rPr>
            <w:rFonts w:ascii="Calibri" w:eastAsia="Calibri" w:hAnsi="Calibri" w:cs="Calibri"/>
          </w:rPr>
          <w:t>appl</w:t>
        </w:r>
        <w:r w:rsidRPr="007876D5" w:rsidDel="005B5625">
          <w:rPr>
            <w:rFonts w:ascii="Calibri" w:eastAsia="Calibri" w:hAnsi="Calibri" w:cs="Calibri"/>
            <w:spacing w:val="1"/>
          </w:rPr>
          <w:t>i</w:t>
        </w:r>
        <w:r w:rsidRPr="007876D5" w:rsidDel="005B5625">
          <w:rPr>
            <w:rFonts w:ascii="Calibri" w:eastAsia="Calibri" w:hAnsi="Calibri" w:cs="Calibri"/>
          </w:rPr>
          <w:t>ed</w:t>
        </w:r>
        <w:r w:rsidRPr="007876D5" w:rsidDel="005B5625">
          <w:rPr>
            <w:rFonts w:ascii="Calibri" w:eastAsia="Calibri" w:hAnsi="Calibri" w:cs="Calibri"/>
            <w:spacing w:val="-9"/>
          </w:rPr>
          <w:t xml:space="preserve"> </w:t>
        </w:r>
        <w:r w:rsidRPr="007876D5" w:rsidDel="005B5625">
          <w:rPr>
            <w:rFonts w:ascii="Calibri" w:eastAsia="Calibri" w:hAnsi="Calibri" w:cs="Calibri"/>
          </w:rPr>
          <w:t>using the</w:t>
        </w:r>
        <w:r w:rsidRPr="007876D5" w:rsidDel="005B5625">
          <w:rPr>
            <w:rFonts w:ascii="Calibri" w:eastAsia="Calibri" w:hAnsi="Calibri" w:cs="Calibri"/>
            <w:spacing w:val="31"/>
          </w:rPr>
          <w:t xml:space="preserve"> </w:t>
        </w:r>
        <w:r w:rsidRPr="007876D5" w:rsidDel="005B5625">
          <w:rPr>
            <w:rFonts w:ascii="Calibri" w:eastAsia="Calibri" w:hAnsi="Calibri" w:cs="Calibri"/>
          </w:rPr>
          <w:t>UNH</w:t>
        </w:r>
        <w:r w:rsidRPr="007876D5" w:rsidDel="005B5625">
          <w:rPr>
            <w:rFonts w:ascii="Calibri" w:eastAsia="Calibri" w:hAnsi="Calibri" w:cs="Calibri"/>
            <w:spacing w:val="30"/>
          </w:rPr>
          <w:t xml:space="preserve"> </w:t>
        </w:r>
        <w:r w:rsidRPr="007876D5" w:rsidDel="005B5625">
          <w:rPr>
            <w:rFonts w:ascii="Calibri" w:eastAsia="Calibri" w:hAnsi="Calibri" w:cs="Calibri"/>
            <w:spacing w:val="1"/>
          </w:rPr>
          <w:t>T</w:t>
        </w:r>
        <w:r w:rsidRPr="007876D5" w:rsidDel="005B5625">
          <w:rPr>
            <w:rFonts w:ascii="Calibri" w:eastAsia="Calibri" w:hAnsi="Calibri" w:cs="Calibri"/>
          </w:rPr>
          <w:t>echnology</w:t>
        </w:r>
        <w:r w:rsidRPr="007876D5" w:rsidDel="005B5625">
          <w:rPr>
            <w:rFonts w:ascii="Calibri" w:eastAsia="Calibri" w:hAnsi="Calibri" w:cs="Calibri"/>
            <w:spacing w:val="24"/>
          </w:rPr>
          <w:t xml:space="preserve"> </w:t>
        </w:r>
        <w:r w:rsidRPr="007876D5" w:rsidDel="005B5625">
          <w:rPr>
            <w:rFonts w:ascii="Calibri" w:eastAsia="Calibri" w:hAnsi="Calibri" w:cs="Calibri"/>
          </w:rPr>
          <w:t>Transfer</w:t>
        </w:r>
        <w:r w:rsidRPr="007876D5" w:rsidDel="005B5625">
          <w:rPr>
            <w:rFonts w:ascii="Calibri" w:eastAsia="Calibri" w:hAnsi="Calibri" w:cs="Calibri"/>
            <w:spacing w:val="27"/>
          </w:rPr>
          <w:t xml:space="preserve"> </w:t>
        </w:r>
        <w:r w:rsidRPr="007876D5" w:rsidDel="005B5625">
          <w:rPr>
            <w:rFonts w:ascii="Calibri" w:eastAsia="Calibri" w:hAnsi="Calibri" w:cs="Calibri"/>
          </w:rPr>
          <w:t>Center</w:t>
        </w:r>
        <w:r w:rsidRPr="007876D5" w:rsidDel="005B5625">
          <w:rPr>
            <w:rFonts w:ascii="Calibri" w:eastAsia="Calibri" w:hAnsi="Calibri" w:cs="Calibri"/>
            <w:spacing w:val="28"/>
          </w:rPr>
          <w:t xml:space="preserve"> </w:t>
        </w:r>
        <w:r w:rsidRPr="007876D5" w:rsidDel="005B5625">
          <w:rPr>
            <w:rFonts w:ascii="Calibri" w:eastAsia="Calibri" w:hAnsi="Calibri" w:cs="Calibri"/>
          </w:rPr>
          <w:t>online</w:t>
        </w:r>
        <w:r w:rsidRPr="007876D5" w:rsidDel="005B5625">
          <w:rPr>
            <w:rFonts w:ascii="Calibri" w:eastAsia="Calibri" w:hAnsi="Calibri" w:cs="Calibri"/>
            <w:spacing w:val="27"/>
          </w:rPr>
          <w:t xml:space="preserve"> </w:t>
        </w:r>
        <w:r w:rsidRPr="007876D5" w:rsidDel="005B5625">
          <w:rPr>
            <w:rFonts w:ascii="Calibri" w:eastAsia="Calibri" w:hAnsi="Calibri" w:cs="Calibri"/>
          </w:rPr>
          <w:t>t</w:t>
        </w:r>
        <w:r w:rsidRPr="007876D5" w:rsidDel="005B5625">
          <w:rPr>
            <w:rFonts w:ascii="Calibri" w:eastAsia="Calibri" w:hAnsi="Calibri" w:cs="Calibri"/>
            <w:spacing w:val="2"/>
          </w:rPr>
          <w:t>o</w:t>
        </w:r>
        <w:r w:rsidRPr="007876D5" w:rsidDel="005B5625">
          <w:rPr>
            <w:rFonts w:ascii="Calibri" w:eastAsia="Calibri" w:hAnsi="Calibri" w:cs="Calibri"/>
          </w:rPr>
          <w:t>ol</w:t>
        </w:r>
        <w:r w:rsidRPr="007876D5" w:rsidDel="005B5625">
          <w:rPr>
            <w:rFonts w:ascii="Calibri" w:eastAsia="Calibri" w:hAnsi="Calibri" w:cs="Calibri"/>
            <w:spacing w:val="29"/>
          </w:rPr>
          <w:t xml:space="preserve"> </w:t>
        </w:r>
        <w:r w:rsidRPr="007876D5" w:rsidDel="005B5625">
          <w:rPr>
            <w:rFonts w:ascii="Calibri" w:eastAsia="Calibri" w:hAnsi="Calibri" w:cs="Calibri"/>
            <w:spacing w:val="-1"/>
          </w:rPr>
          <w:t>(</w:t>
        </w:r>
        <w:r w:rsidR="006F745E" w:rsidDel="005B5625">
          <w:fldChar w:fldCharType="begin"/>
        </w:r>
        <w:r w:rsidR="006F745E" w:rsidDel="005B5625">
          <w:instrText xml:space="preserve"> HYPERLINK "http://www.roadsalt.unh.edu/Salt/)" \h </w:instrText>
        </w:r>
        <w:r w:rsidR="006F745E" w:rsidDel="005B5625">
          <w:fldChar w:fldCharType="separate"/>
        </w:r>
        <w:r w:rsidRPr="007876D5" w:rsidDel="005B5625">
          <w:rPr>
            <w:rFonts w:ascii="Calibri" w:eastAsia="Calibri" w:hAnsi="Calibri" w:cs="Calibri"/>
            <w:color w:val="0000FF"/>
            <w:u w:val="single" w:color="0000FF"/>
          </w:rPr>
          <w:t>http://</w:t>
        </w:r>
        <w:r w:rsidRPr="007876D5" w:rsidDel="005B5625">
          <w:rPr>
            <w:rFonts w:ascii="Calibri" w:eastAsia="Calibri" w:hAnsi="Calibri" w:cs="Calibri"/>
            <w:color w:val="0000FF"/>
            <w:spacing w:val="1"/>
            <w:u w:val="single" w:color="0000FF"/>
          </w:rPr>
          <w:t>w</w:t>
        </w:r>
        <w:r w:rsidRPr="007876D5" w:rsidDel="005B5625">
          <w:rPr>
            <w:rFonts w:ascii="Calibri" w:eastAsia="Calibri" w:hAnsi="Calibri" w:cs="Calibri"/>
            <w:color w:val="0000FF"/>
            <w:u w:val="single" w:color="0000FF"/>
          </w:rPr>
          <w:t>ww.roadsalt.unh.</w:t>
        </w:r>
        <w:r w:rsidRPr="007876D5" w:rsidDel="005B5625">
          <w:rPr>
            <w:rFonts w:ascii="Calibri" w:eastAsia="Calibri" w:hAnsi="Calibri" w:cs="Calibri"/>
            <w:color w:val="0000FF"/>
            <w:spacing w:val="1"/>
            <w:u w:val="single" w:color="0000FF"/>
          </w:rPr>
          <w:t>e</w:t>
        </w:r>
        <w:r w:rsidRPr="007876D5" w:rsidDel="005B5625">
          <w:rPr>
            <w:rFonts w:ascii="Calibri" w:eastAsia="Calibri" w:hAnsi="Calibri" w:cs="Calibri"/>
            <w:color w:val="0000FF"/>
            <w:u w:val="single" w:color="0000FF"/>
          </w:rPr>
          <w:t>du/Salt</w:t>
        </w:r>
        <w:r w:rsidRPr="007876D5" w:rsidDel="005B5625">
          <w:rPr>
            <w:rFonts w:ascii="Calibri" w:eastAsia="Calibri" w:hAnsi="Calibri" w:cs="Calibri"/>
            <w:color w:val="0000FF"/>
            <w:spacing w:val="1"/>
            <w:u w:val="single" w:color="0000FF"/>
          </w:rPr>
          <w:t>/</w:t>
        </w:r>
        <w:r w:rsidRPr="007876D5" w:rsidDel="005B5625">
          <w:rPr>
            <w:rFonts w:ascii="Calibri" w:eastAsia="Calibri" w:hAnsi="Calibri" w:cs="Calibri"/>
            <w:color w:val="000000"/>
          </w:rPr>
          <w:t xml:space="preserve">) </w:t>
        </w:r>
        <w:r w:rsidR="006F745E" w:rsidDel="005B5625">
          <w:rPr>
            <w:rFonts w:ascii="Calibri" w:eastAsia="Calibri" w:hAnsi="Calibri" w:cs="Calibri"/>
            <w:color w:val="000000"/>
          </w:rPr>
          <w:fldChar w:fldCharType="end"/>
        </w:r>
        <w:r w:rsidRPr="007876D5" w:rsidDel="005B5625">
          <w:rPr>
            <w:rFonts w:ascii="Calibri" w:eastAsia="Calibri" w:hAnsi="Calibri" w:cs="Calibri"/>
            <w:color w:val="000000"/>
          </w:rPr>
          <w:t>in accordan</w:t>
        </w:r>
        <w:r w:rsidRPr="007876D5" w:rsidDel="005B5625">
          <w:rPr>
            <w:rFonts w:ascii="Calibri" w:eastAsia="Calibri" w:hAnsi="Calibri" w:cs="Calibri"/>
            <w:color w:val="000000"/>
            <w:spacing w:val="1"/>
          </w:rPr>
          <w:t>c</w:t>
        </w:r>
        <w:r w:rsidRPr="007876D5" w:rsidDel="005B5625">
          <w:rPr>
            <w:rFonts w:ascii="Calibri" w:eastAsia="Calibri" w:hAnsi="Calibri" w:cs="Calibri"/>
            <w:color w:val="000000"/>
          </w:rPr>
          <w:t>e</w:t>
        </w:r>
        <w:r w:rsidRPr="007876D5" w:rsidDel="005B5625">
          <w:rPr>
            <w:rFonts w:ascii="Calibri" w:eastAsia="Calibri" w:hAnsi="Calibri" w:cs="Calibri"/>
            <w:color w:val="000000"/>
            <w:spacing w:val="-9"/>
          </w:rPr>
          <w:t xml:space="preserve"> </w:t>
        </w:r>
        <w:r w:rsidRPr="007876D5" w:rsidDel="005B5625">
          <w:rPr>
            <w:rFonts w:ascii="Calibri" w:eastAsia="Calibri" w:hAnsi="Calibri" w:cs="Calibri"/>
            <w:color w:val="000000"/>
          </w:rPr>
          <w:t>with</w:t>
        </w:r>
        <w:r w:rsidRPr="007876D5" w:rsidDel="005B5625">
          <w:rPr>
            <w:rFonts w:ascii="Calibri" w:eastAsia="Calibri" w:hAnsi="Calibri" w:cs="Calibri"/>
            <w:color w:val="000000"/>
            <w:spacing w:val="-4"/>
          </w:rPr>
          <w:t xml:space="preserve"> </w:t>
        </w:r>
        <w:r w:rsidRPr="007876D5" w:rsidDel="005B5625">
          <w:rPr>
            <w:rFonts w:ascii="Calibri" w:eastAsia="Calibri" w:hAnsi="Calibri" w:cs="Calibri"/>
            <w:color w:val="000000"/>
            <w:spacing w:val="1"/>
          </w:rPr>
          <w:t>A</w:t>
        </w:r>
        <w:r w:rsidRPr="007876D5" w:rsidDel="005B5625">
          <w:rPr>
            <w:rFonts w:ascii="Calibri" w:eastAsia="Calibri" w:hAnsi="Calibri" w:cs="Calibri"/>
            <w:color w:val="000000"/>
          </w:rPr>
          <w:t>pp</w:t>
        </w:r>
        <w:r w:rsidRPr="007876D5" w:rsidDel="005B5625">
          <w:rPr>
            <w:rFonts w:ascii="Calibri" w:eastAsia="Calibri" w:hAnsi="Calibri" w:cs="Calibri"/>
            <w:color w:val="000000"/>
            <w:spacing w:val="1"/>
          </w:rPr>
          <w:t>e</w:t>
        </w:r>
        <w:r w:rsidRPr="007876D5" w:rsidDel="005B5625">
          <w:rPr>
            <w:rFonts w:ascii="Calibri" w:eastAsia="Calibri" w:hAnsi="Calibri" w:cs="Calibri"/>
            <w:color w:val="000000"/>
          </w:rPr>
          <w:t>nd</w:t>
        </w:r>
        <w:r w:rsidRPr="007876D5" w:rsidDel="005B5625">
          <w:rPr>
            <w:rFonts w:ascii="Calibri" w:eastAsia="Calibri" w:hAnsi="Calibri" w:cs="Calibri"/>
            <w:color w:val="000000"/>
            <w:spacing w:val="1"/>
          </w:rPr>
          <w:t>i</w:t>
        </w:r>
        <w:r w:rsidRPr="007876D5" w:rsidDel="005B5625">
          <w:rPr>
            <w:rFonts w:ascii="Calibri" w:eastAsia="Calibri" w:hAnsi="Calibri" w:cs="Calibri"/>
            <w:color w:val="000000"/>
          </w:rPr>
          <w:t>x</w:t>
        </w:r>
        <w:r w:rsidRPr="007876D5" w:rsidDel="005B5625">
          <w:rPr>
            <w:rFonts w:ascii="Calibri" w:eastAsia="Calibri" w:hAnsi="Calibri" w:cs="Calibri"/>
            <w:color w:val="000000"/>
            <w:spacing w:val="-9"/>
          </w:rPr>
          <w:t xml:space="preserve"> </w:t>
        </w:r>
        <w:r w:rsidRPr="007876D5" w:rsidDel="005B5625">
          <w:rPr>
            <w:rFonts w:ascii="Calibri" w:eastAsia="Calibri" w:hAnsi="Calibri" w:cs="Calibri"/>
            <w:color w:val="000000"/>
          </w:rPr>
          <w:t xml:space="preserve">H </w:t>
        </w:r>
        <w:r w:rsidRPr="007876D5" w:rsidDel="005B5625">
          <w:rPr>
            <w:rFonts w:ascii="Calibri" w:eastAsia="Calibri" w:hAnsi="Calibri" w:cs="Calibri"/>
            <w:color w:val="000000"/>
            <w:spacing w:val="1"/>
          </w:rPr>
          <w:t>o</w:t>
        </w:r>
        <w:r w:rsidRPr="007876D5" w:rsidDel="005B5625">
          <w:rPr>
            <w:rFonts w:ascii="Calibri" w:eastAsia="Calibri" w:hAnsi="Calibri" w:cs="Calibri"/>
            <w:color w:val="000000"/>
          </w:rPr>
          <w:t>f</w:t>
        </w:r>
        <w:r w:rsidRPr="007876D5" w:rsidDel="005B5625">
          <w:rPr>
            <w:rFonts w:ascii="Calibri" w:eastAsia="Calibri" w:hAnsi="Calibri" w:cs="Calibri"/>
            <w:color w:val="000000"/>
            <w:spacing w:val="-2"/>
          </w:rPr>
          <w:t xml:space="preserve"> </w:t>
        </w:r>
        <w:r w:rsidRPr="007876D5" w:rsidDel="005B5625">
          <w:rPr>
            <w:rFonts w:ascii="Calibri" w:eastAsia="Calibri" w:hAnsi="Calibri" w:cs="Calibri"/>
            <w:color w:val="000000"/>
          </w:rPr>
          <w:t>t</w:t>
        </w:r>
        <w:r w:rsidRPr="007876D5" w:rsidDel="005B5625">
          <w:rPr>
            <w:rFonts w:ascii="Calibri" w:eastAsia="Calibri" w:hAnsi="Calibri" w:cs="Calibri"/>
            <w:color w:val="000000"/>
            <w:spacing w:val="1"/>
          </w:rPr>
          <w:t>h</w:t>
        </w:r>
        <w:r w:rsidRPr="007876D5" w:rsidDel="005B5625">
          <w:rPr>
            <w:rFonts w:ascii="Calibri" w:eastAsia="Calibri" w:hAnsi="Calibri" w:cs="Calibri"/>
            <w:color w:val="000000"/>
          </w:rPr>
          <w:t>e</w:t>
        </w:r>
        <w:r w:rsidRPr="007876D5" w:rsidDel="005B5625">
          <w:rPr>
            <w:rFonts w:ascii="Calibri" w:eastAsia="Calibri" w:hAnsi="Calibri" w:cs="Calibri"/>
            <w:color w:val="000000"/>
            <w:spacing w:val="-4"/>
          </w:rPr>
          <w:t xml:space="preserve"> </w:t>
        </w:r>
        <w:r w:rsidRPr="007876D5" w:rsidDel="005B5625">
          <w:rPr>
            <w:rFonts w:ascii="Calibri" w:eastAsia="Calibri" w:hAnsi="Calibri" w:cs="Calibri"/>
            <w:color w:val="000000"/>
            <w:spacing w:val="1"/>
          </w:rPr>
          <w:t>N</w:t>
        </w:r>
        <w:r w:rsidRPr="007876D5" w:rsidDel="005B5625">
          <w:rPr>
            <w:rFonts w:ascii="Calibri" w:eastAsia="Calibri" w:hAnsi="Calibri" w:cs="Calibri"/>
            <w:color w:val="000000"/>
          </w:rPr>
          <w:t>H</w:t>
        </w:r>
        <w:r w:rsidRPr="007876D5" w:rsidDel="005B5625">
          <w:rPr>
            <w:rFonts w:ascii="Calibri" w:eastAsia="Calibri" w:hAnsi="Calibri" w:cs="Calibri"/>
            <w:color w:val="000000"/>
            <w:spacing w:val="-2"/>
          </w:rPr>
          <w:t xml:space="preserve"> </w:t>
        </w:r>
        <w:r w:rsidRPr="007876D5" w:rsidDel="005B5625">
          <w:rPr>
            <w:rFonts w:ascii="Calibri" w:eastAsia="Calibri" w:hAnsi="Calibri" w:cs="Calibri"/>
            <w:color w:val="000000"/>
          </w:rPr>
          <w:t>MS4</w:t>
        </w:r>
        <w:r w:rsidRPr="007876D5" w:rsidDel="005B5625">
          <w:rPr>
            <w:rFonts w:ascii="Calibri" w:eastAsia="Calibri" w:hAnsi="Calibri" w:cs="Calibri"/>
            <w:color w:val="000000"/>
            <w:spacing w:val="-3"/>
          </w:rPr>
          <w:t xml:space="preserve"> </w:t>
        </w:r>
        <w:r w:rsidRPr="007876D5" w:rsidDel="005B5625">
          <w:rPr>
            <w:rFonts w:ascii="Calibri" w:eastAsia="Calibri" w:hAnsi="Calibri" w:cs="Calibri"/>
            <w:color w:val="000000"/>
          </w:rPr>
          <w:t>Permit.</w:t>
        </w:r>
      </w:moveFrom>
      <w:commentRangeEnd w:id="99"/>
      <w:r w:rsidR="005B5625">
        <w:rPr>
          <w:rStyle w:val="CommentReference"/>
          <w:rFonts w:ascii="Times New Roman" w:eastAsia="Times New Roman" w:hAnsi="Times New Roman" w:cs="Times New Roman"/>
        </w:rPr>
        <w:commentReference w:id="99"/>
      </w:r>
    </w:p>
    <w:moveFromRangeEnd w:id="98"/>
    <w:p w14:paraId="651D6FD7" w14:textId="0F40FD8D" w:rsidR="004D5C2E" w:rsidRPr="007876D5" w:rsidRDefault="004D5C2E" w:rsidP="004D5C2E">
      <w:pPr>
        <w:tabs>
          <w:tab w:val="left" w:pos="720"/>
        </w:tabs>
        <w:spacing w:after="120" w:line="240" w:lineRule="auto"/>
        <w:ind w:left="120" w:right="-20"/>
        <w:rPr>
          <w:rFonts w:ascii="Calibri" w:eastAsia="Calibri" w:hAnsi="Calibri" w:cs="Calibri"/>
        </w:rPr>
      </w:pPr>
      <w:r w:rsidRPr="007876D5">
        <w:rPr>
          <w:rFonts w:ascii="Calibri" w:eastAsia="Calibri" w:hAnsi="Calibri" w:cs="Calibri"/>
          <w:b/>
          <w:bCs/>
        </w:rPr>
        <w:t>4.04</w:t>
      </w:r>
      <w:r w:rsidRPr="007876D5">
        <w:rPr>
          <w:rFonts w:ascii="Calibri" w:eastAsia="Calibri" w:hAnsi="Calibri" w:cs="Calibri"/>
          <w:b/>
          <w:bCs/>
          <w:spacing w:val="49"/>
        </w:rPr>
        <w:t xml:space="preserve"> </w:t>
      </w:r>
      <w:r w:rsidRPr="007876D5">
        <w:rPr>
          <w:rFonts w:ascii="Calibri" w:eastAsia="Calibri" w:hAnsi="Calibri" w:cs="Calibri"/>
          <w:b/>
          <w:bCs/>
          <w:spacing w:val="49"/>
        </w:rPr>
        <w:tab/>
      </w:r>
      <w:ins w:id="117" w:author="Jeanne Walker" w:date="2020-03-24T12:57:00Z">
        <w:r w:rsidR="00BC6DD0">
          <w:rPr>
            <w:rFonts w:ascii="Calibri" w:eastAsia="Calibri" w:hAnsi="Calibri" w:cs="Calibri"/>
            <w:b/>
            <w:bCs/>
            <w:spacing w:val="49"/>
          </w:rPr>
          <w:t xml:space="preserve">Design Standards for </w:t>
        </w:r>
      </w:ins>
      <w:r w:rsidRPr="007876D5">
        <w:rPr>
          <w:rFonts w:ascii="Calibri" w:eastAsia="Calibri" w:hAnsi="Calibri" w:cs="Calibri"/>
          <w:b/>
          <w:bCs/>
        </w:rPr>
        <w:t>Stormwa</w:t>
      </w:r>
      <w:r w:rsidRPr="007876D5">
        <w:rPr>
          <w:rFonts w:ascii="Calibri" w:eastAsia="Calibri" w:hAnsi="Calibri" w:cs="Calibri"/>
          <w:b/>
          <w:bCs/>
          <w:spacing w:val="-1"/>
        </w:rPr>
        <w:t>t</w:t>
      </w:r>
      <w:r w:rsidRPr="007876D5">
        <w:rPr>
          <w:rFonts w:ascii="Calibri" w:eastAsia="Calibri" w:hAnsi="Calibri" w:cs="Calibri"/>
          <w:b/>
          <w:bCs/>
        </w:rPr>
        <w:t>er</w:t>
      </w:r>
      <w:r w:rsidRPr="007876D5">
        <w:rPr>
          <w:rFonts w:ascii="Calibri" w:eastAsia="Calibri" w:hAnsi="Calibri" w:cs="Calibri"/>
          <w:b/>
          <w:bCs/>
          <w:spacing w:val="-10"/>
        </w:rPr>
        <w:t xml:space="preserve"> </w:t>
      </w:r>
      <w:r w:rsidRPr="007876D5">
        <w:rPr>
          <w:rFonts w:ascii="Calibri" w:eastAsia="Calibri" w:hAnsi="Calibri" w:cs="Calibri"/>
          <w:b/>
          <w:bCs/>
        </w:rPr>
        <w:t>Management</w:t>
      </w:r>
      <w:r w:rsidRPr="007876D5">
        <w:rPr>
          <w:rFonts w:ascii="Calibri" w:eastAsia="Calibri" w:hAnsi="Calibri" w:cs="Calibri"/>
          <w:b/>
          <w:bCs/>
          <w:spacing w:val="-11"/>
        </w:rPr>
        <w:t xml:space="preserve"> </w:t>
      </w:r>
      <w:r w:rsidRPr="007876D5">
        <w:rPr>
          <w:rFonts w:ascii="Calibri" w:eastAsia="Calibri" w:hAnsi="Calibri" w:cs="Calibri"/>
          <w:b/>
          <w:bCs/>
        </w:rPr>
        <w:t>for</w:t>
      </w:r>
      <w:r w:rsidRPr="007876D5">
        <w:rPr>
          <w:rFonts w:ascii="Calibri" w:eastAsia="Calibri" w:hAnsi="Calibri" w:cs="Calibri"/>
          <w:b/>
          <w:bCs/>
          <w:spacing w:val="-2"/>
        </w:rPr>
        <w:t xml:space="preserve"> </w:t>
      </w:r>
      <w:r w:rsidRPr="007876D5">
        <w:rPr>
          <w:rFonts w:ascii="Calibri" w:eastAsia="Calibri" w:hAnsi="Calibri" w:cs="Calibri"/>
          <w:b/>
          <w:bCs/>
        </w:rPr>
        <w:t>Redevelopment</w:t>
      </w:r>
    </w:p>
    <w:p w14:paraId="1DBA8BD8" w14:textId="710517C4" w:rsidR="004D5C2E" w:rsidRPr="007876D5" w:rsidRDefault="00786262" w:rsidP="00042486">
      <w:pPr>
        <w:spacing w:after="120" w:line="240" w:lineRule="auto"/>
        <w:ind w:left="1080" w:right="-20" w:hanging="360"/>
        <w:rPr>
          <w:rFonts w:ascii="Calibri" w:eastAsia="Calibri" w:hAnsi="Calibri" w:cs="Calibri"/>
        </w:rPr>
      </w:pPr>
      <w:r>
        <w:rPr>
          <w:rFonts w:ascii="Calibri" w:eastAsia="Calibri" w:hAnsi="Calibri" w:cs="Calibri"/>
        </w:rPr>
        <w:t>A</w:t>
      </w:r>
      <w:r w:rsidR="004D5C2E" w:rsidRPr="007876D5">
        <w:rPr>
          <w:rFonts w:ascii="Calibri" w:eastAsia="Calibri" w:hAnsi="Calibri" w:cs="Calibri"/>
        </w:rPr>
        <w:t xml:space="preserve">.  </w:t>
      </w:r>
      <w:r w:rsidR="004D5C2E" w:rsidRPr="007876D5">
        <w:rPr>
          <w:rFonts w:ascii="Calibri" w:eastAsia="Calibri" w:hAnsi="Calibri" w:cs="Calibri"/>
          <w:spacing w:val="42"/>
        </w:rPr>
        <w:t xml:space="preserve"> </w:t>
      </w:r>
      <w:r w:rsidR="004D5C2E" w:rsidRPr="007876D5">
        <w:rPr>
          <w:rFonts w:ascii="Calibri" w:eastAsia="Calibri" w:hAnsi="Calibri" w:cs="Calibri"/>
        </w:rPr>
        <w:t>Redevelopment</w:t>
      </w:r>
      <w:r w:rsidR="004D5C2E" w:rsidRPr="007876D5">
        <w:rPr>
          <w:rFonts w:ascii="Calibri" w:eastAsia="Calibri" w:hAnsi="Calibri" w:cs="Calibri"/>
          <w:spacing w:val="-14"/>
        </w:rPr>
        <w:t xml:space="preserve"> </w:t>
      </w:r>
      <w:r w:rsidR="004D5C2E" w:rsidRPr="007876D5">
        <w:rPr>
          <w:rFonts w:ascii="Calibri" w:eastAsia="Calibri" w:hAnsi="Calibri" w:cs="Calibri"/>
        </w:rPr>
        <w:t>(as</w:t>
      </w:r>
      <w:r w:rsidR="004D5C2E" w:rsidRPr="007876D5">
        <w:rPr>
          <w:rFonts w:ascii="Calibri" w:eastAsia="Calibri" w:hAnsi="Calibri" w:cs="Calibri"/>
          <w:spacing w:val="-3"/>
        </w:rPr>
        <w:t xml:space="preserve"> </w:t>
      </w:r>
      <w:r w:rsidR="004D5C2E" w:rsidRPr="007876D5">
        <w:rPr>
          <w:rFonts w:ascii="Calibri" w:eastAsia="Calibri" w:hAnsi="Calibri" w:cs="Calibri"/>
        </w:rPr>
        <w:t>app</w:t>
      </w:r>
      <w:r w:rsidR="004D5C2E" w:rsidRPr="007876D5">
        <w:rPr>
          <w:rFonts w:ascii="Calibri" w:eastAsia="Calibri" w:hAnsi="Calibri" w:cs="Calibri"/>
          <w:spacing w:val="1"/>
        </w:rPr>
        <w:t>l</w:t>
      </w:r>
      <w:r w:rsidR="004D5C2E" w:rsidRPr="007876D5">
        <w:rPr>
          <w:rFonts w:ascii="Calibri" w:eastAsia="Calibri" w:hAnsi="Calibri" w:cs="Calibri"/>
        </w:rPr>
        <w:t>icable</w:t>
      </w:r>
      <w:r w:rsidR="004D5C2E" w:rsidRPr="007876D5">
        <w:rPr>
          <w:rFonts w:ascii="Calibri" w:eastAsia="Calibri" w:hAnsi="Calibri" w:cs="Calibri"/>
          <w:spacing w:val="-9"/>
        </w:rPr>
        <w:t xml:space="preserve"> </w:t>
      </w:r>
      <w:r w:rsidR="004D5C2E" w:rsidRPr="007876D5">
        <w:rPr>
          <w:rFonts w:ascii="Calibri" w:eastAsia="Calibri" w:hAnsi="Calibri" w:cs="Calibri"/>
        </w:rPr>
        <w:t>to</w:t>
      </w:r>
      <w:r w:rsidR="004D5C2E" w:rsidRPr="007876D5">
        <w:rPr>
          <w:rFonts w:ascii="Calibri" w:eastAsia="Calibri" w:hAnsi="Calibri" w:cs="Calibri"/>
          <w:spacing w:val="-1"/>
        </w:rPr>
        <w:t xml:space="preserve"> </w:t>
      </w:r>
      <w:r w:rsidR="004D5C2E" w:rsidRPr="007876D5">
        <w:rPr>
          <w:rFonts w:ascii="Calibri" w:eastAsia="Calibri" w:hAnsi="Calibri" w:cs="Calibri"/>
        </w:rPr>
        <w:t>this</w:t>
      </w:r>
      <w:r w:rsidR="004D5C2E" w:rsidRPr="007876D5">
        <w:rPr>
          <w:rFonts w:ascii="Calibri" w:eastAsia="Calibri" w:hAnsi="Calibri" w:cs="Calibri"/>
          <w:spacing w:val="-3"/>
        </w:rPr>
        <w:t xml:space="preserve"> </w:t>
      </w:r>
      <w:r w:rsidR="004D5C2E" w:rsidRPr="007876D5">
        <w:rPr>
          <w:rFonts w:ascii="Calibri" w:eastAsia="Calibri" w:hAnsi="Calibri" w:cs="Calibri"/>
        </w:rPr>
        <w:t>stormwater</w:t>
      </w:r>
      <w:r w:rsidR="004D5C2E" w:rsidRPr="007876D5">
        <w:rPr>
          <w:rFonts w:ascii="Calibri" w:eastAsia="Calibri" w:hAnsi="Calibri" w:cs="Calibri"/>
          <w:spacing w:val="-11"/>
        </w:rPr>
        <w:t xml:space="preserve"> </w:t>
      </w:r>
      <w:r w:rsidR="004D5C2E" w:rsidRPr="007876D5">
        <w:rPr>
          <w:rFonts w:ascii="Calibri" w:eastAsia="Calibri" w:hAnsi="Calibri" w:cs="Calibri"/>
        </w:rPr>
        <w:t>r</w:t>
      </w:r>
      <w:r w:rsidR="004D5C2E" w:rsidRPr="007876D5">
        <w:rPr>
          <w:rFonts w:ascii="Calibri" w:eastAsia="Calibri" w:hAnsi="Calibri" w:cs="Calibri"/>
          <w:spacing w:val="1"/>
        </w:rPr>
        <w:t>e</w:t>
      </w:r>
      <w:r w:rsidR="004D5C2E" w:rsidRPr="007876D5">
        <w:rPr>
          <w:rFonts w:ascii="Calibri" w:eastAsia="Calibri" w:hAnsi="Calibri" w:cs="Calibri"/>
        </w:rPr>
        <w:t>gulatio</w:t>
      </w:r>
      <w:r w:rsidR="004D5C2E" w:rsidRPr="007876D5">
        <w:rPr>
          <w:rFonts w:ascii="Calibri" w:eastAsia="Calibri" w:hAnsi="Calibri" w:cs="Calibri"/>
          <w:spacing w:val="1"/>
        </w:rPr>
        <w:t>n</w:t>
      </w:r>
      <w:r w:rsidR="004D5C2E" w:rsidRPr="007876D5">
        <w:rPr>
          <w:rFonts w:ascii="Calibri" w:eastAsia="Calibri" w:hAnsi="Calibri" w:cs="Calibri"/>
        </w:rPr>
        <w:t>)</w:t>
      </w:r>
      <w:r w:rsidR="004D5C2E" w:rsidRPr="007876D5">
        <w:rPr>
          <w:rFonts w:ascii="Calibri" w:eastAsia="Calibri" w:hAnsi="Calibri" w:cs="Calibri"/>
          <w:spacing w:val="-11"/>
        </w:rPr>
        <w:t xml:space="preserve"> </w:t>
      </w:r>
      <w:r w:rsidR="004D5C2E" w:rsidRPr="007876D5">
        <w:rPr>
          <w:rFonts w:ascii="Calibri" w:eastAsia="Calibri" w:hAnsi="Calibri" w:cs="Calibri"/>
          <w:spacing w:val="1"/>
        </w:rPr>
        <w:t>mea</w:t>
      </w:r>
      <w:r w:rsidR="004D5C2E" w:rsidRPr="007876D5">
        <w:rPr>
          <w:rFonts w:ascii="Calibri" w:eastAsia="Calibri" w:hAnsi="Calibri" w:cs="Calibri"/>
        </w:rPr>
        <w:t>n</w:t>
      </w:r>
      <w:r w:rsidR="004D5C2E" w:rsidRPr="007876D5">
        <w:rPr>
          <w:rFonts w:ascii="Calibri" w:eastAsia="Calibri" w:hAnsi="Calibri" w:cs="Calibri"/>
          <w:spacing w:val="1"/>
        </w:rPr>
        <w:t>s:</w:t>
      </w:r>
      <w:r w:rsidR="00042486" w:rsidRPr="007876D5">
        <w:rPr>
          <w:rFonts w:ascii="Calibri" w:eastAsia="Calibri" w:hAnsi="Calibri" w:cs="Calibri"/>
        </w:rPr>
        <w:t xml:space="preserve">  </w:t>
      </w:r>
      <w:r w:rsidR="00820227" w:rsidRPr="007876D5">
        <w:rPr>
          <w:rFonts w:ascii="Calibri" w:eastAsia="Calibri" w:hAnsi="Calibri" w:cs="Calibri"/>
          <w:position w:val="1"/>
        </w:rPr>
        <w:t>C</w:t>
      </w:r>
      <w:r w:rsidR="004D5C2E" w:rsidRPr="007876D5">
        <w:rPr>
          <w:rFonts w:ascii="Calibri" w:eastAsia="Calibri" w:hAnsi="Calibri" w:cs="Calibri"/>
          <w:position w:val="1"/>
        </w:rPr>
        <w:t>onstr</w:t>
      </w:r>
      <w:r w:rsidR="004D5C2E" w:rsidRPr="007876D5">
        <w:rPr>
          <w:rFonts w:ascii="Calibri" w:eastAsia="Calibri" w:hAnsi="Calibri" w:cs="Calibri"/>
          <w:spacing w:val="1"/>
          <w:position w:val="1"/>
        </w:rPr>
        <w:t>uc</w:t>
      </w:r>
      <w:r w:rsidR="004D5C2E" w:rsidRPr="007876D5">
        <w:rPr>
          <w:rFonts w:ascii="Calibri" w:eastAsia="Calibri" w:hAnsi="Calibri" w:cs="Calibri"/>
          <w:position w:val="1"/>
        </w:rPr>
        <w:t>tion,</w:t>
      </w:r>
      <w:r w:rsidR="004D5C2E" w:rsidRPr="007876D5">
        <w:rPr>
          <w:rFonts w:ascii="Calibri" w:eastAsia="Calibri" w:hAnsi="Calibri" w:cs="Calibri"/>
          <w:spacing w:val="12"/>
          <w:position w:val="1"/>
        </w:rPr>
        <w:t xml:space="preserve"> </w:t>
      </w:r>
      <w:r w:rsidR="004D5C2E" w:rsidRPr="007876D5">
        <w:rPr>
          <w:rFonts w:ascii="Calibri" w:eastAsia="Calibri" w:hAnsi="Calibri" w:cs="Calibri"/>
          <w:position w:val="1"/>
        </w:rPr>
        <w:t>alterat</w:t>
      </w:r>
      <w:r w:rsidR="004D5C2E" w:rsidRPr="007876D5">
        <w:rPr>
          <w:rFonts w:ascii="Calibri" w:eastAsia="Calibri" w:hAnsi="Calibri" w:cs="Calibri"/>
          <w:spacing w:val="1"/>
          <w:position w:val="1"/>
        </w:rPr>
        <w:t>i</w:t>
      </w:r>
      <w:r w:rsidR="004D5C2E" w:rsidRPr="007876D5">
        <w:rPr>
          <w:rFonts w:ascii="Calibri" w:eastAsia="Calibri" w:hAnsi="Calibri" w:cs="Calibri"/>
          <w:position w:val="1"/>
        </w:rPr>
        <w:t>on,</w:t>
      </w:r>
      <w:r w:rsidR="004D5C2E" w:rsidRPr="007876D5">
        <w:rPr>
          <w:rFonts w:ascii="Calibri" w:eastAsia="Calibri" w:hAnsi="Calibri" w:cs="Calibri"/>
          <w:spacing w:val="15"/>
          <w:position w:val="1"/>
        </w:rPr>
        <w:t xml:space="preserve"> </w:t>
      </w:r>
      <w:r w:rsidR="004D5C2E" w:rsidRPr="007876D5">
        <w:rPr>
          <w:rFonts w:ascii="Calibri" w:eastAsia="Calibri" w:hAnsi="Calibri" w:cs="Calibri"/>
          <w:spacing w:val="1"/>
          <w:position w:val="1"/>
        </w:rPr>
        <w:t>o</w:t>
      </w:r>
      <w:r w:rsidR="004D5C2E" w:rsidRPr="007876D5">
        <w:rPr>
          <w:rFonts w:ascii="Calibri" w:eastAsia="Calibri" w:hAnsi="Calibri" w:cs="Calibri"/>
          <w:position w:val="1"/>
        </w:rPr>
        <w:t>r</w:t>
      </w:r>
      <w:r w:rsidR="004D5C2E" w:rsidRPr="007876D5">
        <w:rPr>
          <w:rFonts w:ascii="Calibri" w:eastAsia="Calibri" w:hAnsi="Calibri" w:cs="Calibri"/>
          <w:spacing w:val="22"/>
          <w:position w:val="1"/>
        </w:rPr>
        <w:t xml:space="preserve"> </w:t>
      </w:r>
      <w:r w:rsidR="004D5C2E" w:rsidRPr="007876D5">
        <w:rPr>
          <w:rFonts w:ascii="Calibri" w:eastAsia="Calibri" w:hAnsi="Calibri" w:cs="Calibri"/>
          <w:position w:val="1"/>
        </w:rPr>
        <w:t>improvement</w:t>
      </w:r>
      <w:r w:rsidR="004D5C2E" w:rsidRPr="007876D5">
        <w:rPr>
          <w:rFonts w:ascii="Calibri" w:eastAsia="Calibri" w:hAnsi="Calibri" w:cs="Calibri"/>
          <w:spacing w:val="12"/>
          <w:position w:val="1"/>
        </w:rPr>
        <w:t xml:space="preserve"> </w:t>
      </w:r>
      <w:r w:rsidR="004D5C2E" w:rsidRPr="007876D5">
        <w:rPr>
          <w:rFonts w:ascii="Calibri" w:eastAsia="Calibri" w:hAnsi="Calibri" w:cs="Calibri"/>
          <w:position w:val="1"/>
        </w:rPr>
        <w:t>that</w:t>
      </w:r>
      <w:r w:rsidR="004D5C2E" w:rsidRPr="007876D5">
        <w:rPr>
          <w:rFonts w:ascii="Calibri" w:eastAsia="Calibri" w:hAnsi="Calibri" w:cs="Calibri"/>
          <w:spacing w:val="20"/>
          <w:position w:val="1"/>
        </w:rPr>
        <w:t xml:space="preserve"> </w:t>
      </w:r>
      <w:r w:rsidR="004D5C2E" w:rsidRPr="007876D5">
        <w:rPr>
          <w:rFonts w:ascii="Calibri" w:eastAsia="Calibri" w:hAnsi="Calibri" w:cs="Calibri"/>
          <w:position w:val="1"/>
        </w:rPr>
        <w:t>disturbs</w:t>
      </w:r>
      <w:r w:rsidR="004D5C2E" w:rsidRPr="007876D5">
        <w:rPr>
          <w:rFonts w:ascii="Calibri" w:eastAsia="Calibri" w:hAnsi="Calibri" w:cs="Calibri"/>
          <w:spacing w:val="17"/>
          <w:position w:val="1"/>
        </w:rPr>
        <w:t xml:space="preserve"> </w:t>
      </w:r>
      <w:r w:rsidR="004D5C2E" w:rsidRPr="007876D5">
        <w:rPr>
          <w:rFonts w:ascii="Calibri" w:eastAsia="Calibri" w:hAnsi="Calibri" w:cs="Calibri"/>
          <w:position w:val="1"/>
        </w:rPr>
        <w:t>exi</w:t>
      </w:r>
      <w:r w:rsidR="004D5C2E" w:rsidRPr="007876D5">
        <w:rPr>
          <w:rFonts w:ascii="Calibri" w:eastAsia="Calibri" w:hAnsi="Calibri" w:cs="Calibri"/>
          <w:spacing w:val="2"/>
          <w:position w:val="1"/>
        </w:rPr>
        <w:t>s</w:t>
      </w:r>
      <w:r w:rsidR="004D5C2E" w:rsidRPr="007876D5">
        <w:rPr>
          <w:rFonts w:ascii="Calibri" w:eastAsia="Calibri" w:hAnsi="Calibri" w:cs="Calibri"/>
          <w:position w:val="1"/>
        </w:rPr>
        <w:t>ting</w:t>
      </w:r>
      <w:r w:rsidR="004D5C2E" w:rsidRPr="007876D5">
        <w:rPr>
          <w:rFonts w:ascii="Calibri" w:eastAsia="Calibri" w:hAnsi="Calibri" w:cs="Calibri"/>
          <w:spacing w:val="17"/>
          <w:position w:val="1"/>
        </w:rPr>
        <w:t xml:space="preserve"> </w:t>
      </w:r>
      <w:r w:rsidR="004D5C2E" w:rsidRPr="007876D5">
        <w:rPr>
          <w:rFonts w:ascii="Calibri" w:eastAsia="Calibri" w:hAnsi="Calibri" w:cs="Calibri"/>
          <w:position w:val="1"/>
        </w:rPr>
        <w:t>impervious</w:t>
      </w:r>
      <w:r w:rsidR="004D5C2E" w:rsidRPr="007876D5">
        <w:rPr>
          <w:rFonts w:ascii="Calibri" w:eastAsia="Calibri" w:hAnsi="Calibri" w:cs="Calibri"/>
          <w:spacing w:val="14"/>
          <w:position w:val="1"/>
        </w:rPr>
        <w:t xml:space="preserve"> </w:t>
      </w:r>
      <w:r w:rsidR="004D5C2E" w:rsidRPr="007876D5">
        <w:rPr>
          <w:rFonts w:ascii="Calibri" w:eastAsia="Calibri" w:hAnsi="Calibri" w:cs="Calibri"/>
          <w:position w:val="1"/>
        </w:rPr>
        <w:t>area</w:t>
      </w:r>
      <w:r w:rsidR="004D5C2E" w:rsidRPr="007876D5">
        <w:rPr>
          <w:rFonts w:ascii="Calibri" w:eastAsia="Calibri" w:hAnsi="Calibri" w:cs="Calibri"/>
          <w:spacing w:val="20"/>
          <w:position w:val="1"/>
        </w:rPr>
        <w:t xml:space="preserve"> </w:t>
      </w:r>
      <w:r w:rsidR="004D5C2E" w:rsidRPr="007876D5">
        <w:rPr>
          <w:rFonts w:ascii="Calibri" w:eastAsia="Calibri" w:hAnsi="Calibri" w:cs="Calibri"/>
          <w:position w:val="1"/>
        </w:rPr>
        <w:t>(inc</w:t>
      </w:r>
      <w:r w:rsidR="004D5C2E" w:rsidRPr="007876D5">
        <w:rPr>
          <w:rFonts w:ascii="Calibri" w:eastAsia="Calibri" w:hAnsi="Calibri" w:cs="Calibri"/>
          <w:spacing w:val="1"/>
          <w:position w:val="1"/>
        </w:rPr>
        <w:t>l</w:t>
      </w:r>
      <w:r w:rsidR="004D5C2E" w:rsidRPr="007876D5">
        <w:rPr>
          <w:rFonts w:ascii="Calibri" w:eastAsia="Calibri" w:hAnsi="Calibri" w:cs="Calibri"/>
          <w:position w:val="1"/>
        </w:rPr>
        <w:t>uding</w:t>
      </w:r>
      <w:r w:rsidR="004D5C2E" w:rsidRPr="007876D5">
        <w:rPr>
          <w:rFonts w:ascii="Calibri" w:eastAsia="Calibri" w:hAnsi="Calibri" w:cs="Calibri"/>
        </w:rPr>
        <w:t xml:space="preserve"> demolition</w:t>
      </w:r>
      <w:r w:rsidR="004D5C2E" w:rsidRPr="007876D5">
        <w:rPr>
          <w:rFonts w:ascii="Calibri" w:eastAsia="Calibri" w:hAnsi="Calibri" w:cs="Calibri"/>
          <w:spacing w:val="-6"/>
        </w:rPr>
        <w:t xml:space="preserve"> </w:t>
      </w:r>
      <w:r w:rsidR="004D5C2E" w:rsidRPr="007876D5">
        <w:rPr>
          <w:rFonts w:ascii="Calibri" w:eastAsia="Calibri" w:hAnsi="Calibri" w:cs="Calibri"/>
          <w:spacing w:val="2"/>
        </w:rPr>
        <w:t>a</w:t>
      </w:r>
      <w:r w:rsidR="004D5C2E" w:rsidRPr="007876D5">
        <w:rPr>
          <w:rFonts w:ascii="Calibri" w:eastAsia="Calibri" w:hAnsi="Calibri" w:cs="Calibri"/>
        </w:rPr>
        <w:t>nd</w:t>
      </w:r>
      <w:r w:rsidR="004D5C2E" w:rsidRPr="007876D5">
        <w:rPr>
          <w:rFonts w:ascii="Calibri" w:eastAsia="Calibri" w:hAnsi="Calibri" w:cs="Calibri"/>
          <w:spacing w:val="1"/>
        </w:rPr>
        <w:t xml:space="preserve"> </w:t>
      </w:r>
      <w:r w:rsidR="004D5C2E" w:rsidRPr="007876D5">
        <w:rPr>
          <w:rFonts w:ascii="Calibri" w:eastAsia="Calibri" w:hAnsi="Calibri" w:cs="Calibri"/>
        </w:rPr>
        <w:t>removal</w:t>
      </w:r>
      <w:r w:rsidR="004D5C2E" w:rsidRPr="007876D5">
        <w:rPr>
          <w:rFonts w:ascii="Calibri" w:eastAsia="Calibri" w:hAnsi="Calibri" w:cs="Calibri"/>
          <w:spacing w:val="-3"/>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2"/>
        </w:rPr>
        <w:t xml:space="preserve"> </w:t>
      </w:r>
      <w:r w:rsidR="004D5C2E" w:rsidRPr="007876D5">
        <w:rPr>
          <w:rFonts w:ascii="Calibri" w:eastAsia="Calibri" w:hAnsi="Calibri" w:cs="Calibri"/>
        </w:rPr>
        <w:t>road/parking</w:t>
      </w:r>
      <w:r w:rsidR="004D5C2E" w:rsidRPr="007876D5">
        <w:rPr>
          <w:rFonts w:ascii="Calibri" w:eastAsia="Calibri" w:hAnsi="Calibri" w:cs="Calibri"/>
          <w:spacing w:val="-8"/>
        </w:rPr>
        <w:t xml:space="preserve"> </w:t>
      </w:r>
      <w:r w:rsidR="004D5C2E" w:rsidRPr="007876D5">
        <w:rPr>
          <w:rFonts w:ascii="Calibri" w:eastAsia="Calibri" w:hAnsi="Calibri" w:cs="Calibri"/>
        </w:rPr>
        <w:t>lot</w:t>
      </w:r>
      <w:r w:rsidR="004D5C2E" w:rsidRPr="007876D5">
        <w:rPr>
          <w:rFonts w:ascii="Calibri" w:eastAsia="Calibri" w:hAnsi="Calibri" w:cs="Calibri"/>
          <w:spacing w:val="2"/>
        </w:rPr>
        <w:t xml:space="preserve"> </w:t>
      </w:r>
      <w:r w:rsidR="004D5C2E" w:rsidRPr="007876D5">
        <w:rPr>
          <w:rFonts w:ascii="Calibri" w:eastAsia="Calibri" w:hAnsi="Calibri" w:cs="Calibri"/>
        </w:rPr>
        <w:t>materia</w:t>
      </w:r>
      <w:r w:rsidR="004D5C2E" w:rsidRPr="007876D5">
        <w:rPr>
          <w:rFonts w:ascii="Calibri" w:eastAsia="Calibri" w:hAnsi="Calibri" w:cs="Calibri"/>
          <w:spacing w:val="1"/>
        </w:rPr>
        <w:t>l</w:t>
      </w:r>
      <w:r w:rsidR="004D5C2E" w:rsidRPr="007876D5">
        <w:rPr>
          <w:rFonts w:ascii="Calibri" w:eastAsia="Calibri" w:hAnsi="Calibri" w:cs="Calibri"/>
        </w:rPr>
        <w:t>s</w:t>
      </w:r>
      <w:r w:rsidR="004D5C2E" w:rsidRPr="007876D5">
        <w:rPr>
          <w:rFonts w:ascii="Calibri" w:eastAsia="Calibri" w:hAnsi="Calibri" w:cs="Calibri"/>
          <w:spacing w:val="-4"/>
        </w:rPr>
        <w:t xml:space="preserve"> </w:t>
      </w:r>
      <w:r w:rsidR="004D5C2E" w:rsidRPr="007876D5">
        <w:rPr>
          <w:rFonts w:ascii="Calibri" w:eastAsia="Calibri" w:hAnsi="Calibri" w:cs="Calibri"/>
        </w:rPr>
        <w:t>down</w:t>
      </w:r>
      <w:r w:rsidR="004D5C2E" w:rsidRPr="007876D5">
        <w:rPr>
          <w:rFonts w:ascii="Calibri" w:eastAsia="Calibri" w:hAnsi="Calibri" w:cs="Calibri"/>
          <w:spacing w:val="-1"/>
        </w:rPr>
        <w:t xml:space="preserve"> </w:t>
      </w:r>
      <w:r w:rsidR="004D5C2E" w:rsidRPr="007876D5">
        <w:rPr>
          <w:rFonts w:ascii="Calibri" w:eastAsia="Calibri" w:hAnsi="Calibri" w:cs="Calibri"/>
        </w:rPr>
        <w:t>to</w:t>
      </w:r>
      <w:r w:rsidR="004D5C2E" w:rsidRPr="007876D5">
        <w:rPr>
          <w:rFonts w:ascii="Calibri" w:eastAsia="Calibri" w:hAnsi="Calibri" w:cs="Calibri"/>
          <w:spacing w:val="3"/>
        </w:rPr>
        <w:t xml:space="preserve"> </w:t>
      </w:r>
      <w:r w:rsidR="004D5C2E" w:rsidRPr="007876D5">
        <w:rPr>
          <w:rFonts w:ascii="Calibri" w:eastAsia="Calibri" w:hAnsi="Calibri" w:cs="Calibri"/>
        </w:rPr>
        <w:t>t</w:t>
      </w:r>
      <w:r w:rsidR="004D5C2E" w:rsidRPr="007876D5">
        <w:rPr>
          <w:rFonts w:ascii="Calibri" w:eastAsia="Calibri" w:hAnsi="Calibri" w:cs="Calibri"/>
          <w:spacing w:val="1"/>
        </w:rPr>
        <w:t>h</w:t>
      </w:r>
      <w:r w:rsidR="004D5C2E" w:rsidRPr="007876D5">
        <w:rPr>
          <w:rFonts w:ascii="Calibri" w:eastAsia="Calibri" w:hAnsi="Calibri" w:cs="Calibri"/>
        </w:rPr>
        <w:t>e</w:t>
      </w:r>
      <w:r w:rsidR="004D5C2E" w:rsidRPr="007876D5">
        <w:rPr>
          <w:rFonts w:ascii="Calibri" w:eastAsia="Calibri" w:hAnsi="Calibri" w:cs="Calibri"/>
          <w:spacing w:val="1"/>
        </w:rPr>
        <w:t xml:space="preserve"> </w:t>
      </w:r>
      <w:r w:rsidR="004D5C2E" w:rsidRPr="007876D5">
        <w:rPr>
          <w:rFonts w:ascii="Calibri" w:eastAsia="Calibri" w:hAnsi="Calibri" w:cs="Calibri"/>
        </w:rPr>
        <w:t>erodible</w:t>
      </w:r>
      <w:r w:rsidR="004D5C2E" w:rsidRPr="007876D5">
        <w:rPr>
          <w:rFonts w:ascii="Calibri" w:eastAsia="Calibri" w:hAnsi="Calibri" w:cs="Calibri"/>
          <w:spacing w:val="-3"/>
        </w:rPr>
        <w:t xml:space="preserve"> </w:t>
      </w:r>
      <w:r w:rsidR="004D5C2E" w:rsidRPr="007876D5">
        <w:rPr>
          <w:rFonts w:ascii="Calibri" w:eastAsia="Calibri" w:hAnsi="Calibri" w:cs="Calibri"/>
        </w:rPr>
        <w:t>subbase)</w:t>
      </w:r>
      <w:r w:rsidR="004D5C2E" w:rsidRPr="007876D5">
        <w:rPr>
          <w:rFonts w:ascii="Calibri" w:eastAsia="Calibri" w:hAnsi="Calibri" w:cs="Calibri"/>
          <w:spacing w:val="-4"/>
        </w:rPr>
        <w:t xml:space="preserve"> </w:t>
      </w:r>
      <w:r w:rsidR="004D5C2E" w:rsidRPr="007876D5">
        <w:rPr>
          <w:rFonts w:ascii="Calibri" w:eastAsia="Calibri" w:hAnsi="Calibri" w:cs="Calibri"/>
          <w:spacing w:val="1"/>
        </w:rPr>
        <w:t>o</w:t>
      </w:r>
      <w:r w:rsidR="004D5C2E" w:rsidRPr="007876D5">
        <w:rPr>
          <w:rFonts w:ascii="Calibri" w:eastAsia="Calibri" w:hAnsi="Calibri" w:cs="Calibri"/>
        </w:rPr>
        <w:t>r</w:t>
      </w:r>
      <w:r w:rsidR="004D5C2E" w:rsidRPr="007876D5">
        <w:rPr>
          <w:rFonts w:ascii="Calibri" w:eastAsia="Calibri" w:hAnsi="Calibri" w:cs="Calibri"/>
          <w:spacing w:val="3"/>
        </w:rPr>
        <w:t xml:space="preserve"> </w:t>
      </w:r>
      <w:r w:rsidR="004D5C2E" w:rsidRPr="007876D5">
        <w:rPr>
          <w:rFonts w:ascii="Calibri" w:eastAsia="Calibri" w:hAnsi="Calibri" w:cs="Calibri"/>
        </w:rPr>
        <w:t>ex</w:t>
      </w:r>
      <w:r w:rsidR="004D5C2E" w:rsidRPr="007876D5">
        <w:rPr>
          <w:rFonts w:ascii="Calibri" w:eastAsia="Calibri" w:hAnsi="Calibri" w:cs="Calibri"/>
          <w:spacing w:val="1"/>
        </w:rPr>
        <w:t>p</w:t>
      </w:r>
      <w:r w:rsidR="004D5C2E" w:rsidRPr="007876D5">
        <w:rPr>
          <w:rFonts w:ascii="Calibri" w:eastAsia="Calibri" w:hAnsi="Calibri" w:cs="Calibri"/>
        </w:rPr>
        <w:t>ands existing</w:t>
      </w:r>
      <w:r w:rsidR="004D5C2E" w:rsidRPr="007876D5">
        <w:rPr>
          <w:rFonts w:ascii="Calibri" w:eastAsia="Calibri" w:hAnsi="Calibri" w:cs="Calibri"/>
          <w:spacing w:val="3"/>
        </w:rPr>
        <w:t xml:space="preserve"> </w:t>
      </w:r>
      <w:r w:rsidR="004D5C2E" w:rsidRPr="007876D5">
        <w:rPr>
          <w:rFonts w:ascii="Calibri" w:eastAsia="Calibri" w:hAnsi="Calibri" w:cs="Calibri"/>
          <w:spacing w:val="1"/>
        </w:rPr>
        <w:t>i</w:t>
      </w:r>
      <w:r w:rsidR="004D5C2E" w:rsidRPr="007876D5">
        <w:rPr>
          <w:rFonts w:ascii="Calibri" w:eastAsia="Calibri" w:hAnsi="Calibri" w:cs="Calibri"/>
        </w:rPr>
        <w:t>mp</w:t>
      </w:r>
      <w:r w:rsidR="004D5C2E" w:rsidRPr="007876D5">
        <w:rPr>
          <w:rFonts w:ascii="Calibri" w:eastAsia="Calibri" w:hAnsi="Calibri" w:cs="Calibri"/>
          <w:spacing w:val="1"/>
        </w:rPr>
        <w:t>e</w:t>
      </w:r>
      <w:r w:rsidR="004D5C2E" w:rsidRPr="007876D5">
        <w:rPr>
          <w:rFonts w:ascii="Calibri" w:eastAsia="Calibri" w:hAnsi="Calibri" w:cs="Calibri"/>
        </w:rPr>
        <w:t>rvious</w:t>
      </w:r>
      <w:r w:rsidR="004D5C2E" w:rsidRPr="007876D5">
        <w:rPr>
          <w:rFonts w:ascii="Calibri" w:eastAsia="Calibri" w:hAnsi="Calibri" w:cs="Calibri"/>
          <w:spacing w:val="1"/>
        </w:rPr>
        <w:t xml:space="preserve"> </w:t>
      </w:r>
      <w:r w:rsidR="004D5C2E" w:rsidRPr="007876D5">
        <w:rPr>
          <w:rFonts w:ascii="Calibri" w:eastAsia="Calibri" w:hAnsi="Calibri" w:cs="Calibri"/>
        </w:rPr>
        <w:t>cover,</w:t>
      </w:r>
      <w:r w:rsidR="004D5C2E" w:rsidRPr="007876D5">
        <w:rPr>
          <w:rFonts w:ascii="Calibri" w:eastAsia="Calibri" w:hAnsi="Calibri" w:cs="Calibri"/>
          <w:spacing w:val="2"/>
        </w:rPr>
        <w:t xml:space="preserve"> </w:t>
      </w:r>
      <w:r w:rsidR="004D5C2E" w:rsidRPr="007876D5">
        <w:rPr>
          <w:rFonts w:ascii="Calibri" w:eastAsia="Calibri" w:hAnsi="Calibri" w:cs="Calibri"/>
        </w:rPr>
        <w:t>where</w:t>
      </w:r>
      <w:r w:rsidR="004D5C2E" w:rsidRPr="007876D5">
        <w:rPr>
          <w:rFonts w:ascii="Calibri" w:eastAsia="Calibri" w:hAnsi="Calibri" w:cs="Calibri"/>
          <w:spacing w:val="4"/>
        </w:rPr>
        <w:t xml:space="preserve"> </w:t>
      </w:r>
      <w:r w:rsidR="004D5C2E" w:rsidRPr="007876D5">
        <w:rPr>
          <w:rFonts w:ascii="Calibri" w:eastAsia="Calibri" w:hAnsi="Calibri" w:cs="Calibri"/>
        </w:rPr>
        <w:t>t</w:t>
      </w:r>
      <w:r w:rsidR="004D5C2E" w:rsidRPr="007876D5">
        <w:rPr>
          <w:rFonts w:ascii="Calibri" w:eastAsia="Calibri" w:hAnsi="Calibri" w:cs="Calibri"/>
          <w:spacing w:val="1"/>
        </w:rPr>
        <w:t>h</w:t>
      </w:r>
      <w:r w:rsidR="004D5C2E" w:rsidRPr="007876D5">
        <w:rPr>
          <w:rFonts w:ascii="Calibri" w:eastAsia="Calibri" w:hAnsi="Calibri" w:cs="Calibri"/>
        </w:rPr>
        <w:t>e</w:t>
      </w:r>
      <w:r w:rsidR="004D5C2E" w:rsidRPr="007876D5">
        <w:rPr>
          <w:rFonts w:ascii="Calibri" w:eastAsia="Calibri" w:hAnsi="Calibri" w:cs="Calibri"/>
          <w:spacing w:val="6"/>
        </w:rPr>
        <w:t xml:space="preserve"> </w:t>
      </w:r>
      <w:r w:rsidR="004D5C2E" w:rsidRPr="007876D5">
        <w:rPr>
          <w:rFonts w:ascii="Calibri" w:eastAsia="Calibri" w:hAnsi="Calibri" w:cs="Calibri"/>
        </w:rPr>
        <w:t>existing</w:t>
      </w:r>
      <w:r w:rsidR="004D5C2E" w:rsidRPr="007876D5">
        <w:rPr>
          <w:rFonts w:ascii="Calibri" w:eastAsia="Calibri" w:hAnsi="Calibri" w:cs="Calibri"/>
          <w:spacing w:val="4"/>
        </w:rPr>
        <w:t xml:space="preserve"> </w:t>
      </w:r>
      <w:r w:rsidR="004D5C2E" w:rsidRPr="007876D5">
        <w:rPr>
          <w:rFonts w:ascii="Calibri" w:eastAsia="Calibri" w:hAnsi="Calibri" w:cs="Calibri"/>
          <w:spacing w:val="1"/>
        </w:rPr>
        <w:t>lan</w:t>
      </w:r>
      <w:r w:rsidR="004D5C2E" w:rsidRPr="007876D5">
        <w:rPr>
          <w:rFonts w:ascii="Calibri" w:eastAsia="Calibri" w:hAnsi="Calibri" w:cs="Calibri"/>
        </w:rPr>
        <w:t>d</w:t>
      </w:r>
      <w:r w:rsidR="004D5C2E" w:rsidRPr="007876D5">
        <w:rPr>
          <w:rFonts w:ascii="Calibri" w:eastAsia="Calibri" w:hAnsi="Calibri" w:cs="Calibri"/>
          <w:spacing w:val="5"/>
        </w:rPr>
        <w:t xml:space="preserve"> </w:t>
      </w:r>
      <w:r w:rsidR="004D5C2E" w:rsidRPr="007876D5">
        <w:rPr>
          <w:rFonts w:ascii="Calibri" w:eastAsia="Calibri" w:hAnsi="Calibri" w:cs="Calibri"/>
        </w:rPr>
        <w:t>use</w:t>
      </w:r>
      <w:r w:rsidR="004D5C2E" w:rsidRPr="007876D5">
        <w:rPr>
          <w:rFonts w:ascii="Calibri" w:eastAsia="Calibri" w:hAnsi="Calibri" w:cs="Calibri"/>
          <w:spacing w:val="7"/>
        </w:rPr>
        <w:t xml:space="preserve"> </w:t>
      </w:r>
      <w:r w:rsidR="004D5C2E" w:rsidRPr="007876D5">
        <w:rPr>
          <w:rFonts w:ascii="Calibri" w:eastAsia="Calibri" w:hAnsi="Calibri" w:cs="Calibri"/>
        </w:rPr>
        <w:t>is</w:t>
      </w:r>
      <w:r w:rsidR="004D5C2E" w:rsidRPr="007876D5">
        <w:rPr>
          <w:rFonts w:ascii="Calibri" w:eastAsia="Calibri" w:hAnsi="Calibri" w:cs="Calibri"/>
          <w:spacing w:val="10"/>
        </w:rPr>
        <w:t xml:space="preserve"> </w:t>
      </w:r>
      <w:r w:rsidR="004D5C2E" w:rsidRPr="007876D5">
        <w:rPr>
          <w:rFonts w:ascii="Calibri" w:eastAsia="Calibri" w:hAnsi="Calibri" w:cs="Calibri"/>
        </w:rPr>
        <w:t>co</w:t>
      </w:r>
      <w:r w:rsidR="004D5C2E" w:rsidRPr="007876D5">
        <w:rPr>
          <w:rFonts w:ascii="Calibri" w:eastAsia="Calibri" w:hAnsi="Calibri" w:cs="Calibri"/>
          <w:spacing w:val="1"/>
        </w:rPr>
        <w:t>m</w:t>
      </w:r>
      <w:r w:rsidR="004D5C2E" w:rsidRPr="007876D5">
        <w:rPr>
          <w:rFonts w:ascii="Calibri" w:eastAsia="Calibri" w:hAnsi="Calibri" w:cs="Calibri"/>
        </w:rPr>
        <w:t>mercial, ind</w:t>
      </w:r>
      <w:r w:rsidR="004D5C2E" w:rsidRPr="007876D5">
        <w:rPr>
          <w:rFonts w:ascii="Calibri" w:eastAsia="Calibri" w:hAnsi="Calibri" w:cs="Calibri"/>
          <w:spacing w:val="1"/>
        </w:rPr>
        <w:t>u</w:t>
      </w:r>
      <w:r w:rsidR="004D5C2E" w:rsidRPr="007876D5">
        <w:rPr>
          <w:rFonts w:ascii="Calibri" w:eastAsia="Calibri" w:hAnsi="Calibri" w:cs="Calibri"/>
        </w:rPr>
        <w:t>strial, institutional,</w:t>
      </w:r>
      <w:r w:rsidR="004D5C2E" w:rsidRPr="007876D5">
        <w:rPr>
          <w:rFonts w:ascii="Calibri" w:eastAsia="Calibri" w:hAnsi="Calibri" w:cs="Calibri"/>
          <w:spacing w:val="-10"/>
        </w:rPr>
        <w:t xml:space="preserve"> </w:t>
      </w:r>
      <w:r w:rsidR="004D5C2E" w:rsidRPr="007876D5">
        <w:rPr>
          <w:rFonts w:ascii="Calibri" w:eastAsia="Calibri" w:hAnsi="Calibri" w:cs="Calibri"/>
        </w:rPr>
        <w:t>governmental,</w:t>
      </w:r>
      <w:r w:rsidR="004D5C2E" w:rsidRPr="007876D5">
        <w:rPr>
          <w:rFonts w:ascii="Calibri" w:eastAsia="Calibri" w:hAnsi="Calibri" w:cs="Calibri"/>
          <w:spacing w:val="-13"/>
        </w:rPr>
        <w:t xml:space="preserve"> </w:t>
      </w:r>
      <w:r w:rsidR="004D5C2E" w:rsidRPr="007876D5">
        <w:rPr>
          <w:rFonts w:ascii="Calibri" w:eastAsia="Calibri" w:hAnsi="Calibri" w:cs="Calibri"/>
        </w:rPr>
        <w:t>recreation</w:t>
      </w:r>
      <w:r w:rsidR="004D5C2E" w:rsidRPr="007876D5">
        <w:rPr>
          <w:rFonts w:ascii="Calibri" w:eastAsia="Calibri" w:hAnsi="Calibri" w:cs="Calibri"/>
          <w:spacing w:val="2"/>
        </w:rPr>
        <w:t>a</w:t>
      </w:r>
      <w:r w:rsidR="004D5C2E" w:rsidRPr="007876D5">
        <w:rPr>
          <w:rFonts w:ascii="Calibri" w:eastAsia="Calibri" w:hAnsi="Calibri" w:cs="Calibri"/>
        </w:rPr>
        <w:t>l,</w:t>
      </w:r>
      <w:r w:rsidR="004D5C2E" w:rsidRPr="007876D5">
        <w:rPr>
          <w:rFonts w:ascii="Calibri" w:eastAsia="Calibri" w:hAnsi="Calibri" w:cs="Calibri"/>
          <w:spacing w:val="-11"/>
        </w:rPr>
        <w:t xml:space="preserve"> </w:t>
      </w:r>
      <w:r w:rsidR="004D5C2E" w:rsidRPr="007876D5">
        <w:rPr>
          <w:rFonts w:ascii="Calibri" w:eastAsia="Calibri" w:hAnsi="Calibri" w:cs="Calibri"/>
          <w:spacing w:val="1"/>
        </w:rPr>
        <w:t>o</w:t>
      </w:r>
      <w:r w:rsidR="004D5C2E" w:rsidRPr="007876D5">
        <w:rPr>
          <w:rFonts w:ascii="Calibri" w:eastAsia="Calibri" w:hAnsi="Calibri" w:cs="Calibri"/>
        </w:rPr>
        <w:t>r</w:t>
      </w:r>
      <w:r w:rsidR="004D5C2E" w:rsidRPr="007876D5">
        <w:rPr>
          <w:rFonts w:ascii="Calibri" w:eastAsia="Calibri" w:hAnsi="Calibri" w:cs="Calibri"/>
          <w:spacing w:val="-2"/>
        </w:rPr>
        <w:t xml:space="preserve"> </w:t>
      </w:r>
      <w:r w:rsidR="004D5C2E" w:rsidRPr="007876D5">
        <w:rPr>
          <w:rFonts w:ascii="Calibri" w:eastAsia="Calibri" w:hAnsi="Calibri" w:cs="Calibri"/>
        </w:rPr>
        <w:t>mu</w:t>
      </w:r>
      <w:r w:rsidR="004D5C2E" w:rsidRPr="007876D5">
        <w:rPr>
          <w:rFonts w:ascii="Calibri" w:eastAsia="Calibri" w:hAnsi="Calibri" w:cs="Calibri"/>
          <w:spacing w:val="1"/>
        </w:rPr>
        <w:t>l</w:t>
      </w:r>
      <w:r w:rsidR="004D5C2E" w:rsidRPr="007876D5">
        <w:rPr>
          <w:rFonts w:ascii="Calibri" w:eastAsia="Calibri" w:hAnsi="Calibri" w:cs="Calibri"/>
        </w:rPr>
        <w:t>tifamily</w:t>
      </w:r>
      <w:r w:rsidR="004D5C2E" w:rsidRPr="007876D5">
        <w:rPr>
          <w:rFonts w:ascii="Calibri" w:eastAsia="Calibri" w:hAnsi="Calibri" w:cs="Calibri"/>
          <w:spacing w:val="-10"/>
        </w:rPr>
        <w:t xml:space="preserve"> </w:t>
      </w:r>
      <w:r w:rsidR="004D5C2E" w:rsidRPr="007876D5">
        <w:rPr>
          <w:rFonts w:ascii="Calibri" w:eastAsia="Calibri" w:hAnsi="Calibri" w:cs="Calibri"/>
        </w:rPr>
        <w:t>residential</w:t>
      </w:r>
      <w:r w:rsidR="00820227" w:rsidRPr="007876D5">
        <w:rPr>
          <w:rFonts w:ascii="Calibri" w:eastAsia="Calibri" w:hAnsi="Calibri" w:cs="Calibri"/>
        </w:rPr>
        <w:t xml:space="preserve">, and the area being disturbed or added </w:t>
      </w:r>
      <w:ins w:id="118" w:author="Jeanne Walker" w:date="2020-03-26T12:30:00Z">
        <w:r w:rsidR="00166A34">
          <w:rPr>
            <w:rFonts w:ascii="Calibri" w:eastAsia="Calibri" w:hAnsi="Calibri" w:cs="Calibri"/>
            <w:spacing w:val="42"/>
          </w:rPr>
          <w:t xml:space="preserve">has </w:t>
        </w:r>
      </w:ins>
      <w:commentRangeStart w:id="119"/>
      <w:ins w:id="120" w:author="Jeanne Walker" w:date="2020-03-26T12:29:00Z">
        <w:r w:rsidR="00166A34">
          <w:rPr>
            <w:rFonts w:ascii="Calibri" w:eastAsia="Calibri" w:hAnsi="Calibri" w:cs="Calibri"/>
            <w:spacing w:val="42"/>
          </w:rPr>
          <w:t xml:space="preserve">40 percent </w:t>
        </w:r>
      </w:ins>
      <w:ins w:id="121" w:author="Jeanne Walker" w:date="2020-03-26T12:31:00Z">
        <w:r w:rsidR="00166A34">
          <w:rPr>
            <w:rFonts w:ascii="Calibri" w:eastAsia="Calibri" w:hAnsi="Calibri" w:cs="Calibri"/>
            <w:spacing w:val="42"/>
          </w:rPr>
          <w:t xml:space="preserve">or more </w:t>
        </w:r>
      </w:ins>
      <w:ins w:id="122" w:author="Jeanne Walker" w:date="2020-03-26T12:29:00Z">
        <w:r w:rsidR="00166A34">
          <w:rPr>
            <w:rFonts w:ascii="Calibri" w:eastAsia="Calibri" w:hAnsi="Calibri" w:cs="Calibri"/>
            <w:spacing w:val="42"/>
          </w:rPr>
          <w:t xml:space="preserve">existing impervious surface (calculated by dividing the total existing impervious surface by the size of the parcel and convert to a percentage), </w:t>
        </w:r>
        <w:commentRangeEnd w:id="119"/>
        <w:r w:rsidR="00166A34">
          <w:rPr>
            <w:rStyle w:val="CommentReference"/>
            <w:rFonts w:ascii="Times New Roman" w:eastAsia="Times New Roman" w:hAnsi="Times New Roman" w:cs="Times New Roman"/>
          </w:rPr>
          <w:commentReference w:id="119"/>
        </w:r>
      </w:ins>
      <w:del w:id="123" w:author="Jeanne Walker" w:date="2020-03-26T12:29:00Z">
        <w:r w:rsidR="00820227" w:rsidRPr="007876D5" w:rsidDel="00166A34">
          <w:rPr>
            <w:rFonts w:ascii="Calibri" w:eastAsia="Calibri" w:hAnsi="Calibri" w:cs="Calibri"/>
          </w:rPr>
          <w:delText xml:space="preserve">reaches the threshold of the areas indicated in </w:delText>
        </w:r>
        <w:r w:rsidR="00820227" w:rsidRPr="00BC6DD0" w:rsidDel="00166A34">
          <w:rPr>
            <w:rFonts w:ascii="Calibri" w:eastAsia="Calibri" w:hAnsi="Calibri" w:cs="Calibri"/>
            <w:highlight w:val="yellow"/>
            <w:rPrChange w:id="124" w:author="Jeanne Walker" w:date="2020-03-24T12:58:00Z">
              <w:rPr>
                <w:rFonts w:ascii="Calibri" w:eastAsia="Calibri" w:hAnsi="Calibri" w:cs="Calibri"/>
              </w:rPr>
            </w:rPrChange>
          </w:rPr>
          <w:delText>Section 4</w:delText>
        </w:r>
        <w:r w:rsidR="001B16D2" w:rsidRPr="00BC6DD0" w:rsidDel="00166A34">
          <w:rPr>
            <w:rFonts w:ascii="Calibri" w:eastAsia="Calibri" w:hAnsi="Calibri" w:cs="Calibri"/>
            <w:highlight w:val="yellow"/>
            <w:rPrChange w:id="125" w:author="Jeanne Walker" w:date="2020-03-24T12:58:00Z">
              <w:rPr>
                <w:rFonts w:ascii="Calibri" w:eastAsia="Calibri" w:hAnsi="Calibri" w:cs="Calibri"/>
              </w:rPr>
            </w:rPrChange>
          </w:rPr>
          <w:delText>.</w:delText>
        </w:r>
        <w:r w:rsidR="00820227" w:rsidRPr="00BC6DD0" w:rsidDel="00166A34">
          <w:rPr>
            <w:rFonts w:ascii="Calibri" w:eastAsia="Calibri" w:hAnsi="Calibri" w:cs="Calibri"/>
            <w:highlight w:val="yellow"/>
            <w:rPrChange w:id="126" w:author="Jeanne Walker" w:date="2020-03-24T12:58:00Z">
              <w:rPr>
                <w:rFonts w:ascii="Calibri" w:eastAsia="Calibri" w:hAnsi="Calibri" w:cs="Calibri"/>
              </w:rPr>
            </w:rPrChange>
          </w:rPr>
          <w:delText>02</w:delText>
        </w:r>
      </w:del>
      <w:commentRangeStart w:id="127"/>
      <w:ins w:id="128" w:author="Jeanne Walker" w:date="2020-03-24T16:02:00Z">
        <w:r w:rsidR="006F745E">
          <w:rPr>
            <w:rFonts w:ascii="Calibri" w:eastAsia="Calibri" w:hAnsi="Calibri" w:cs="Calibri"/>
          </w:rPr>
          <w:t>,</w:t>
        </w:r>
      </w:ins>
      <w:ins w:id="129" w:author="Jeanne Walker" w:date="2020-03-24T16:04:00Z">
        <w:r w:rsidR="006F745E">
          <w:rPr>
            <w:rFonts w:ascii="Calibri" w:eastAsia="Calibri" w:hAnsi="Calibri" w:cs="Calibri"/>
          </w:rPr>
          <w:t>;</w:t>
        </w:r>
      </w:ins>
      <w:ins w:id="130" w:author="Jeanne Walker" w:date="2020-03-24T16:02:00Z">
        <w:r w:rsidR="006F745E">
          <w:rPr>
            <w:rFonts w:ascii="Calibri" w:eastAsia="Calibri" w:hAnsi="Calibri" w:cs="Calibri"/>
          </w:rPr>
          <w:t xml:space="preserve"> </w:t>
        </w:r>
        <w:r w:rsidR="006F745E" w:rsidRPr="006F745E">
          <w:rPr>
            <w:rFonts w:ascii="Calibri" w:eastAsia="Calibri" w:hAnsi="Calibri" w:cs="Calibri"/>
            <w:u w:val="single"/>
            <w:rPrChange w:id="131" w:author="Jeanne Walker" w:date="2020-03-24T16:04:00Z">
              <w:rPr>
                <w:rFonts w:ascii="Calibri" w:eastAsia="Calibri" w:hAnsi="Calibri" w:cs="Calibri"/>
              </w:rPr>
            </w:rPrChange>
          </w:rPr>
          <w:t>OR</w:t>
        </w:r>
      </w:ins>
      <w:ins w:id="132" w:author="Jeanne Walker" w:date="2020-03-26T11:55:00Z">
        <w:r w:rsidR="00DD3921">
          <w:rPr>
            <w:rFonts w:ascii="Calibri" w:eastAsia="Calibri" w:hAnsi="Calibri" w:cs="Calibri"/>
            <w:u w:val="single"/>
          </w:rPr>
          <w:t>;</w:t>
        </w:r>
      </w:ins>
      <w:ins w:id="133" w:author="Jeanne Walker" w:date="2020-03-24T16:02:00Z">
        <w:r w:rsidR="006F745E" w:rsidRPr="006F745E">
          <w:rPr>
            <w:rFonts w:ascii="Calibri" w:eastAsia="Calibri" w:hAnsi="Calibri" w:cs="Calibri"/>
            <w:u w:val="single"/>
            <w:rPrChange w:id="134" w:author="Jeanne Walker" w:date="2020-03-24T16:04:00Z">
              <w:rPr>
                <w:rFonts w:ascii="Calibri" w:eastAsia="Calibri" w:hAnsi="Calibri" w:cs="Calibri"/>
              </w:rPr>
            </w:rPrChange>
          </w:rPr>
          <w:t xml:space="preserve"> </w:t>
        </w:r>
        <w:r w:rsidR="006F745E">
          <w:rPr>
            <w:rFonts w:ascii="Calibri" w:eastAsia="Calibri" w:hAnsi="Calibri" w:cs="Calibri"/>
          </w:rPr>
          <w:t>Any new impervious area over portion</w:t>
        </w:r>
      </w:ins>
      <w:ins w:id="135" w:author="Jeanne Walker" w:date="2020-03-24T16:03:00Z">
        <w:r w:rsidR="006F745E">
          <w:rPr>
            <w:rFonts w:ascii="Calibri" w:eastAsia="Calibri" w:hAnsi="Calibri" w:cs="Calibri"/>
          </w:rPr>
          <w:t>s</w:t>
        </w:r>
      </w:ins>
      <w:ins w:id="136" w:author="Jeanne Walker" w:date="2020-03-24T16:02:00Z">
        <w:r w:rsidR="006F745E">
          <w:rPr>
            <w:rFonts w:ascii="Calibri" w:eastAsia="Calibri" w:hAnsi="Calibri" w:cs="Calibri"/>
          </w:rPr>
          <w:t xml:space="preserve"> of the site</w:t>
        </w:r>
      </w:ins>
      <w:ins w:id="137" w:author="Jeanne Walker" w:date="2020-03-24T16:04:00Z">
        <w:r w:rsidR="006F745E">
          <w:rPr>
            <w:rFonts w:ascii="Calibri" w:eastAsia="Calibri" w:hAnsi="Calibri" w:cs="Calibri"/>
          </w:rPr>
          <w:t xml:space="preserve"> that are currently pervious</w:t>
        </w:r>
      </w:ins>
      <w:r w:rsidR="004D5C2E" w:rsidRPr="007876D5">
        <w:rPr>
          <w:rFonts w:ascii="Calibri" w:eastAsia="Calibri" w:hAnsi="Calibri" w:cs="Calibri"/>
        </w:rPr>
        <w:t>.</w:t>
      </w:r>
      <w:commentRangeEnd w:id="127"/>
      <w:r w:rsidR="006F745E">
        <w:rPr>
          <w:rStyle w:val="CommentReference"/>
          <w:rFonts w:ascii="Times New Roman" w:eastAsia="Times New Roman" w:hAnsi="Times New Roman" w:cs="Times New Roman"/>
        </w:rPr>
        <w:commentReference w:id="127"/>
      </w:r>
    </w:p>
    <w:p w14:paraId="79DD9522" w14:textId="59F91787" w:rsidR="004D5C2E" w:rsidRPr="007876D5" w:rsidRDefault="00786262" w:rsidP="00042486">
      <w:pPr>
        <w:spacing w:after="120" w:line="268" w:lineRule="exact"/>
        <w:ind w:left="1080" w:right="58" w:hanging="360"/>
        <w:jc w:val="both"/>
        <w:rPr>
          <w:rFonts w:ascii="Calibri" w:eastAsia="Calibri" w:hAnsi="Calibri" w:cs="Calibri"/>
        </w:rPr>
      </w:pPr>
      <w:r>
        <w:rPr>
          <w:rFonts w:ascii="Calibri" w:eastAsia="Calibri" w:hAnsi="Calibri" w:cs="Calibri"/>
        </w:rPr>
        <w:t>B</w:t>
      </w:r>
      <w:r w:rsidR="00042486" w:rsidRPr="007876D5">
        <w:rPr>
          <w:rFonts w:ascii="Calibri" w:eastAsia="Calibri" w:hAnsi="Calibri" w:cs="Calibri"/>
        </w:rPr>
        <w:t>.</w:t>
      </w:r>
      <w:r w:rsidR="00042486" w:rsidRPr="007876D5">
        <w:rPr>
          <w:rFonts w:ascii="Calibri" w:eastAsia="Calibri" w:hAnsi="Calibri" w:cs="Calibri"/>
        </w:rPr>
        <w:tab/>
      </w:r>
      <w:r w:rsidR="004D5C2E" w:rsidRPr="007876D5">
        <w:rPr>
          <w:rFonts w:ascii="Calibri" w:eastAsia="Calibri" w:hAnsi="Calibri" w:cs="Calibri"/>
        </w:rPr>
        <w:t>The</w:t>
      </w:r>
      <w:r w:rsidR="004D5C2E" w:rsidRPr="007876D5">
        <w:rPr>
          <w:rFonts w:ascii="Calibri" w:eastAsia="Calibri" w:hAnsi="Calibri" w:cs="Calibri"/>
          <w:spacing w:val="25"/>
        </w:rPr>
        <w:t xml:space="preserve"> </w:t>
      </w:r>
      <w:r w:rsidR="004D5C2E" w:rsidRPr="007876D5">
        <w:rPr>
          <w:rFonts w:ascii="Calibri" w:eastAsia="Calibri" w:hAnsi="Calibri" w:cs="Calibri"/>
        </w:rPr>
        <w:t>following</w:t>
      </w:r>
      <w:r w:rsidR="004D5C2E" w:rsidRPr="007876D5">
        <w:rPr>
          <w:rFonts w:ascii="Calibri" w:eastAsia="Calibri" w:hAnsi="Calibri" w:cs="Calibri"/>
          <w:spacing w:val="18"/>
        </w:rPr>
        <w:t xml:space="preserve"> </w:t>
      </w:r>
      <w:r w:rsidR="004D5C2E" w:rsidRPr="007876D5">
        <w:rPr>
          <w:rFonts w:ascii="Calibri" w:eastAsia="Calibri" w:hAnsi="Calibri" w:cs="Calibri"/>
        </w:rPr>
        <w:t>activities</w:t>
      </w:r>
      <w:r w:rsidR="004D5C2E" w:rsidRPr="007876D5">
        <w:rPr>
          <w:rFonts w:ascii="Calibri" w:eastAsia="Calibri" w:hAnsi="Calibri" w:cs="Calibri"/>
          <w:spacing w:val="21"/>
        </w:rPr>
        <w:t xml:space="preserve"> </w:t>
      </w:r>
      <w:r w:rsidR="004D5C2E" w:rsidRPr="007876D5">
        <w:rPr>
          <w:rFonts w:ascii="Calibri" w:eastAsia="Calibri" w:hAnsi="Calibri" w:cs="Calibri"/>
          <w:spacing w:val="2"/>
        </w:rPr>
        <w:t>a</w:t>
      </w:r>
      <w:r w:rsidR="004D5C2E" w:rsidRPr="007876D5">
        <w:rPr>
          <w:rFonts w:ascii="Calibri" w:eastAsia="Calibri" w:hAnsi="Calibri" w:cs="Calibri"/>
        </w:rPr>
        <w:t>re</w:t>
      </w:r>
      <w:r w:rsidR="004D5C2E" w:rsidRPr="007876D5">
        <w:rPr>
          <w:rFonts w:ascii="Calibri" w:eastAsia="Calibri" w:hAnsi="Calibri" w:cs="Calibri"/>
          <w:spacing w:val="24"/>
        </w:rPr>
        <w:t xml:space="preserve"> </w:t>
      </w:r>
      <w:r w:rsidR="004D5C2E" w:rsidRPr="007876D5">
        <w:rPr>
          <w:rFonts w:ascii="Calibri" w:eastAsia="Calibri" w:hAnsi="Calibri" w:cs="Calibri"/>
        </w:rPr>
        <w:t>not</w:t>
      </w:r>
      <w:r w:rsidR="004D5C2E" w:rsidRPr="007876D5">
        <w:rPr>
          <w:rFonts w:ascii="Calibri" w:eastAsia="Calibri" w:hAnsi="Calibri" w:cs="Calibri"/>
          <w:spacing w:val="26"/>
        </w:rPr>
        <w:t xml:space="preserve"> </w:t>
      </w:r>
      <w:r w:rsidR="004D5C2E" w:rsidRPr="007876D5">
        <w:rPr>
          <w:rFonts w:ascii="Calibri" w:eastAsia="Calibri" w:hAnsi="Calibri" w:cs="Calibri"/>
        </w:rPr>
        <w:t>considered</w:t>
      </w:r>
      <w:r w:rsidR="004D5C2E" w:rsidRPr="007876D5">
        <w:rPr>
          <w:rFonts w:ascii="Calibri" w:eastAsia="Calibri" w:hAnsi="Calibri" w:cs="Calibri"/>
          <w:spacing w:val="17"/>
        </w:rPr>
        <w:t xml:space="preserve"> </w:t>
      </w:r>
      <w:r w:rsidR="004D5C2E" w:rsidRPr="007876D5">
        <w:rPr>
          <w:rFonts w:ascii="Calibri" w:eastAsia="Calibri" w:hAnsi="Calibri" w:cs="Calibri"/>
          <w:spacing w:val="2"/>
        </w:rPr>
        <w:t>r</w:t>
      </w:r>
      <w:r w:rsidR="004D5C2E" w:rsidRPr="007876D5">
        <w:rPr>
          <w:rFonts w:ascii="Calibri" w:eastAsia="Calibri" w:hAnsi="Calibri" w:cs="Calibri"/>
        </w:rPr>
        <w:t>edeve</w:t>
      </w:r>
      <w:r w:rsidR="004D5C2E" w:rsidRPr="007876D5">
        <w:rPr>
          <w:rFonts w:ascii="Calibri" w:eastAsia="Calibri" w:hAnsi="Calibri" w:cs="Calibri"/>
          <w:spacing w:val="1"/>
        </w:rPr>
        <w:t>lo</w:t>
      </w:r>
      <w:r w:rsidR="004D5C2E" w:rsidRPr="007876D5">
        <w:rPr>
          <w:rFonts w:ascii="Calibri" w:eastAsia="Calibri" w:hAnsi="Calibri" w:cs="Calibri"/>
        </w:rPr>
        <w:t>pment:</w:t>
      </w:r>
    </w:p>
    <w:p w14:paraId="44AF3D9A" w14:textId="77777777" w:rsidR="004D5C2E" w:rsidRPr="007876D5" w:rsidRDefault="004D5C2E" w:rsidP="004D5C2E">
      <w:pPr>
        <w:tabs>
          <w:tab w:val="left" w:pos="1440"/>
        </w:tabs>
        <w:spacing w:before="5" w:after="120" w:line="240" w:lineRule="auto"/>
        <w:ind w:left="1440" w:right="60" w:hanging="360"/>
        <w:jc w:val="both"/>
        <w:rPr>
          <w:rFonts w:ascii="Calibri" w:eastAsia="Calibri" w:hAnsi="Calibri" w:cs="Calibri"/>
        </w:rPr>
      </w:pPr>
      <w:r w:rsidRPr="007876D5">
        <w:rPr>
          <w:rFonts w:ascii="Wingdings" w:eastAsia="Wingdings" w:hAnsi="Wingdings" w:cs="Wingdings"/>
        </w:rPr>
        <w:t></w:t>
      </w:r>
      <w:r w:rsidRPr="007876D5">
        <w:rPr>
          <w:rFonts w:ascii="Times New Roman" w:eastAsia="Times New Roman" w:hAnsi="Times New Roman" w:cs="Times New Roman"/>
        </w:rPr>
        <w:t xml:space="preserve"> </w:t>
      </w:r>
      <w:r w:rsidRPr="007876D5">
        <w:rPr>
          <w:rFonts w:ascii="Times New Roman" w:eastAsia="Times New Roman" w:hAnsi="Times New Roman" w:cs="Times New Roman"/>
        </w:rPr>
        <w:tab/>
      </w:r>
      <w:r w:rsidRPr="007876D5">
        <w:rPr>
          <w:rFonts w:ascii="Calibri" w:eastAsia="Calibri" w:hAnsi="Calibri" w:cs="Calibri"/>
        </w:rPr>
        <w:t>Interior</w:t>
      </w:r>
      <w:r w:rsidRPr="007876D5">
        <w:rPr>
          <w:rFonts w:ascii="Calibri" w:eastAsia="Calibri" w:hAnsi="Calibri" w:cs="Calibri"/>
          <w:spacing w:val="-8"/>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4"/>
        </w:rPr>
        <w:t xml:space="preserve"> </w:t>
      </w:r>
      <w:r w:rsidRPr="007876D5">
        <w:rPr>
          <w:rFonts w:ascii="Calibri" w:eastAsia="Calibri" w:hAnsi="Calibri" w:cs="Calibri"/>
          <w:spacing w:val="1"/>
        </w:rPr>
        <w:t>e</w:t>
      </w:r>
      <w:r w:rsidRPr="007876D5">
        <w:rPr>
          <w:rFonts w:ascii="Calibri" w:eastAsia="Calibri" w:hAnsi="Calibri" w:cs="Calibri"/>
        </w:rPr>
        <w:t>xte</w:t>
      </w:r>
      <w:r w:rsidRPr="007876D5">
        <w:rPr>
          <w:rFonts w:ascii="Calibri" w:eastAsia="Calibri" w:hAnsi="Calibri" w:cs="Calibri"/>
          <w:spacing w:val="1"/>
        </w:rPr>
        <w:t>r</w:t>
      </w:r>
      <w:r w:rsidRPr="007876D5">
        <w:rPr>
          <w:rFonts w:ascii="Calibri" w:eastAsia="Calibri" w:hAnsi="Calibri" w:cs="Calibri"/>
        </w:rPr>
        <w:t>i</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7"/>
        </w:rPr>
        <w:t xml:space="preserve"> </w:t>
      </w:r>
      <w:r w:rsidRPr="007876D5">
        <w:rPr>
          <w:rFonts w:ascii="Calibri" w:eastAsia="Calibri" w:hAnsi="Calibri" w:cs="Calibri"/>
        </w:rPr>
        <w:t>build</w:t>
      </w:r>
      <w:r w:rsidRPr="007876D5">
        <w:rPr>
          <w:rFonts w:ascii="Calibri" w:eastAsia="Calibri" w:hAnsi="Calibri" w:cs="Calibri"/>
          <w:spacing w:val="1"/>
        </w:rPr>
        <w:t>i</w:t>
      </w:r>
      <w:r w:rsidRPr="007876D5">
        <w:rPr>
          <w:rFonts w:ascii="Calibri" w:eastAsia="Calibri" w:hAnsi="Calibri" w:cs="Calibri"/>
        </w:rPr>
        <w:t>ng</w:t>
      </w:r>
      <w:r w:rsidRPr="007876D5">
        <w:rPr>
          <w:rFonts w:ascii="Calibri" w:eastAsia="Calibri" w:hAnsi="Calibri" w:cs="Calibri"/>
          <w:spacing w:val="-7"/>
        </w:rPr>
        <w:t xml:space="preserve"> </w:t>
      </w:r>
      <w:r w:rsidRPr="007876D5">
        <w:rPr>
          <w:rFonts w:ascii="Calibri" w:eastAsia="Calibri" w:hAnsi="Calibri" w:cs="Calibri"/>
        </w:rPr>
        <w:t>r</w:t>
      </w:r>
      <w:r w:rsidRPr="007876D5">
        <w:rPr>
          <w:rFonts w:ascii="Calibri" w:eastAsia="Calibri" w:hAnsi="Calibri" w:cs="Calibri"/>
          <w:spacing w:val="1"/>
        </w:rPr>
        <w:t>e</w:t>
      </w:r>
      <w:r w:rsidRPr="007876D5">
        <w:rPr>
          <w:rFonts w:ascii="Calibri" w:eastAsia="Calibri" w:hAnsi="Calibri" w:cs="Calibri"/>
        </w:rPr>
        <w:t>novation.</w:t>
      </w:r>
    </w:p>
    <w:p w14:paraId="11DB075A" w14:textId="4CDE758A" w:rsidR="004D5C2E" w:rsidRPr="007876D5" w:rsidRDefault="004D5C2E" w:rsidP="004D5C2E">
      <w:pPr>
        <w:tabs>
          <w:tab w:val="left" w:pos="1440"/>
        </w:tabs>
        <w:spacing w:before="22" w:after="120" w:line="240" w:lineRule="auto"/>
        <w:ind w:left="1440" w:right="60" w:hanging="360"/>
        <w:jc w:val="both"/>
        <w:rPr>
          <w:rFonts w:ascii="Calibri" w:eastAsia="Calibri" w:hAnsi="Calibri" w:cs="Calibri"/>
        </w:rPr>
      </w:pPr>
      <w:r w:rsidRPr="007876D5">
        <w:rPr>
          <w:rFonts w:ascii="Wingdings" w:eastAsia="Wingdings" w:hAnsi="Wingdings" w:cs="Wingdings"/>
        </w:rPr>
        <w:t></w:t>
      </w:r>
      <w:r w:rsidRPr="007876D5">
        <w:rPr>
          <w:rFonts w:ascii="Times New Roman" w:eastAsia="Times New Roman" w:hAnsi="Times New Roman" w:cs="Times New Roman"/>
        </w:rPr>
        <w:tab/>
      </w:r>
      <w:r w:rsidRPr="007876D5">
        <w:rPr>
          <w:rFonts w:ascii="Calibri" w:eastAsia="Calibri" w:hAnsi="Calibri" w:cs="Calibri"/>
        </w:rPr>
        <w:t>Resurfacing</w:t>
      </w:r>
      <w:r w:rsidRPr="007876D5">
        <w:rPr>
          <w:rFonts w:ascii="Calibri" w:eastAsia="Calibri" w:hAnsi="Calibri" w:cs="Calibri"/>
          <w:spacing w:val="-11"/>
        </w:rPr>
        <w:t xml:space="preserve"> </w:t>
      </w:r>
      <w:r w:rsidRPr="007876D5">
        <w:rPr>
          <w:rFonts w:ascii="Calibri" w:eastAsia="Calibri" w:hAnsi="Calibri" w:cs="Calibri"/>
          <w:spacing w:val="2"/>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an</w:t>
      </w:r>
      <w:r w:rsidRPr="007876D5">
        <w:rPr>
          <w:rFonts w:ascii="Calibri" w:eastAsia="Calibri" w:hAnsi="Calibri" w:cs="Calibri"/>
          <w:spacing w:val="-3"/>
        </w:rPr>
        <w:t xml:space="preserve"> </w:t>
      </w:r>
      <w:r w:rsidRPr="007876D5">
        <w:rPr>
          <w:rFonts w:ascii="Calibri" w:eastAsia="Calibri" w:hAnsi="Calibri" w:cs="Calibri"/>
          <w:spacing w:val="1"/>
        </w:rPr>
        <w:t>e</w:t>
      </w:r>
      <w:r w:rsidRPr="007876D5">
        <w:rPr>
          <w:rFonts w:ascii="Calibri" w:eastAsia="Calibri" w:hAnsi="Calibri" w:cs="Calibri"/>
        </w:rPr>
        <w:t>xisting</w:t>
      </w:r>
      <w:r w:rsidRPr="007876D5">
        <w:rPr>
          <w:rFonts w:ascii="Calibri" w:eastAsia="Calibri" w:hAnsi="Calibri" w:cs="Calibri"/>
          <w:spacing w:val="-4"/>
        </w:rPr>
        <w:t xml:space="preserve"> </w:t>
      </w:r>
      <w:r w:rsidRPr="007876D5">
        <w:rPr>
          <w:rFonts w:ascii="Calibri" w:eastAsia="Calibri" w:hAnsi="Calibri" w:cs="Calibri"/>
        </w:rPr>
        <w:t>paved</w:t>
      </w:r>
      <w:r w:rsidRPr="007876D5">
        <w:rPr>
          <w:rFonts w:ascii="Calibri" w:eastAsia="Calibri" w:hAnsi="Calibri" w:cs="Calibri"/>
          <w:spacing w:val="-6"/>
        </w:rPr>
        <w:t xml:space="preserve"> </w:t>
      </w:r>
      <w:r w:rsidRPr="007876D5">
        <w:rPr>
          <w:rFonts w:ascii="Calibri" w:eastAsia="Calibri" w:hAnsi="Calibri" w:cs="Calibri"/>
        </w:rPr>
        <w:t>surface</w:t>
      </w:r>
      <w:r w:rsidRPr="007876D5">
        <w:rPr>
          <w:rFonts w:ascii="Calibri" w:eastAsia="Calibri" w:hAnsi="Calibri" w:cs="Calibri"/>
          <w:spacing w:val="-8"/>
        </w:rPr>
        <w:t xml:space="preserve"> </w:t>
      </w:r>
      <w:r w:rsidRPr="007876D5">
        <w:rPr>
          <w:rFonts w:ascii="Calibri" w:eastAsia="Calibri" w:hAnsi="Calibri" w:cs="Calibri"/>
        </w:rPr>
        <w:t>(</w:t>
      </w:r>
      <w:r w:rsidRPr="007876D5">
        <w:rPr>
          <w:rFonts w:ascii="Calibri" w:eastAsia="Calibri" w:hAnsi="Calibri" w:cs="Calibri"/>
          <w:spacing w:val="1"/>
        </w:rPr>
        <w:t>e</w:t>
      </w:r>
      <w:r w:rsidRPr="007876D5">
        <w:rPr>
          <w:rFonts w:ascii="Calibri" w:eastAsia="Calibri" w:hAnsi="Calibri" w:cs="Calibri"/>
        </w:rPr>
        <w:t>.g.</w:t>
      </w:r>
      <w:r w:rsidRPr="007876D5">
        <w:rPr>
          <w:rFonts w:ascii="Calibri" w:eastAsia="Calibri" w:hAnsi="Calibri" w:cs="Calibri"/>
          <w:spacing w:val="-3"/>
        </w:rPr>
        <w:t xml:space="preserve"> </w:t>
      </w:r>
      <w:r w:rsidRPr="007876D5">
        <w:rPr>
          <w:rFonts w:ascii="Calibri" w:eastAsia="Calibri" w:hAnsi="Calibri" w:cs="Calibri"/>
        </w:rPr>
        <w:t>park</w:t>
      </w:r>
      <w:r w:rsidRPr="007876D5">
        <w:rPr>
          <w:rFonts w:ascii="Calibri" w:eastAsia="Calibri" w:hAnsi="Calibri" w:cs="Calibri"/>
          <w:spacing w:val="1"/>
        </w:rPr>
        <w:t>in</w:t>
      </w:r>
      <w:r w:rsidRPr="007876D5">
        <w:rPr>
          <w:rFonts w:ascii="Calibri" w:eastAsia="Calibri" w:hAnsi="Calibri" w:cs="Calibri"/>
        </w:rPr>
        <w:t>g</w:t>
      </w:r>
      <w:r w:rsidRPr="007876D5">
        <w:rPr>
          <w:rFonts w:ascii="Calibri" w:eastAsia="Calibri" w:hAnsi="Calibri" w:cs="Calibri"/>
          <w:spacing w:val="-8"/>
        </w:rPr>
        <w:t xml:space="preserve"> </w:t>
      </w:r>
      <w:r w:rsidRPr="007876D5">
        <w:rPr>
          <w:rFonts w:ascii="Calibri" w:eastAsia="Calibri" w:hAnsi="Calibri" w:cs="Calibri"/>
        </w:rPr>
        <w:t>lot,</w:t>
      </w:r>
      <w:r w:rsidRPr="007876D5">
        <w:rPr>
          <w:rFonts w:ascii="Calibri" w:eastAsia="Calibri" w:hAnsi="Calibri" w:cs="Calibri"/>
          <w:spacing w:val="-3"/>
        </w:rPr>
        <w:t xml:space="preserve"> </w:t>
      </w:r>
      <w:r w:rsidRPr="007876D5">
        <w:rPr>
          <w:rFonts w:ascii="Calibri" w:eastAsia="Calibri" w:hAnsi="Calibri" w:cs="Calibri"/>
        </w:rPr>
        <w:t>walkw</w:t>
      </w:r>
      <w:r w:rsidRPr="007876D5">
        <w:rPr>
          <w:rFonts w:ascii="Calibri" w:eastAsia="Calibri" w:hAnsi="Calibri" w:cs="Calibri"/>
          <w:spacing w:val="2"/>
        </w:rPr>
        <w:t>a</w:t>
      </w:r>
      <w:r w:rsidRPr="007876D5">
        <w:rPr>
          <w:rFonts w:ascii="Calibri" w:eastAsia="Calibri" w:hAnsi="Calibri" w:cs="Calibri"/>
        </w:rPr>
        <w:t>y</w:t>
      </w:r>
      <w:r w:rsidRPr="007876D5">
        <w:rPr>
          <w:rFonts w:ascii="Calibri" w:eastAsia="Calibri" w:hAnsi="Calibri" w:cs="Calibri"/>
          <w:spacing w:val="-9"/>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2"/>
        </w:rPr>
        <w:t xml:space="preserve"> </w:t>
      </w:r>
      <w:r w:rsidRPr="007876D5">
        <w:rPr>
          <w:rFonts w:ascii="Calibri" w:eastAsia="Calibri" w:hAnsi="Calibri" w:cs="Calibri"/>
        </w:rPr>
        <w:t>roadway).</w:t>
      </w:r>
    </w:p>
    <w:p w14:paraId="1AB5C956" w14:textId="77777777" w:rsidR="004D5C2E" w:rsidRPr="007876D5" w:rsidRDefault="004D5C2E" w:rsidP="004D5C2E">
      <w:pPr>
        <w:tabs>
          <w:tab w:val="left" w:pos="1440"/>
        </w:tabs>
        <w:spacing w:after="120" w:line="240" w:lineRule="auto"/>
        <w:ind w:left="1440" w:right="58" w:hanging="360"/>
        <w:rPr>
          <w:rFonts w:ascii="Calibri" w:eastAsia="Calibri" w:hAnsi="Calibri" w:cs="Calibri"/>
        </w:rPr>
      </w:pPr>
      <w:r w:rsidRPr="007876D5">
        <w:rPr>
          <w:rFonts w:ascii="Wingdings" w:eastAsia="Wingdings" w:hAnsi="Wingdings" w:cs="Wingdings"/>
        </w:rPr>
        <w:t></w:t>
      </w:r>
      <w:r w:rsidRPr="007876D5">
        <w:rPr>
          <w:rFonts w:ascii="Times New Roman" w:eastAsia="Times New Roman" w:hAnsi="Times New Roman" w:cs="Times New Roman"/>
          <w:spacing w:val="-46"/>
        </w:rPr>
        <w:t xml:space="preserve"> </w:t>
      </w:r>
      <w:r w:rsidRPr="007876D5">
        <w:rPr>
          <w:rFonts w:ascii="Times New Roman" w:eastAsia="Times New Roman" w:hAnsi="Times New Roman" w:cs="Times New Roman"/>
          <w:spacing w:val="-46"/>
        </w:rPr>
        <w:tab/>
      </w:r>
      <w:r w:rsidRPr="007876D5">
        <w:rPr>
          <w:rFonts w:ascii="Calibri" w:eastAsia="Calibri" w:hAnsi="Calibri" w:cs="Calibri"/>
          <w:color w:val="000000"/>
        </w:rPr>
        <w:t>Pavement</w:t>
      </w:r>
      <w:r w:rsidRPr="007876D5">
        <w:rPr>
          <w:rFonts w:ascii="Calibri" w:eastAsia="Calibri" w:hAnsi="Calibri" w:cs="Calibri"/>
          <w:color w:val="000000"/>
          <w:spacing w:val="-5"/>
        </w:rPr>
        <w:t xml:space="preserve"> </w:t>
      </w:r>
      <w:r w:rsidRPr="007876D5">
        <w:rPr>
          <w:rFonts w:ascii="Calibri" w:eastAsia="Calibri" w:hAnsi="Calibri" w:cs="Calibri"/>
          <w:color w:val="000000"/>
        </w:rPr>
        <w:t>excavation</w:t>
      </w:r>
      <w:r w:rsidRPr="007876D5">
        <w:rPr>
          <w:rFonts w:ascii="Calibri" w:eastAsia="Calibri" w:hAnsi="Calibri" w:cs="Calibri"/>
          <w:color w:val="000000"/>
          <w:spacing w:val="-6"/>
        </w:rPr>
        <w:t xml:space="preserve"> </w:t>
      </w:r>
      <w:r w:rsidRPr="007876D5">
        <w:rPr>
          <w:rFonts w:ascii="Calibri" w:eastAsia="Calibri" w:hAnsi="Calibri" w:cs="Calibri"/>
          <w:color w:val="000000"/>
        </w:rPr>
        <w:t>and</w:t>
      </w:r>
      <w:r w:rsidRPr="007876D5">
        <w:rPr>
          <w:rFonts w:ascii="Calibri" w:eastAsia="Calibri" w:hAnsi="Calibri" w:cs="Calibri"/>
          <w:color w:val="000000"/>
          <w:spacing w:val="2"/>
        </w:rPr>
        <w:t xml:space="preserve"> </w:t>
      </w:r>
      <w:r w:rsidRPr="007876D5">
        <w:rPr>
          <w:rFonts w:ascii="Calibri" w:eastAsia="Calibri" w:hAnsi="Calibri" w:cs="Calibri"/>
          <w:color w:val="000000"/>
        </w:rPr>
        <w:t>patch</w:t>
      </w:r>
      <w:r w:rsidRPr="007876D5">
        <w:rPr>
          <w:rFonts w:ascii="Calibri" w:eastAsia="Calibri" w:hAnsi="Calibri" w:cs="Calibri"/>
          <w:color w:val="000000"/>
          <w:spacing w:val="1"/>
        </w:rPr>
        <w:t>i</w:t>
      </w:r>
      <w:r w:rsidRPr="007876D5">
        <w:rPr>
          <w:rFonts w:ascii="Calibri" w:eastAsia="Calibri" w:hAnsi="Calibri" w:cs="Calibri"/>
          <w:color w:val="000000"/>
        </w:rPr>
        <w:t>ng</w:t>
      </w:r>
      <w:r w:rsidRPr="007876D5">
        <w:rPr>
          <w:rFonts w:ascii="Calibri" w:eastAsia="Calibri" w:hAnsi="Calibri" w:cs="Calibri"/>
          <w:color w:val="000000"/>
          <w:spacing w:val="-4"/>
        </w:rPr>
        <w:t xml:space="preserve"> </w:t>
      </w:r>
      <w:r w:rsidRPr="007876D5">
        <w:rPr>
          <w:rFonts w:ascii="Calibri" w:eastAsia="Calibri" w:hAnsi="Calibri" w:cs="Calibri"/>
          <w:color w:val="000000"/>
        </w:rPr>
        <w:t>that</w:t>
      </w:r>
      <w:r w:rsidRPr="007876D5">
        <w:rPr>
          <w:rFonts w:ascii="Calibri" w:eastAsia="Calibri" w:hAnsi="Calibri" w:cs="Calibri"/>
          <w:color w:val="000000"/>
          <w:spacing w:val="1"/>
        </w:rPr>
        <w:t xml:space="preserve"> </w:t>
      </w:r>
      <w:r w:rsidRPr="007876D5">
        <w:rPr>
          <w:rFonts w:ascii="Calibri" w:eastAsia="Calibri" w:hAnsi="Calibri" w:cs="Calibri"/>
          <w:color w:val="000000"/>
        </w:rPr>
        <w:t>is</w:t>
      </w:r>
      <w:r w:rsidRPr="007876D5">
        <w:rPr>
          <w:rFonts w:ascii="Calibri" w:eastAsia="Calibri" w:hAnsi="Calibri" w:cs="Calibri"/>
          <w:color w:val="000000"/>
          <w:spacing w:val="4"/>
        </w:rPr>
        <w:t xml:space="preserve"> </w:t>
      </w:r>
      <w:r w:rsidRPr="007876D5">
        <w:rPr>
          <w:rFonts w:ascii="Calibri" w:eastAsia="Calibri" w:hAnsi="Calibri" w:cs="Calibri"/>
          <w:color w:val="000000"/>
        </w:rPr>
        <w:t>incid</w:t>
      </w:r>
      <w:r w:rsidRPr="007876D5">
        <w:rPr>
          <w:rFonts w:ascii="Calibri" w:eastAsia="Calibri" w:hAnsi="Calibri" w:cs="Calibri"/>
          <w:color w:val="000000"/>
          <w:spacing w:val="1"/>
        </w:rPr>
        <w:t>e</w:t>
      </w:r>
      <w:r w:rsidRPr="007876D5">
        <w:rPr>
          <w:rFonts w:ascii="Calibri" w:eastAsia="Calibri" w:hAnsi="Calibri" w:cs="Calibri"/>
          <w:color w:val="000000"/>
        </w:rPr>
        <w:t>ntal</w:t>
      </w:r>
      <w:r w:rsidRPr="007876D5">
        <w:rPr>
          <w:rFonts w:ascii="Calibri" w:eastAsia="Calibri" w:hAnsi="Calibri" w:cs="Calibri"/>
          <w:color w:val="000000"/>
          <w:spacing w:val="-4"/>
        </w:rPr>
        <w:t xml:space="preserve"> </w:t>
      </w:r>
      <w:r w:rsidRPr="007876D5">
        <w:rPr>
          <w:rFonts w:ascii="Calibri" w:eastAsia="Calibri" w:hAnsi="Calibri" w:cs="Calibri"/>
          <w:color w:val="000000"/>
        </w:rPr>
        <w:t>to</w:t>
      </w:r>
      <w:r w:rsidRPr="007876D5">
        <w:rPr>
          <w:rFonts w:ascii="Calibri" w:eastAsia="Calibri" w:hAnsi="Calibri" w:cs="Calibri"/>
          <w:color w:val="000000"/>
          <w:spacing w:val="3"/>
        </w:rPr>
        <w:t xml:space="preserve"> </w:t>
      </w:r>
      <w:r w:rsidRPr="007876D5">
        <w:rPr>
          <w:rFonts w:ascii="Calibri" w:eastAsia="Calibri" w:hAnsi="Calibri" w:cs="Calibri"/>
          <w:color w:val="000000"/>
        </w:rPr>
        <w:t>the</w:t>
      </w:r>
      <w:r w:rsidRPr="007876D5">
        <w:rPr>
          <w:rFonts w:ascii="Calibri" w:eastAsia="Calibri" w:hAnsi="Calibri" w:cs="Calibri"/>
          <w:color w:val="000000"/>
          <w:spacing w:val="1"/>
        </w:rPr>
        <w:t xml:space="preserve"> </w:t>
      </w:r>
      <w:r w:rsidRPr="007876D5">
        <w:rPr>
          <w:rFonts w:ascii="Calibri" w:eastAsia="Calibri" w:hAnsi="Calibri" w:cs="Calibri"/>
          <w:color w:val="000000"/>
        </w:rPr>
        <w:t>pr</w:t>
      </w:r>
      <w:r w:rsidRPr="007876D5">
        <w:rPr>
          <w:rFonts w:ascii="Calibri" w:eastAsia="Calibri" w:hAnsi="Calibri" w:cs="Calibri"/>
          <w:color w:val="000000"/>
          <w:spacing w:val="1"/>
        </w:rPr>
        <w:t>i</w:t>
      </w:r>
      <w:r w:rsidRPr="007876D5">
        <w:rPr>
          <w:rFonts w:ascii="Calibri" w:eastAsia="Calibri" w:hAnsi="Calibri" w:cs="Calibri"/>
          <w:color w:val="000000"/>
        </w:rPr>
        <w:t>ma</w:t>
      </w:r>
      <w:r w:rsidRPr="007876D5">
        <w:rPr>
          <w:rFonts w:ascii="Calibri" w:eastAsia="Calibri" w:hAnsi="Calibri" w:cs="Calibri"/>
          <w:color w:val="000000"/>
          <w:spacing w:val="2"/>
        </w:rPr>
        <w:t>r</w:t>
      </w:r>
      <w:r w:rsidRPr="007876D5">
        <w:rPr>
          <w:rFonts w:ascii="Calibri" w:eastAsia="Calibri" w:hAnsi="Calibri" w:cs="Calibri"/>
          <w:color w:val="000000"/>
        </w:rPr>
        <w:t>y</w:t>
      </w:r>
      <w:r w:rsidRPr="007876D5">
        <w:rPr>
          <w:rFonts w:ascii="Calibri" w:eastAsia="Calibri" w:hAnsi="Calibri" w:cs="Calibri"/>
          <w:color w:val="000000"/>
          <w:spacing w:val="-3"/>
        </w:rPr>
        <w:t xml:space="preserve"> </w:t>
      </w:r>
      <w:r w:rsidRPr="007876D5">
        <w:rPr>
          <w:rFonts w:ascii="Calibri" w:eastAsia="Calibri" w:hAnsi="Calibri" w:cs="Calibri"/>
          <w:color w:val="000000"/>
        </w:rPr>
        <w:t>project</w:t>
      </w:r>
      <w:r w:rsidRPr="007876D5">
        <w:rPr>
          <w:rFonts w:ascii="Calibri" w:eastAsia="Calibri" w:hAnsi="Calibri" w:cs="Calibri"/>
          <w:color w:val="000000"/>
          <w:spacing w:val="-2"/>
        </w:rPr>
        <w:t xml:space="preserve"> </w:t>
      </w:r>
      <w:r w:rsidRPr="007876D5">
        <w:rPr>
          <w:rFonts w:ascii="Calibri" w:eastAsia="Calibri" w:hAnsi="Calibri" w:cs="Calibri"/>
          <w:color w:val="000000"/>
          <w:spacing w:val="1"/>
        </w:rPr>
        <w:t>p</w:t>
      </w:r>
      <w:r w:rsidRPr="007876D5">
        <w:rPr>
          <w:rFonts w:ascii="Calibri" w:eastAsia="Calibri" w:hAnsi="Calibri" w:cs="Calibri"/>
          <w:color w:val="000000"/>
        </w:rPr>
        <w:t>u</w:t>
      </w:r>
      <w:r w:rsidRPr="007876D5">
        <w:rPr>
          <w:rFonts w:ascii="Calibri" w:eastAsia="Calibri" w:hAnsi="Calibri" w:cs="Calibri"/>
          <w:color w:val="000000"/>
          <w:spacing w:val="1"/>
        </w:rPr>
        <w:t>r</w:t>
      </w:r>
      <w:r w:rsidRPr="007876D5">
        <w:rPr>
          <w:rFonts w:ascii="Calibri" w:eastAsia="Calibri" w:hAnsi="Calibri" w:cs="Calibri"/>
          <w:color w:val="000000"/>
        </w:rPr>
        <w:t>p</w:t>
      </w:r>
      <w:r w:rsidRPr="007876D5">
        <w:rPr>
          <w:rFonts w:ascii="Calibri" w:eastAsia="Calibri" w:hAnsi="Calibri" w:cs="Calibri"/>
          <w:color w:val="000000"/>
          <w:spacing w:val="1"/>
        </w:rPr>
        <w:t>ose</w:t>
      </w:r>
      <w:r w:rsidRPr="007876D5">
        <w:rPr>
          <w:rFonts w:ascii="Calibri" w:eastAsia="Calibri" w:hAnsi="Calibri" w:cs="Calibri"/>
          <w:color w:val="000000"/>
        </w:rPr>
        <w:t>,</w:t>
      </w:r>
      <w:r w:rsidRPr="007876D5">
        <w:rPr>
          <w:rFonts w:ascii="Calibri" w:eastAsia="Calibri" w:hAnsi="Calibri" w:cs="Calibri"/>
          <w:color w:val="000000"/>
          <w:spacing w:val="-3"/>
        </w:rPr>
        <w:t xml:space="preserve"> </w:t>
      </w:r>
      <w:r w:rsidRPr="007876D5">
        <w:rPr>
          <w:rFonts w:ascii="Calibri" w:eastAsia="Calibri" w:hAnsi="Calibri" w:cs="Calibri"/>
          <w:color w:val="000000"/>
        </w:rPr>
        <w:t>such as replacement</w:t>
      </w:r>
      <w:r w:rsidRPr="007876D5">
        <w:rPr>
          <w:rFonts w:ascii="Calibri" w:eastAsia="Calibri" w:hAnsi="Calibri" w:cs="Calibri"/>
          <w:color w:val="000000"/>
          <w:spacing w:val="-10"/>
        </w:rPr>
        <w:t xml:space="preserve"> </w:t>
      </w:r>
      <w:r w:rsidRPr="007876D5">
        <w:rPr>
          <w:rFonts w:ascii="Calibri" w:eastAsia="Calibri" w:hAnsi="Calibri" w:cs="Calibri"/>
          <w:color w:val="000000"/>
          <w:spacing w:val="1"/>
        </w:rPr>
        <w:t>o</w:t>
      </w:r>
      <w:r w:rsidRPr="007876D5">
        <w:rPr>
          <w:rFonts w:ascii="Calibri" w:eastAsia="Calibri" w:hAnsi="Calibri" w:cs="Calibri"/>
          <w:color w:val="000000"/>
        </w:rPr>
        <w:t>f</w:t>
      </w:r>
      <w:r w:rsidRPr="007876D5">
        <w:rPr>
          <w:rFonts w:ascii="Calibri" w:eastAsia="Calibri" w:hAnsi="Calibri" w:cs="Calibri"/>
          <w:color w:val="000000"/>
          <w:spacing w:val="-2"/>
        </w:rPr>
        <w:t xml:space="preserve"> </w:t>
      </w:r>
      <w:r w:rsidRPr="007876D5">
        <w:rPr>
          <w:rFonts w:ascii="Calibri" w:eastAsia="Calibri" w:hAnsi="Calibri" w:cs="Calibri"/>
          <w:color w:val="000000"/>
        </w:rPr>
        <w:t>a</w:t>
      </w:r>
      <w:r w:rsidRPr="007876D5">
        <w:rPr>
          <w:rFonts w:ascii="Calibri" w:eastAsia="Calibri" w:hAnsi="Calibri" w:cs="Calibri"/>
          <w:color w:val="000000"/>
          <w:spacing w:val="-1"/>
        </w:rPr>
        <w:t xml:space="preserve"> </w:t>
      </w:r>
      <w:r w:rsidRPr="007876D5">
        <w:rPr>
          <w:rFonts w:ascii="Calibri" w:eastAsia="Calibri" w:hAnsi="Calibri" w:cs="Calibri"/>
          <w:color w:val="000000"/>
        </w:rPr>
        <w:t>collaps</w:t>
      </w:r>
      <w:r w:rsidRPr="007876D5">
        <w:rPr>
          <w:rFonts w:ascii="Calibri" w:eastAsia="Calibri" w:hAnsi="Calibri" w:cs="Calibri"/>
          <w:color w:val="000000"/>
          <w:spacing w:val="1"/>
        </w:rPr>
        <w:t>e</w:t>
      </w:r>
      <w:r w:rsidRPr="007876D5">
        <w:rPr>
          <w:rFonts w:ascii="Calibri" w:eastAsia="Calibri" w:hAnsi="Calibri" w:cs="Calibri"/>
          <w:color w:val="000000"/>
        </w:rPr>
        <w:t>d</w:t>
      </w:r>
      <w:r w:rsidRPr="007876D5">
        <w:rPr>
          <w:rFonts w:ascii="Calibri" w:eastAsia="Calibri" w:hAnsi="Calibri" w:cs="Calibri"/>
          <w:color w:val="000000"/>
          <w:spacing w:val="-8"/>
        </w:rPr>
        <w:t xml:space="preserve"> </w:t>
      </w:r>
      <w:r w:rsidRPr="007876D5">
        <w:rPr>
          <w:rFonts w:ascii="Calibri" w:eastAsia="Calibri" w:hAnsi="Calibri" w:cs="Calibri"/>
          <w:color w:val="000000"/>
        </w:rPr>
        <w:t>storm</w:t>
      </w:r>
      <w:r w:rsidRPr="007876D5">
        <w:rPr>
          <w:rFonts w:ascii="Calibri" w:eastAsia="Calibri" w:hAnsi="Calibri" w:cs="Calibri"/>
          <w:color w:val="000000"/>
          <w:spacing w:val="-5"/>
        </w:rPr>
        <w:t xml:space="preserve"> </w:t>
      </w:r>
      <w:r w:rsidRPr="007876D5">
        <w:rPr>
          <w:rFonts w:ascii="Calibri" w:eastAsia="Calibri" w:hAnsi="Calibri" w:cs="Calibri"/>
          <w:color w:val="000000"/>
        </w:rPr>
        <w:t>drai</w:t>
      </w:r>
      <w:r w:rsidRPr="007876D5">
        <w:rPr>
          <w:rFonts w:ascii="Calibri" w:eastAsia="Calibri" w:hAnsi="Calibri" w:cs="Calibri"/>
          <w:color w:val="000000"/>
          <w:spacing w:val="1"/>
        </w:rPr>
        <w:t>n</w:t>
      </w:r>
      <w:r w:rsidRPr="007876D5">
        <w:rPr>
          <w:rFonts w:ascii="Calibri" w:eastAsia="Calibri" w:hAnsi="Calibri" w:cs="Calibri"/>
          <w:color w:val="000000"/>
        </w:rPr>
        <w:t>.</w:t>
      </w:r>
    </w:p>
    <w:p w14:paraId="4AF9A037" w14:textId="3247E8EB" w:rsidR="004D5C2E" w:rsidRPr="007876D5" w:rsidRDefault="004D5C2E" w:rsidP="004D5C2E">
      <w:pPr>
        <w:tabs>
          <w:tab w:val="left" w:pos="1440"/>
        </w:tabs>
        <w:spacing w:after="120" w:line="240" w:lineRule="auto"/>
        <w:ind w:left="1440" w:right="58" w:hanging="360"/>
        <w:jc w:val="both"/>
        <w:rPr>
          <w:rFonts w:ascii="Calibri" w:eastAsia="Calibri" w:hAnsi="Calibri" w:cs="Calibri"/>
        </w:rPr>
      </w:pPr>
      <w:r w:rsidRPr="007876D5">
        <w:rPr>
          <w:rFonts w:ascii="Wingdings" w:eastAsia="Wingdings" w:hAnsi="Wingdings" w:cs="Wingdings"/>
        </w:rPr>
        <w:t></w:t>
      </w:r>
      <w:r w:rsidR="00E4190C">
        <w:rPr>
          <w:rFonts w:ascii="Wingdings" w:eastAsia="Wingdings" w:hAnsi="Wingdings" w:cs="Wingdings"/>
        </w:rPr>
        <w:tab/>
      </w:r>
      <w:r w:rsidRPr="007876D5">
        <w:rPr>
          <w:rFonts w:ascii="Calibri" w:eastAsia="Calibri" w:hAnsi="Calibri" w:cs="Calibri"/>
        </w:rPr>
        <w:t>Landscaping</w:t>
      </w:r>
      <w:r w:rsidRPr="007876D5">
        <w:rPr>
          <w:rFonts w:ascii="Calibri" w:eastAsia="Calibri" w:hAnsi="Calibri" w:cs="Calibri"/>
          <w:spacing w:val="-11"/>
        </w:rPr>
        <w:t xml:space="preserve"> </w:t>
      </w:r>
      <w:r w:rsidRPr="007876D5">
        <w:rPr>
          <w:rFonts w:ascii="Calibri" w:eastAsia="Calibri" w:hAnsi="Calibri" w:cs="Calibri"/>
          <w:spacing w:val="1"/>
        </w:rPr>
        <w:t>i</w:t>
      </w:r>
      <w:r w:rsidRPr="007876D5">
        <w:rPr>
          <w:rFonts w:ascii="Calibri" w:eastAsia="Calibri" w:hAnsi="Calibri" w:cs="Calibri"/>
        </w:rPr>
        <w:t>nstallation</w:t>
      </w:r>
      <w:r w:rsidRPr="007876D5">
        <w:rPr>
          <w:rFonts w:ascii="Calibri" w:eastAsia="Calibri" w:hAnsi="Calibri" w:cs="Calibri"/>
          <w:spacing w:val="-10"/>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4"/>
        </w:rPr>
        <w:t xml:space="preserve"> </w:t>
      </w:r>
      <w:r w:rsidRPr="007876D5">
        <w:rPr>
          <w:rFonts w:ascii="Calibri" w:eastAsia="Calibri" w:hAnsi="Calibri" w:cs="Calibri"/>
        </w:rPr>
        <w:t>mai</w:t>
      </w:r>
      <w:r w:rsidRPr="007876D5">
        <w:rPr>
          <w:rFonts w:ascii="Calibri" w:eastAsia="Calibri" w:hAnsi="Calibri" w:cs="Calibri"/>
          <w:spacing w:val="1"/>
        </w:rPr>
        <w:t>n</w:t>
      </w:r>
      <w:r w:rsidRPr="007876D5">
        <w:rPr>
          <w:rFonts w:ascii="Calibri" w:eastAsia="Calibri" w:hAnsi="Calibri" w:cs="Calibri"/>
        </w:rPr>
        <w:t>tena</w:t>
      </w:r>
      <w:r w:rsidRPr="007876D5">
        <w:rPr>
          <w:rFonts w:ascii="Calibri" w:eastAsia="Calibri" w:hAnsi="Calibri" w:cs="Calibri"/>
          <w:spacing w:val="1"/>
        </w:rPr>
        <w:t>nc</w:t>
      </w:r>
      <w:r w:rsidRPr="007876D5">
        <w:rPr>
          <w:rFonts w:ascii="Calibri" w:eastAsia="Calibri" w:hAnsi="Calibri" w:cs="Calibri"/>
        </w:rPr>
        <w:t>e.</w:t>
      </w:r>
    </w:p>
    <w:p w14:paraId="65842BC1" w14:textId="460DA6F4" w:rsidR="004D5C2E" w:rsidRPr="009A7F2A" w:rsidRDefault="00786262" w:rsidP="004D5C2E">
      <w:pPr>
        <w:spacing w:after="120" w:line="240" w:lineRule="auto"/>
        <w:ind w:left="1080" w:right="168" w:hanging="360"/>
        <w:rPr>
          <w:rFonts w:ascii="Calibri" w:eastAsia="Calibri" w:hAnsi="Calibri" w:cs="Calibri"/>
          <w:b/>
          <w:bCs/>
          <w:rPrChange w:id="138" w:author="Bejtlich, Andrea" w:date="2022-03-18T08:32:00Z">
            <w:rPr>
              <w:rFonts w:ascii="Calibri" w:eastAsia="Calibri" w:hAnsi="Calibri" w:cs="Calibri"/>
            </w:rPr>
          </w:rPrChange>
        </w:rPr>
      </w:pPr>
      <w:r>
        <w:rPr>
          <w:rFonts w:ascii="Calibri" w:eastAsia="Calibri" w:hAnsi="Calibri" w:cs="Calibri"/>
          <w:bCs/>
        </w:rPr>
        <w:t>C</w:t>
      </w:r>
      <w:r w:rsidR="004D5C2E" w:rsidRPr="007876D5">
        <w:rPr>
          <w:rFonts w:ascii="Calibri" w:eastAsia="Calibri" w:hAnsi="Calibri" w:cs="Calibri"/>
          <w:bCs/>
        </w:rPr>
        <w:t>.</w:t>
      </w:r>
      <w:r w:rsidR="00E4190C">
        <w:rPr>
          <w:rFonts w:ascii="Calibri" w:eastAsia="Calibri" w:hAnsi="Calibri" w:cs="Calibri"/>
          <w:b/>
          <w:bCs/>
        </w:rPr>
        <w:tab/>
      </w:r>
      <w:r w:rsidR="004D5C2E" w:rsidRPr="007876D5">
        <w:rPr>
          <w:rFonts w:ascii="Calibri" w:eastAsia="Calibri" w:hAnsi="Calibri" w:cs="Calibri"/>
        </w:rPr>
        <w:t>Redevelopment</w:t>
      </w:r>
      <w:r w:rsidR="004D5C2E" w:rsidRPr="007876D5">
        <w:rPr>
          <w:rFonts w:ascii="Calibri" w:eastAsia="Calibri" w:hAnsi="Calibri" w:cs="Calibri"/>
          <w:spacing w:val="-15"/>
        </w:rPr>
        <w:t xml:space="preserve"> </w:t>
      </w:r>
      <w:r w:rsidR="004D5C2E" w:rsidRPr="007876D5">
        <w:rPr>
          <w:rFonts w:ascii="Calibri" w:eastAsia="Calibri" w:hAnsi="Calibri" w:cs="Calibri"/>
          <w:spacing w:val="2"/>
        </w:rPr>
        <w:t>a</w:t>
      </w:r>
      <w:r w:rsidR="004D5C2E" w:rsidRPr="007876D5">
        <w:rPr>
          <w:rFonts w:ascii="Calibri" w:eastAsia="Calibri" w:hAnsi="Calibri" w:cs="Calibri"/>
        </w:rPr>
        <w:t>pplic</w:t>
      </w:r>
      <w:r w:rsidR="004D5C2E" w:rsidRPr="007876D5">
        <w:rPr>
          <w:rFonts w:ascii="Calibri" w:eastAsia="Calibri" w:hAnsi="Calibri" w:cs="Calibri"/>
          <w:spacing w:val="1"/>
        </w:rPr>
        <w:t>a</w:t>
      </w:r>
      <w:r w:rsidR="004D5C2E" w:rsidRPr="007876D5">
        <w:rPr>
          <w:rFonts w:ascii="Calibri" w:eastAsia="Calibri" w:hAnsi="Calibri" w:cs="Calibri"/>
        </w:rPr>
        <w:t>tions</w:t>
      </w:r>
      <w:r w:rsidR="004D5C2E" w:rsidRPr="007876D5">
        <w:rPr>
          <w:rFonts w:ascii="Calibri" w:eastAsia="Calibri" w:hAnsi="Calibri" w:cs="Calibri"/>
          <w:spacing w:val="-11"/>
        </w:rPr>
        <w:t xml:space="preserve"> </w:t>
      </w:r>
      <w:r w:rsidR="004D5C2E" w:rsidRPr="007876D5">
        <w:rPr>
          <w:rFonts w:ascii="Calibri" w:eastAsia="Calibri" w:hAnsi="Calibri" w:cs="Calibri"/>
        </w:rPr>
        <w:t>shall</w:t>
      </w:r>
      <w:r w:rsidR="004D5C2E" w:rsidRPr="007876D5">
        <w:rPr>
          <w:rFonts w:ascii="Calibri" w:eastAsia="Calibri" w:hAnsi="Calibri" w:cs="Calibri"/>
          <w:spacing w:val="-5"/>
        </w:rPr>
        <w:t xml:space="preserve"> </w:t>
      </w:r>
      <w:r w:rsidR="004D5C2E" w:rsidRPr="007876D5">
        <w:rPr>
          <w:rFonts w:ascii="Calibri" w:eastAsia="Calibri" w:hAnsi="Calibri" w:cs="Calibri"/>
        </w:rPr>
        <w:t>c</w:t>
      </w:r>
      <w:r w:rsidR="004D5C2E" w:rsidRPr="007876D5">
        <w:rPr>
          <w:rFonts w:ascii="Calibri" w:eastAsia="Calibri" w:hAnsi="Calibri" w:cs="Calibri"/>
          <w:spacing w:val="2"/>
        </w:rPr>
        <w:t>o</w:t>
      </w:r>
      <w:r w:rsidR="004D5C2E" w:rsidRPr="007876D5">
        <w:rPr>
          <w:rFonts w:ascii="Calibri" w:eastAsia="Calibri" w:hAnsi="Calibri" w:cs="Calibri"/>
        </w:rPr>
        <w:t>m</w:t>
      </w:r>
      <w:r w:rsidR="004D5C2E" w:rsidRPr="007876D5">
        <w:rPr>
          <w:rFonts w:ascii="Calibri" w:eastAsia="Calibri" w:hAnsi="Calibri" w:cs="Calibri"/>
          <w:spacing w:val="1"/>
        </w:rPr>
        <w:t>p</w:t>
      </w:r>
      <w:r w:rsidR="004D5C2E" w:rsidRPr="007876D5">
        <w:rPr>
          <w:rFonts w:ascii="Calibri" w:eastAsia="Calibri" w:hAnsi="Calibri" w:cs="Calibri"/>
        </w:rPr>
        <w:t>ly</w:t>
      </w:r>
      <w:r w:rsidR="004D5C2E" w:rsidRPr="007876D5">
        <w:rPr>
          <w:rFonts w:ascii="Calibri" w:eastAsia="Calibri" w:hAnsi="Calibri" w:cs="Calibri"/>
          <w:spacing w:val="-6"/>
        </w:rPr>
        <w:t xml:space="preserve"> </w:t>
      </w:r>
      <w:r w:rsidR="004D5C2E" w:rsidRPr="007876D5">
        <w:rPr>
          <w:rFonts w:ascii="Calibri" w:eastAsia="Calibri" w:hAnsi="Calibri" w:cs="Calibri"/>
        </w:rPr>
        <w:t>with</w:t>
      </w:r>
      <w:r w:rsidR="004D5C2E" w:rsidRPr="007876D5">
        <w:rPr>
          <w:rFonts w:ascii="Calibri" w:eastAsia="Calibri" w:hAnsi="Calibri" w:cs="Calibri"/>
          <w:spacing w:val="-3"/>
        </w:rPr>
        <w:t xml:space="preserve"> </w:t>
      </w:r>
      <w:r w:rsidR="004D5C2E" w:rsidRPr="007876D5">
        <w:rPr>
          <w:rFonts w:ascii="Calibri" w:eastAsia="Calibri" w:hAnsi="Calibri" w:cs="Calibri"/>
        </w:rPr>
        <w:t>the</w:t>
      </w:r>
      <w:r w:rsidR="004D5C2E" w:rsidRPr="007876D5">
        <w:rPr>
          <w:rFonts w:ascii="Calibri" w:eastAsia="Calibri" w:hAnsi="Calibri" w:cs="Calibri"/>
          <w:spacing w:val="-4"/>
        </w:rPr>
        <w:t xml:space="preserve"> </w:t>
      </w:r>
      <w:r w:rsidR="004D5C2E" w:rsidRPr="007876D5">
        <w:rPr>
          <w:rFonts w:ascii="Calibri" w:eastAsia="Calibri" w:hAnsi="Calibri" w:cs="Calibri"/>
        </w:rPr>
        <w:t>r</w:t>
      </w:r>
      <w:r w:rsidR="004D5C2E" w:rsidRPr="007876D5">
        <w:rPr>
          <w:rFonts w:ascii="Calibri" w:eastAsia="Calibri" w:hAnsi="Calibri" w:cs="Calibri"/>
          <w:spacing w:val="1"/>
        </w:rPr>
        <w:t>e</w:t>
      </w:r>
      <w:r w:rsidR="004D5C2E" w:rsidRPr="007876D5">
        <w:rPr>
          <w:rFonts w:ascii="Calibri" w:eastAsia="Calibri" w:hAnsi="Calibri" w:cs="Calibri"/>
        </w:rPr>
        <w:t>quirem</w:t>
      </w:r>
      <w:r w:rsidR="004D5C2E" w:rsidRPr="007876D5">
        <w:rPr>
          <w:rFonts w:ascii="Calibri" w:eastAsia="Calibri" w:hAnsi="Calibri" w:cs="Calibri"/>
          <w:spacing w:val="1"/>
        </w:rPr>
        <w:t>e</w:t>
      </w:r>
      <w:r w:rsidR="004D5C2E" w:rsidRPr="007876D5">
        <w:rPr>
          <w:rFonts w:ascii="Calibri" w:eastAsia="Calibri" w:hAnsi="Calibri" w:cs="Calibri"/>
        </w:rPr>
        <w:t>nts</w:t>
      </w:r>
      <w:r w:rsidR="004D5C2E" w:rsidRPr="007876D5">
        <w:rPr>
          <w:rFonts w:ascii="Calibri" w:eastAsia="Calibri" w:hAnsi="Calibri" w:cs="Calibri"/>
          <w:spacing w:val="-12"/>
        </w:rPr>
        <w:t xml:space="preserve"> </w:t>
      </w:r>
      <w:r w:rsidR="004D5C2E" w:rsidRPr="007876D5">
        <w:rPr>
          <w:rFonts w:ascii="Calibri" w:eastAsia="Calibri" w:hAnsi="Calibri" w:cs="Calibri"/>
          <w:spacing w:val="2"/>
        </w:rPr>
        <w:t>o</w:t>
      </w:r>
      <w:r w:rsidR="004D5C2E" w:rsidRPr="007876D5">
        <w:rPr>
          <w:rFonts w:ascii="Calibri" w:eastAsia="Calibri" w:hAnsi="Calibri" w:cs="Calibri"/>
        </w:rPr>
        <w:t>f</w:t>
      </w:r>
      <w:r w:rsidR="004D5C2E" w:rsidRPr="007876D5">
        <w:rPr>
          <w:rFonts w:ascii="Calibri" w:eastAsia="Calibri" w:hAnsi="Calibri" w:cs="Calibri"/>
          <w:spacing w:val="-2"/>
        </w:rPr>
        <w:t xml:space="preserve"> </w:t>
      </w:r>
      <w:r w:rsidR="004D5C2E" w:rsidRPr="009A7F2A">
        <w:rPr>
          <w:rFonts w:ascii="Calibri" w:eastAsia="Calibri" w:hAnsi="Calibri" w:cs="Calibri"/>
          <w:b/>
          <w:bCs/>
          <w:highlight w:val="yellow"/>
          <w:rPrChange w:id="139" w:author="Bejtlich, Andrea" w:date="2022-03-18T08:32:00Z">
            <w:rPr>
              <w:rFonts w:ascii="Calibri" w:eastAsia="Calibri" w:hAnsi="Calibri" w:cs="Calibri"/>
            </w:rPr>
          </w:rPrChange>
        </w:rPr>
        <w:t>Sections</w:t>
      </w:r>
      <w:r w:rsidR="004D5C2E" w:rsidRPr="009A7F2A">
        <w:rPr>
          <w:rFonts w:ascii="Calibri" w:eastAsia="Calibri" w:hAnsi="Calibri" w:cs="Calibri"/>
          <w:b/>
          <w:bCs/>
          <w:spacing w:val="-7"/>
          <w:highlight w:val="yellow"/>
          <w:rPrChange w:id="140" w:author="Bejtlich, Andrea" w:date="2022-03-18T08:32:00Z">
            <w:rPr>
              <w:rFonts w:ascii="Calibri" w:eastAsia="Calibri" w:hAnsi="Calibri" w:cs="Calibri"/>
              <w:spacing w:val="-7"/>
            </w:rPr>
          </w:rPrChange>
        </w:rPr>
        <w:t xml:space="preserve"> 4</w:t>
      </w:r>
      <w:r w:rsidR="001B16D2" w:rsidRPr="009A7F2A">
        <w:rPr>
          <w:rFonts w:ascii="Calibri" w:eastAsia="Calibri" w:hAnsi="Calibri" w:cs="Calibri"/>
          <w:b/>
          <w:bCs/>
          <w:spacing w:val="-7"/>
          <w:highlight w:val="yellow"/>
          <w:rPrChange w:id="141" w:author="Bejtlich, Andrea" w:date="2022-03-18T08:32:00Z">
            <w:rPr>
              <w:rFonts w:ascii="Calibri" w:eastAsia="Calibri" w:hAnsi="Calibri" w:cs="Calibri"/>
              <w:spacing w:val="-7"/>
            </w:rPr>
          </w:rPrChange>
        </w:rPr>
        <w:t>.</w:t>
      </w:r>
      <w:r w:rsidR="004D5C2E" w:rsidRPr="009A7F2A">
        <w:rPr>
          <w:rFonts w:ascii="Calibri" w:eastAsia="Calibri" w:hAnsi="Calibri" w:cs="Calibri"/>
          <w:b/>
          <w:bCs/>
          <w:spacing w:val="-7"/>
          <w:highlight w:val="yellow"/>
          <w:rPrChange w:id="142" w:author="Bejtlich, Andrea" w:date="2022-03-18T08:32:00Z">
            <w:rPr>
              <w:rFonts w:ascii="Calibri" w:eastAsia="Calibri" w:hAnsi="Calibri" w:cs="Calibri"/>
              <w:spacing w:val="-7"/>
            </w:rPr>
          </w:rPrChange>
        </w:rPr>
        <w:t xml:space="preserve">03.B - </w:t>
      </w:r>
      <w:r w:rsidR="004D5C2E" w:rsidRPr="009A7F2A">
        <w:rPr>
          <w:rFonts w:ascii="Calibri" w:eastAsia="Calibri" w:hAnsi="Calibri" w:cs="Calibri"/>
          <w:b/>
          <w:bCs/>
          <w:highlight w:val="yellow"/>
          <w:rPrChange w:id="143" w:author="Bejtlich, Andrea" w:date="2022-03-18T08:32:00Z">
            <w:rPr>
              <w:rFonts w:ascii="Calibri" w:eastAsia="Calibri" w:hAnsi="Calibri" w:cs="Calibri"/>
            </w:rPr>
          </w:rPrChange>
        </w:rPr>
        <w:t>Submission Requi</w:t>
      </w:r>
      <w:r w:rsidR="004D5C2E" w:rsidRPr="009A7F2A">
        <w:rPr>
          <w:rFonts w:ascii="Calibri" w:eastAsia="Calibri" w:hAnsi="Calibri" w:cs="Calibri"/>
          <w:b/>
          <w:bCs/>
          <w:spacing w:val="1"/>
          <w:highlight w:val="yellow"/>
          <w:rPrChange w:id="144" w:author="Bejtlich, Andrea" w:date="2022-03-18T08:32:00Z">
            <w:rPr>
              <w:rFonts w:ascii="Calibri" w:eastAsia="Calibri" w:hAnsi="Calibri" w:cs="Calibri"/>
              <w:spacing w:val="1"/>
            </w:rPr>
          </w:rPrChange>
        </w:rPr>
        <w:t>r</w:t>
      </w:r>
      <w:r w:rsidR="004D5C2E" w:rsidRPr="009A7F2A">
        <w:rPr>
          <w:rFonts w:ascii="Calibri" w:eastAsia="Calibri" w:hAnsi="Calibri" w:cs="Calibri"/>
          <w:b/>
          <w:bCs/>
          <w:highlight w:val="yellow"/>
          <w:rPrChange w:id="145" w:author="Bejtlich, Andrea" w:date="2022-03-18T08:32:00Z">
            <w:rPr>
              <w:rFonts w:ascii="Calibri" w:eastAsia="Calibri" w:hAnsi="Calibri" w:cs="Calibri"/>
            </w:rPr>
          </w:rPrChange>
        </w:rPr>
        <w:t>em</w:t>
      </w:r>
      <w:r w:rsidR="004D5C2E" w:rsidRPr="009A7F2A">
        <w:rPr>
          <w:rFonts w:ascii="Calibri" w:eastAsia="Calibri" w:hAnsi="Calibri" w:cs="Calibri"/>
          <w:b/>
          <w:bCs/>
          <w:spacing w:val="1"/>
          <w:highlight w:val="yellow"/>
          <w:rPrChange w:id="146" w:author="Bejtlich, Andrea" w:date="2022-03-18T08:32:00Z">
            <w:rPr>
              <w:rFonts w:ascii="Calibri" w:eastAsia="Calibri" w:hAnsi="Calibri" w:cs="Calibri"/>
              <w:spacing w:val="1"/>
            </w:rPr>
          </w:rPrChange>
        </w:rPr>
        <w:t>e</w:t>
      </w:r>
      <w:r w:rsidR="004D5C2E" w:rsidRPr="009A7F2A">
        <w:rPr>
          <w:rFonts w:ascii="Calibri" w:eastAsia="Calibri" w:hAnsi="Calibri" w:cs="Calibri"/>
          <w:b/>
          <w:bCs/>
          <w:highlight w:val="yellow"/>
          <w:rPrChange w:id="147" w:author="Bejtlich, Andrea" w:date="2022-03-18T08:32:00Z">
            <w:rPr>
              <w:rFonts w:ascii="Calibri" w:eastAsia="Calibri" w:hAnsi="Calibri" w:cs="Calibri"/>
            </w:rPr>
          </w:rPrChange>
        </w:rPr>
        <w:t>nts</w:t>
      </w:r>
      <w:r w:rsidR="004D5C2E" w:rsidRPr="009A7F2A">
        <w:rPr>
          <w:rFonts w:ascii="Calibri" w:eastAsia="Calibri" w:hAnsi="Calibri" w:cs="Calibri"/>
          <w:b/>
          <w:bCs/>
          <w:spacing w:val="-13"/>
          <w:highlight w:val="yellow"/>
          <w:rPrChange w:id="148" w:author="Bejtlich, Andrea" w:date="2022-03-18T08:32:00Z">
            <w:rPr>
              <w:rFonts w:ascii="Calibri" w:eastAsia="Calibri" w:hAnsi="Calibri" w:cs="Calibri"/>
              <w:spacing w:val="-13"/>
            </w:rPr>
          </w:rPrChange>
        </w:rPr>
        <w:t xml:space="preserve"> </w:t>
      </w:r>
      <w:r w:rsidR="004D5C2E" w:rsidRPr="009A7F2A">
        <w:rPr>
          <w:rFonts w:ascii="Calibri" w:eastAsia="Calibri" w:hAnsi="Calibri" w:cs="Calibri"/>
          <w:b/>
          <w:bCs/>
          <w:highlight w:val="yellow"/>
          <w:rPrChange w:id="149" w:author="Bejtlich, Andrea" w:date="2022-03-18T08:32:00Z">
            <w:rPr>
              <w:rFonts w:ascii="Calibri" w:eastAsia="Calibri" w:hAnsi="Calibri" w:cs="Calibri"/>
            </w:rPr>
          </w:rPrChange>
        </w:rPr>
        <w:t>for</w:t>
      </w:r>
      <w:r w:rsidR="004D5C2E" w:rsidRPr="009A7F2A">
        <w:rPr>
          <w:rFonts w:ascii="Calibri" w:eastAsia="Calibri" w:hAnsi="Calibri" w:cs="Calibri"/>
          <w:b/>
          <w:bCs/>
          <w:spacing w:val="-3"/>
          <w:highlight w:val="yellow"/>
          <w:rPrChange w:id="150" w:author="Bejtlich, Andrea" w:date="2022-03-18T08:32:00Z">
            <w:rPr>
              <w:rFonts w:ascii="Calibri" w:eastAsia="Calibri" w:hAnsi="Calibri" w:cs="Calibri"/>
              <w:spacing w:val="-3"/>
            </w:rPr>
          </w:rPrChange>
        </w:rPr>
        <w:t xml:space="preserve"> </w:t>
      </w:r>
      <w:r w:rsidR="004D5C2E" w:rsidRPr="009A7F2A">
        <w:rPr>
          <w:rFonts w:ascii="Calibri" w:eastAsia="Calibri" w:hAnsi="Calibri" w:cs="Calibri"/>
          <w:b/>
          <w:bCs/>
          <w:highlight w:val="yellow"/>
          <w:rPrChange w:id="151" w:author="Bejtlich, Andrea" w:date="2022-03-18T08:32:00Z">
            <w:rPr>
              <w:rFonts w:ascii="Calibri" w:eastAsia="Calibri" w:hAnsi="Calibri" w:cs="Calibri"/>
            </w:rPr>
          </w:rPrChange>
        </w:rPr>
        <w:t>Storm</w:t>
      </w:r>
      <w:r w:rsidR="004D5C2E" w:rsidRPr="009A7F2A">
        <w:rPr>
          <w:rFonts w:ascii="Calibri" w:eastAsia="Calibri" w:hAnsi="Calibri" w:cs="Calibri"/>
          <w:b/>
          <w:bCs/>
          <w:spacing w:val="1"/>
          <w:highlight w:val="yellow"/>
          <w:rPrChange w:id="152" w:author="Bejtlich, Andrea" w:date="2022-03-18T08:32:00Z">
            <w:rPr>
              <w:rFonts w:ascii="Calibri" w:eastAsia="Calibri" w:hAnsi="Calibri" w:cs="Calibri"/>
              <w:spacing w:val="1"/>
            </w:rPr>
          </w:rPrChange>
        </w:rPr>
        <w:t>w</w:t>
      </w:r>
      <w:r w:rsidR="004D5C2E" w:rsidRPr="009A7F2A">
        <w:rPr>
          <w:rFonts w:ascii="Calibri" w:eastAsia="Calibri" w:hAnsi="Calibri" w:cs="Calibri"/>
          <w:b/>
          <w:bCs/>
          <w:highlight w:val="yellow"/>
          <w:rPrChange w:id="153" w:author="Bejtlich, Andrea" w:date="2022-03-18T08:32:00Z">
            <w:rPr>
              <w:rFonts w:ascii="Calibri" w:eastAsia="Calibri" w:hAnsi="Calibri" w:cs="Calibri"/>
            </w:rPr>
          </w:rPrChange>
        </w:rPr>
        <w:t>ater</w:t>
      </w:r>
      <w:r w:rsidR="004D5C2E" w:rsidRPr="009A7F2A">
        <w:rPr>
          <w:rFonts w:ascii="Calibri" w:eastAsia="Calibri" w:hAnsi="Calibri" w:cs="Calibri"/>
          <w:b/>
          <w:bCs/>
          <w:spacing w:val="-10"/>
          <w:highlight w:val="yellow"/>
          <w:rPrChange w:id="154" w:author="Bejtlich, Andrea" w:date="2022-03-18T08:32:00Z">
            <w:rPr>
              <w:rFonts w:ascii="Calibri" w:eastAsia="Calibri" w:hAnsi="Calibri" w:cs="Calibri"/>
              <w:spacing w:val="-10"/>
            </w:rPr>
          </w:rPrChange>
        </w:rPr>
        <w:t xml:space="preserve"> </w:t>
      </w:r>
      <w:r w:rsidR="004D5C2E" w:rsidRPr="009A7F2A">
        <w:rPr>
          <w:rFonts w:ascii="Calibri" w:eastAsia="Calibri" w:hAnsi="Calibri" w:cs="Calibri"/>
          <w:b/>
          <w:bCs/>
          <w:highlight w:val="yellow"/>
          <w:rPrChange w:id="155" w:author="Bejtlich, Andrea" w:date="2022-03-18T08:32:00Z">
            <w:rPr>
              <w:rFonts w:ascii="Calibri" w:eastAsia="Calibri" w:hAnsi="Calibri" w:cs="Calibri"/>
            </w:rPr>
          </w:rPrChange>
        </w:rPr>
        <w:t>Manag</w:t>
      </w:r>
      <w:r w:rsidR="004D5C2E" w:rsidRPr="009A7F2A">
        <w:rPr>
          <w:rFonts w:ascii="Calibri" w:eastAsia="Calibri" w:hAnsi="Calibri" w:cs="Calibri"/>
          <w:b/>
          <w:bCs/>
          <w:spacing w:val="1"/>
          <w:highlight w:val="yellow"/>
          <w:rPrChange w:id="156" w:author="Bejtlich, Andrea" w:date="2022-03-18T08:32:00Z">
            <w:rPr>
              <w:rFonts w:ascii="Calibri" w:eastAsia="Calibri" w:hAnsi="Calibri" w:cs="Calibri"/>
              <w:spacing w:val="1"/>
            </w:rPr>
          </w:rPrChange>
        </w:rPr>
        <w:t>e</w:t>
      </w:r>
      <w:r w:rsidR="004D5C2E" w:rsidRPr="009A7F2A">
        <w:rPr>
          <w:rFonts w:ascii="Calibri" w:eastAsia="Calibri" w:hAnsi="Calibri" w:cs="Calibri"/>
          <w:b/>
          <w:bCs/>
          <w:highlight w:val="yellow"/>
          <w:rPrChange w:id="157" w:author="Bejtlich, Andrea" w:date="2022-03-18T08:32:00Z">
            <w:rPr>
              <w:rFonts w:ascii="Calibri" w:eastAsia="Calibri" w:hAnsi="Calibri" w:cs="Calibri"/>
            </w:rPr>
          </w:rPrChange>
        </w:rPr>
        <w:t>ment</w:t>
      </w:r>
      <w:r w:rsidR="004D5C2E" w:rsidRPr="009A7F2A">
        <w:rPr>
          <w:rFonts w:ascii="Calibri" w:eastAsia="Calibri" w:hAnsi="Calibri" w:cs="Calibri"/>
          <w:b/>
          <w:bCs/>
          <w:spacing w:val="-12"/>
          <w:highlight w:val="yellow"/>
          <w:rPrChange w:id="158" w:author="Bejtlich, Andrea" w:date="2022-03-18T08:32:00Z">
            <w:rPr>
              <w:rFonts w:ascii="Calibri" w:eastAsia="Calibri" w:hAnsi="Calibri" w:cs="Calibri"/>
              <w:spacing w:val="-12"/>
            </w:rPr>
          </w:rPrChange>
        </w:rPr>
        <w:t xml:space="preserve"> </w:t>
      </w:r>
      <w:r w:rsidR="004D5C2E" w:rsidRPr="009A7F2A">
        <w:rPr>
          <w:rFonts w:ascii="Calibri" w:eastAsia="Calibri" w:hAnsi="Calibri" w:cs="Calibri"/>
          <w:b/>
          <w:bCs/>
          <w:highlight w:val="yellow"/>
          <w:rPrChange w:id="159" w:author="Bejtlich, Andrea" w:date="2022-03-18T08:32:00Z">
            <w:rPr>
              <w:rFonts w:ascii="Calibri" w:eastAsia="Calibri" w:hAnsi="Calibri" w:cs="Calibri"/>
            </w:rPr>
          </w:rPrChange>
        </w:rPr>
        <w:t>Report</w:t>
      </w:r>
      <w:r w:rsidR="004D5C2E" w:rsidRPr="009A7F2A">
        <w:rPr>
          <w:rFonts w:ascii="Calibri" w:eastAsia="Calibri" w:hAnsi="Calibri" w:cs="Calibri"/>
          <w:b/>
          <w:bCs/>
          <w:spacing w:val="-6"/>
          <w:highlight w:val="yellow"/>
          <w:rPrChange w:id="160" w:author="Bejtlich, Andrea" w:date="2022-03-18T08:32:00Z">
            <w:rPr>
              <w:rFonts w:ascii="Calibri" w:eastAsia="Calibri" w:hAnsi="Calibri" w:cs="Calibri"/>
              <w:spacing w:val="-6"/>
            </w:rPr>
          </w:rPrChange>
        </w:rPr>
        <w:t xml:space="preserve"> </w:t>
      </w:r>
      <w:r w:rsidR="004D5C2E" w:rsidRPr="009A7F2A">
        <w:rPr>
          <w:rFonts w:ascii="Calibri" w:eastAsia="Calibri" w:hAnsi="Calibri" w:cs="Calibri"/>
          <w:b/>
          <w:bCs/>
          <w:highlight w:val="yellow"/>
          <w:rPrChange w:id="161" w:author="Bejtlich, Andrea" w:date="2022-03-18T08:32:00Z">
            <w:rPr>
              <w:rFonts w:ascii="Calibri" w:eastAsia="Calibri" w:hAnsi="Calibri" w:cs="Calibri"/>
            </w:rPr>
          </w:rPrChange>
        </w:rPr>
        <w:t>and</w:t>
      </w:r>
      <w:r w:rsidR="004D5C2E" w:rsidRPr="009A7F2A">
        <w:rPr>
          <w:rFonts w:ascii="Calibri" w:eastAsia="Calibri" w:hAnsi="Calibri" w:cs="Calibri"/>
          <w:b/>
          <w:bCs/>
          <w:spacing w:val="-4"/>
          <w:highlight w:val="yellow"/>
          <w:rPrChange w:id="162" w:author="Bejtlich, Andrea" w:date="2022-03-18T08:32:00Z">
            <w:rPr>
              <w:rFonts w:ascii="Calibri" w:eastAsia="Calibri" w:hAnsi="Calibri" w:cs="Calibri"/>
              <w:spacing w:val="-4"/>
            </w:rPr>
          </w:rPrChange>
        </w:rPr>
        <w:t xml:space="preserve"> </w:t>
      </w:r>
      <w:r w:rsidR="004D5C2E" w:rsidRPr="009A7F2A">
        <w:rPr>
          <w:rFonts w:ascii="Calibri" w:eastAsia="Calibri" w:hAnsi="Calibri" w:cs="Calibri"/>
          <w:b/>
          <w:bCs/>
          <w:highlight w:val="yellow"/>
          <w:rPrChange w:id="163" w:author="Bejtlich, Andrea" w:date="2022-03-18T08:32:00Z">
            <w:rPr>
              <w:rFonts w:ascii="Calibri" w:eastAsia="Calibri" w:hAnsi="Calibri" w:cs="Calibri"/>
            </w:rPr>
          </w:rPrChange>
        </w:rPr>
        <w:t>Plans,</w:t>
      </w:r>
      <w:r w:rsidR="004D5C2E" w:rsidRPr="009A7F2A">
        <w:rPr>
          <w:rFonts w:ascii="Calibri" w:eastAsia="Calibri" w:hAnsi="Calibri" w:cs="Calibri"/>
          <w:b/>
          <w:bCs/>
          <w:spacing w:val="-5"/>
          <w:highlight w:val="yellow"/>
          <w:rPrChange w:id="164" w:author="Bejtlich, Andrea" w:date="2022-03-18T08:32:00Z">
            <w:rPr>
              <w:rFonts w:ascii="Calibri" w:eastAsia="Calibri" w:hAnsi="Calibri" w:cs="Calibri"/>
              <w:spacing w:val="-5"/>
            </w:rPr>
          </w:rPrChange>
        </w:rPr>
        <w:t xml:space="preserve"> </w:t>
      </w:r>
      <w:r w:rsidR="001B16D2" w:rsidRPr="009A7F2A">
        <w:rPr>
          <w:rFonts w:ascii="Calibri" w:eastAsia="Calibri" w:hAnsi="Calibri" w:cs="Calibri"/>
          <w:b/>
          <w:bCs/>
          <w:spacing w:val="-5"/>
          <w:highlight w:val="yellow"/>
          <w:rPrChange w:id="165" w:author="Bejtlich, Andrea" w:date="2022-03-18T08:32:00Z">
            <w:rPr>
              <w:rFonts w:ascii="Calibri" w:eastAsia="Calibri" w:hAnsi="Calibri" w:cs="Calibri"/>
              <w:spacing w:val="-5"/>
            </w:rPr>
          </w:rPrChange>
        </w:rPr>
        <w:t xml:space="preserve">and </w:t>
      </w:r>
      <w:r w:rsidR="004D5C2E" w:rsidRPr="009A7F2A">
        <w:rPr>
          <w:rFonts w:ascii="Calibri" w:eastAsia="Calibri" w:hAnsi="Calibri" w:cs="Calibri"/>
          <w:b/>
          <w:bCs/>
          <w:spacing w:val="1"/>
          <w:highlight w:val="yellow"/>
          <w:rPrChange w:id="166" w:author="Bejtlich, Andrea" w:date="2022-03-18T08:32:00Z">
            <w:rPr>
              <w:rFonts w:ascii="Calibri" w:eastAsia="Calibri" w:hAnsi="Calibri" w:cs="Calibri"/>
              <w:spacing w:val="1"/>
            </w:rPr>
          </w:rPrChange>
        </w:rPr>
        <w:t>4</w:t>
      </w:r>
      <w:r w:rsidR="001B16D2" w:rsidRPr="009A7F2A">
        <w:rPr>
          <w:rFonts w:ascii="Calibri" w:eastAsia="Calibri" w:hAnsi="Calibri" w:cs="Calibri"/>
          <w:b/>
          <w:bCs/>
          <w:spacing w:val="1"/>
          <w:highlight w:val="yellow"/>
          <w:rPrChange w:id="167" w:author="Bejtlich, Andrea" w:date="2022-03-18T08:32:00Z">
            <w:rPr>
              <w:rFonts w:ascii="Calibri" w:eastAsia="Calibri" w:hAnsi="Calibri" w:cs="Calibri"/>
              <w:spacing w:val="1"/>
            </w:rPr>
          </w:rPrChange>
        </w:rPr>
        <w:t>.</w:t>
      </w:r>
      <w:r w:rsidR="004D5C2E" w:rsidRPr="009A7F2A">
        <w:rPr>
          <w:rFonts w:ascii="Calibri" w:eastAsia="Calibri" w:hAnsi="Calibri" w:cs="Calibri"/>
          <w:b/>
          <w:bCs/>
          <w:spacing w:val="1"/>
          <w:highlight w:val="yellow"/>
          <w:rPrChange w:id="168" w:author="Bejtlich, Andrea" w:date="2022-03-18T08:32:00Z">
            <w:rPr>
              <w:rFonts w:ascii="Calibri" w:eastAsia="Calibri" w:hAnsi="Calibri" w:cs="Calibri"/>
              <w:spacing w:val="1"/>
            </w:rPr>
          </w:rPrChange>
        </w:rPr>
        <w:t>0</w:t>
      </w:r>
      <w:r w:rsidR="001B16D2" w:rsidRPr="009A7F2A">
        <w:rPr>
          <w:rFonts w:ascii="Calibri" w:eastAsia="Calibri" w:hAnsi="Calibri" w:cs="Calibri"/>
          <w:b/>
          <w:bCs/>
          <w:spacing w:val="1"/>
          <w:highlight w:val="yellow"/>
          <w:rPrChange w:id="169" w:author="Bejtlich, Andrea" w:date="2022-03-18T08:32:00Z">
            <w:rPr>
              <w:rFonts w:ascii="Calibri" w:eastAsia="Calibri" w:hAnsi="Calibri" w:cs="Calibri"/>
              <w:spacing w:val="1"/>
            </w:rPr>
          </w:rPrChange>
        </w:rPr>
        <w:t>5</w:t>
      </w:r>
      <w:r w:rsidR="004D5C2E" w:rsidRPr="009A7F2A">
        <w:rPr>
          <w:rFonts w:ascii="Calibri" w:eastAsia="Calibri" w:hAnsi="Calibri" w:cs="Calibri"/>
          <w:b/>
          <w:bCs/>
          <w:spacing w:val="1"/>
          <w:highlight w:val="yellow"/>
          <w:rPrChange w:id="170" w:author="Bejtlich, Andrea" w:date="2022-03-18T08:32:00Z">
            <w:rPr>
              <w:rFonts w:ascii="Calibri" w:eastAsia="Calibri" w:hAnsi="Calibri" w:cs="Calibri"/>
              <w:spacing w:val="1"/>
            </w:rPr>
          </w:rPrChange>
        </w:rPr>
        <w:t>.</w:t>
      </w:r>
      <w:r w:rsidR="001B16D2" w:rsidRPr="009A7F2A">
        <w:rPr>
          <w:rFonts w:ascii="Calibri" w:eastAsia="Calibri" w:hAnsi="Calibri" w:cs="Calibri"/>
          <w:b/>
          <w:bCs/>
          <w:spacing w:val="1"/>
          <w:highlight w:val="yellow"/>
          <w:rPrChange w:id="171" w:author="Bejtlich, Andrea" w:date="2022-03-18T08:32:00Z">
            <w:rPr>
              <w:rFonts w:ascii="Calibri" w:eastAsia="Calibri" w:hAnsi="Calibri" w:cs="Calibri"/>
              <w:spacing w:val="1"/>
            </w:rPr>
          </w:rPrChange>
        </w:rPr>
        <w:t>A</w:t>
      </w:r>
      <w:r w:rsidR="004D5C2E" w:rsidRPr="009A7F2A">
        <w:rPr>
          <w:rFonts w:ascii="Calibri" w:eastAsia="Calibri" w:hAnsi="Calibri" w:cs="Calibri"/>
          <w:b/>
          <w:bCs/>
          <w:spacing w:val="1"/>
          <w:highlight w:val="yellow"/>
          <w:rPrChange w:id="172" w:author="Bejtlich, Andrea" w:date="2022-03-18T08:32:00Z">
            <w:rPr>
              <w:rFonts w:ascii="Calibri" w:eastAsia="Calibri" w:hAnsi="Calibri" w:cs="Calibri"/>
              <w:spacing w:val="1"/>
            </w:rPr>
          </w:rPrChange>
        </w:rPr>
        <w:t xml:space="preserve"> -</w:t>
      </w:r>
      <w:r w:rsidR="004D5C2E" w:rsidRPr="009A7F2A">
        <w:rPr>
          <w:rFonts w:ascii="Calibri" w:eastAsia="Calibri" w:hAnsi="Calibri" w:cs="Calibri"/>
          <w:b/>
          <w:bCs/>
          <w:spacing w:val="-3"/>
          <w:highlight w:val="yellow"/>
          <w:rPrChange w:id="173" w:author="Bejtlich, Andrea" w:date="2022-03-18T08:32:00Z">
            <w:rPr>
              <w:rFonts w:ascii="Calibri" w:eastAsia="Calibri" w:hAnsi="Calibri" w:cs="Calibri"/>
              <w:spacing w:val="-3"/>
            </w:rPr>
          </w:rPrChange>
        </w:rPr>
        <w:t xml:space="preserve"> </w:t>
      </w:r>
      <w:r w:rsidR="004D5C2E" w:rsidRPr="009A7F2A">
        <w:rPr>
          <w:rFonts w:ascii="Calibri" w:eastAsia="Calibri" w:hAnsi="Calibri" w:cs="Calibri"/>
          <w:b/>
          <w:bCs/>
          <w:highlight w:val="yellow"/>
          <w:rPrChange w:id="174" w:author="Bejtlich, Andrea" w:date="2022-03-18T08:32:00Z">
            <w:rPr>
              <w:rFonts w:ascii="Calibri" w:eastAsia="Calibri" w:hAnsi="Calibri" w:cs="Calibri"/>
            </w:rPr>
          </w:rPrChange>
        </w:rPr>
        <w:t>G</w:t>
      </w:r>
      <w:r w:rsidR="004D5C2E" w:rsidRPr="009A7F2A">
        <w:rPr>
          <w:rFonts w:ascii="Calibri" w:eastAsia="Calibri" w:hAnsi="Calibri" w:cs="Calibri"/>
          <w:b/>
          <w:bCs/>
          <w:spacing w:val="1"/>
          <w:highlight w:val="yellow"/>
          <w:rPrChange w:id="175" w:author="Bejtlich, Andrea" w:date="2022-03-18T08:32:00Z">
            <w:rPr>
              <w:rFonts w:ascii="Calibri" w:eastAsia="Calibri" w:hAnsi="Calibri" w:cs="Calibri"/>
              <w:spacing w:val="1"/>
            </w:rPr>
          </w:rPrChange>
        </w:rPr>
        <w:t>e</w:t>
      </w:r>
      <w:r w:rsidR="004D5C2E" w:rsidRPr="009A7F2A">
        <w:rPr>
          <w:rFonts w:ascii="Calibri" w:eastAsia="Calibri" w:hAnsi="Calibri" w:cs="Calibri"/>
          <w:b/>
          <w:bCs/>
          <w:highlight w:val="yellow"/>
          <w:rPrChange w:id="176" w:author="Bejtlich, Andrea" w:date="2022-03-18T08:32:00Z">
            <w:rPr>
              <w:rFonts w:ascii="Calibri" w:eastAsia="Calibri" w:hAnsi="Calibri" w:cs="Calibri"/>
            </w:rPr>
          </w:rPrChange>
        </w:rPr>
        <w:t>neral</w:t>
      </w:r>
      <w:r w:rsidR="004D5C2E" w:rsidRPr="009A7F2A">
        <w:rPr>
          <w:rFonts w:ascii="Calibri" w:eastAsia="Calibri" w:hAnsi="Calibri" w:cs="Calibri"/>
          <w:b/>
          <w:bCs/>
          <w:spacing w:val="-7"/>
          <w:highlight w:val="yellow"/>
          <w:rPrChange w:id="177" w:author="Bejtlich, Andrea" w:date="2022-03-18T08:32:00Z">
            <w:rPr>
              <w:rFonts w:ascii="Calibri" w:eastAsia="Calibri" w:hAnsi="Calibri" w:cs="Calibri"/>
              <w:spacing w:val="-7"/>
            </w:rPr>
          </w:rPrChange>
        </w:rPr>
        <w:t xml:space="preserve"> </w:t>
      </w:r>
      <w:r w:rsidR="004D5C2E" w:rsidRPr="009A7F2A">
        <w:rPr>
          <w:rFonts w:ascii="Calibri" w:eastAsia="Calibri" w:hAnsi="Calibri" w:cs="Calibri"/>
          <w:b/>
          <w:bCs/>
          <w:highlight w:val="yellow"/>
          <w:rPrChange w:id="178" w:author="Bejtlich, Andrea" w:date="2022-03-18T08:32:00Z">
            <w:rPr>
              <w:rFonts w:ascii="Calibri" w:eastAsia="Calibri" w:hAnsi="Calibri" w:cs="Calibri"/>
            </w:rPr>
          </w:rPrChange>
        </w:rPr>
        <w:t>Performance</w:t>
      </w:r>
      <w:r w:rsidR="004D5C2E" w:rsidRPr="009A7F2A">
        <w:rPr>
          <w:rFonts w:ascii="Calibri" w:eastAsia="Calibri" w:hAnsi="Calibri" w:cs="Calibri"/>
          <w:b/>
          <w:bCs/>
          <w:spacing w:val="-13"/>
          <w:highlight w:val="yellow"/>
          <w:rPrChange w:id="179" w:author="Bejtlich, Andrea" w:date="2022-03-18T08:32:00Z">
            <w:rPr>
              <w:rFonts w:ascii="Calibri" w:eastAsia="Calibri" w:hAnsi="Calibri" w:cs="Calibri"/>
              <w:spacing w:val="-13"/>
            </w:rPr>
          </w:rPrChange>
        </w:rPr>
        <w:t xml:space="preserve"> </w:t>
      </w:r>
      <w:r w:rsidR="004D5C2E" w:rsidRPr="009A7F2A">
        <w:rPr>
          <w:rFonts w:ascii="Calibri" w:eastAsia="Calibri" w:hAnsi="Calibri" w:cs="Calibri"/>
          <w:b/>
          <w:bCs/>
          <w:highlight w:val="yellow"/>
          <w:rPrChange w:id="180" w:author="Bejtlich, Andrea" w:date="2022-03-18T08:32:00Z">
            <w:rPr>
              <w:rFonts w:ascii="Calibri" w:eastAsia="Calibri" w:hAnsi="Calibri" w:cs="Calibri"/>
            </w:rPr>
          </w:rPrChange>
        </w:rPr>
        <w:t>Criteria</w:t>
      </w:r>
      <w:r w:rsidR="004D5C2E" w:rsidRPr="009A7F2A">
        <w:rPr>
          <w:rFonts w:ascii="Calibri" w:eastAsia="Calibri" w:hAnsi="Calibri" w:cs="Calibri"/>
          <w:b/>
          <w:bCs/>
          <w:spacing w:val="-7"/>
          <w:highlight w:val="yellow"/>
          <w:rPrChange w:id="181" w:author="Bejtlich, Andrea" w:date="2022-03-18T08:32:00Z">
            <w:rPr>
              <w:rFonts w:ascii="Calibri" w:eastAsia="Calibri" w:hAnsi="Calibri" w:cs="Calibri"/>
              <w:spacing w:val="-7"/>
            </w:rPr>
          </w:rPrChange>
        </w:rPr>
        <w:t xml:space="preserve"> </w:t>
      </w:r>
      <w:r w:rsidR="004D5C2E" w:rsidRPr="009A7F2A">
        <w:rPr>
          <w:rFonts w:ascii="Calibri" w:eastAsia="Calibri" w:hAnsi="Calibri" w:cs="Calibri"/>
          <w:b/>
          <w:bCs/>
          <w:highlight w:val="yellow"/>
          <w:rPrChange w:id="182" w:author="Bejtlich, Andrea" w:date="2022-03-18T08:32:00Z">
            <w:rPr>
              <w:rFonts w:ascii="Calibri" w:eastAsia="Calibri" w:hAnsi="Calibri" w:cs="Calibri"/>
            </w:rPr>
          </w:rPrChange>
        </w:rPr>
        <w:t>for Stormwater</w:t>
      </w:r>
      <w:r w:rsidR="004D5C2E" w:rsidRPr="009A7F2A">
        <w:rPr>
          <w:rFonts w:ascii="Calibri" w:eastAsia="Calibri" w:hAnsi="Calibri" w:cs="Calibri"/>
          <w:b/>
          <w:bCs/>
          <w:spacing w:val="-9"/>
          <w:highlight w:val="yellow"/>
          <w:rPrChange w:id="183" w:author="Bejtlich, Andrea" w:date="2022-03-18T08:32:00Z">
            <w:rPr>
              <w:rFonts w:ascii="Calibri" w:eastAsia="Calibri" w:hAnsi="Calibri" w:cs="Calibri"/>
              <w:spacing w:val="-9"/>
            </w:rPr>
          </w:rPrChange>
        </w:rPr>
        <w:t xml:space="preserve"> </w:t>
      </w:r>
      <w:r w:rsidR="004D5C2E" w:rsidRPr="009A7F2A">
        <w:rPr>
          <w:rFonts w:ascii="Calibri" w:eastAsia="Calibri" w:hAnsi="Calibri" w:cs="Calibri"/>
          <w:b/>
          <w:bCs/>
          <w:highlight w:val="yellow"/>
          <w:rPrChange w:id="184" w:author="Bejtlich, Andrea" w:date="2022-03-18T08:32:00Z">
            <w:rPr>
              <w:rFonts w:ascii="Calibri" w:eastAsia="Calibri" w:hAnsi="Calibri" w:cs="Calibri"/>
            </w:rPr>
          </w:rPrChange>
        </w:rPr>
        <w:t>Manag</w:t>
      </w:r>
      <w:r w:rsidR="004D5C2E" w:rsidRPr="009A7F2A">
        <w:rPr>
          <w:rFonts w:ascii="Calibri" w:eastAsia="Calibri" w:hAnsi="Calibri" w:cs="Calibri"/>
          <w:b/>
          <w:bCs/>
          <w:spacing w:val="1"/>
          <w:highlight w:val="yellow"/>
          <w:rPrChange w:id="185" w:author="Bejtlich, Andrea" w:date="2022-03-18T08:32:00Z">
            <w:rPr>
              <w:rFonts w:ascii="Calibri" w:eastAsia="Calibri" w:hAnsi="Calibri" w:cs="Calibri"/>
              <w:spacing w:val="1"/>
            </w:rPr>
          </w:rPrChange>
        </w:rPr>
        <w:t>e</w:t>
      </w:r>
      <w:r w:rsidR="004D5C2E" w:rsidRPr="009A7F2A">
        <w:rPr>
          <w:rFonts w:ascii="Calibri" w:eastAsia="Calibri" w:hAnsi="Calibri" w:cs="Calibri"/>
          <w:b/>
          <w:bCs/>
          <w:highlight w:val="yellow"/>
          <w:rPrChange w:id="186" w:author="Bejtlich, Andrea" w:date="2022-03-18T08:32:00Z">
            <w:rPr>
              <w:rFonts w:ascii="Calibri" w:eastAsia="Calibri" w:hAnsi="Calibri" w:cs="Calibri"/>
            </w:rPr>
          </w:rPrChange>
        </w:rPr>
        <w:t>me</w:t>
      </w:r>
      <w:r w:rsidR="004D5C2E" w:rsidRPr="009A7F2A">
        <w:rPr>
          <w:rFonts w:ascii="Calibri" w:eastAsia="Calibri" w:hAnsi="Calibri" w:cs="Calibri"/>
          <w:b/>
          <w:bCs/>
          <w:spacing w:val="1"/>
          <w:highlight w:val="yellow"/>
          <w:rPrChange w:id="187" w:author="Bejtlich, Andrea" w:date="2022-03-18T08:32:00Z">
            <w:rPr>
              <w:rFonts w:ascii="Calibri" w:eastAsia="Calibri" w:hAnsi="Calibri" w:cs="Calibri"/>
              <w:spacing w:val="1"/>
            </w:rPr>
          </w:rPrChange>
        </w:rPr>
        <w:t>n</w:t>
      </w:r>
      <w:r w:rsidR="004D5C2E" w:rsidRPr="009A7F2A">
        <w:rPr>
          <w:rFonts w:ascii="Calibri" w:eastAsia="Calibri" w:hAnsi="Calibri" w:cs="Calibri"/>
          <w:b/>
          <w:bCs/>
          <w:highlight w:val="yellow"/>
          <w:rPrChange w:id="188" w:author="Bejtlich, Andrea" w:date="2022-03-18T08:32:00Z">
            <w:rPr>
              <w:rFonts w:ascii="Calibri" w:eastAsia="Calibri" w:hAnsi="Calibri" w:cs="Calibri"/>
            </w:rPr>
          </w:rPrChange>
        </w:rPr>
        <w:t>t</w:t>
      </w:r>
      <w:r w:rsidR="004D5C2E" w:rsidRPr="009A7F2A">
        <w:rPr>
          <w:rFonts w:ascii="Calibri" w:eastAsia="Calibri" w:hAnsi="Calibri" w:cs="Calibri"/>
          <w:b/>
          <w:bCs/>
          <w:spacing w:val="-12"/>
          <w:highlight w:val="yellow"/>
          <w:rPrChange w:id="189" w:author="Bejtlich, Andrea" w:date="2022-03-18T08:32:00Z">
            <w:rPr>
              <w:rFonts w:ascii="Calibri" w:eastAsia="Calibri" w:hAnsi="Calibri" w:cs="Calibri"/>
              <w:spacing w:val="-12"/>
            </w:rPr>
          </w:rPrChange>
        </w:rPr>
        <w:t xml:space="preserve"> </w:t>
      </w:r>
      <w:r w:rsidR="004D5C2E" w:rsidRPr="009A7F2A">
        <w:rPr>
          <w:rFonts w:ascii="Calibri" w:eastAsia="Calibri" w:hAnsi="Calibri" w:cs="Calibri"/>
          <w:b/>
          <w:bCs/>
          <w:highlight w:val="yellow"/>
          <w:rPrChange w:id="190" w:author="Bejtlich, Andrea" w:date="2022-03-18T08:32:00Z">
            <w:rPr>
              <w:rFonts w:ascii="Calibri" w:eastAsia="Calibri" w:hAnsi="Calibri" w:cs="Calibri"/>
            </w:rPr>
          </w:rPrChange>
        </w:rPr>
        <w:t>Plans</w:t>
      </w:r>
      <w:r w:rsidR="001B16D2" w:rsidRPr="009A7F2A">
        <w:rPr>
          <w:rFonts w:ascii="Calibri" w:eastAsia="Calibri" w:hAnsi="Calibri" w:cs="Calibri"/>
          <w:b/>
          <w:bCs/>
          <w:highlight w:val="yellow"/>
          <w:rPrChange w:id="191" w:author="Bejtlich, Andrea" w:date="2022-03-18T08:32:00Z">
            <w:rPr>
              <w:rFonts w:ascii="Calibri" w:eastAsia="Calibri" w:hAnsi="Calibri" w:cs="Calibri"/>
            </w:rPr>
          </w:rPrChange>
        </w:rPr>
        <w:t>.</w:t>
      </w:r>
    </w:p>
    <w:p w14:paraId="1A8F79C9" w14:textId="70AB10E4" w:rsidR="004D5C2E" w:rsidRPr="007876D5" w:rsidRDefault="00786262" w:rsidP="004D5C2E">
      <w:pPr>
        <w:spacing w:before="80" w:after="120" w:line="240" w:lineRule="auto"/>
        <w:ind w:left="1080" w:right="60" w:hanging="360"/>
        <w:jc w:val="both"/>
        <w:rPr>
          <w:rFonts w:ascii="Calibri" w:eastAsia="Calibri" w:hAnsi="Calibri" w:cs="Calibri"/>
        </w:rPr>
      </w:pPr>
      <w:r>
        <w:rPr>
          <w:rFonts w:ascii="Calibri" w:eastAsia="Calibri" w:hAnsi="Calibri" w:cs="Calibri"/>
        </w:rPr>
        <w:t>D</w:t>
      </w:r>
      <w:r w:rsidR="004D5C2E" w:rsidRPr="007876D5">
        <w:rPr>
          <w:rFonts w:ascii="Calibri" w:eastAsia="Calibri" w:hAnsi="Calibri" w:cs="Calibri"/>
        </w:rPr>
        <w:t xml:space="preserve">.  </w:t>
      </w:r>
      <w:r w:rsidR="004D5C2E" w:rsidRPr="007876D5">
        <w:rPr>
          <w:rFonts w:ascii="Calibri" w:eastAsia="Calibri" w:hAnsi="Calibri" w:cs="Calibri"/>
          <w:spacing w:val="17"/>
        </w:rPr>
        <w:t xml:space="preserve"> </w:t>
      </w:r>
      <w:r w:rsidR="004D5C2E" w:rsidRPr="007876D5">
        <w:rPr>
          <w:rFonts w:ascii="Calibri" w:eastAsia="Calibri" w:hAnsi="Calibri" w:cs="Calibri"/>
        </w:rPr>
        <w:t>For</w:t>
      </w:r>
      <w:r w:rsidR="004D5C2E" w:rsidRPr="007876D5">
        <w:rPr>
          <w:rFonts w:ascii="Calibri" w:eastAsia="Calibri" w:hAnsi="Calibri" w:cs="Calibri"/>
          <w:spacing w:val="12"/>
        </w:rPr>
        <w:t xml:space="preserve"> </w:t>
      </w:r>
      <w:r w:rsidR="004D5C2E" w:rsidRPr="007876D5">
        <w:rPr>
          <w:rFonts w:ascii="Calibri" w:eastAsia="Calibri" w:hAnsi="Calibri" w:cs="Calibri"/>
        </w:rPr>
        <w:t>sites</w:t>
      </w:r>
      <w:r w:rsidR="004D5C2E" w:rsidRPr="007876D5">
        <w:rPr>
          <w:rFonts w:ascii="Calibri" w:eastAsia="Calibri" w:hAnsi="Calibri" w:cs="Calibri"/>
          <w:spacing w:val="11"/>
        </w:rPr>
        <w:t xml:space="preserve"> </w:t>
      </w:r>
      <w:r w:rsidR="004D5C2E" w:rsidRPr="007876D5">
        <w:rPr>
          <w:rFonts w:ascii="Calibri" w:eastAsia="Calibri" w:hAnsi="Calibri" w:cs="Calibri"/>
        </w:rPr>
        <w:t>m</w:t>
      </w:r>
      <w:r w:rsidR="004D5C2E" w:rsidRPr="007876D5">
        <w:rPr>
          <w:rFonts w:ascii="Calibri" w:eastAsia="Calibri" w:hAnsi="Calibri" w:cs="Calibri"/>
          <w:spacing w:val="1"/>
        </w:rPr>
        <w:t>e</w:t>
      </w:r>
      <w:r w:rsidR="004D5C2E" w:rsidRPr="007876D5">
        <w:rPr>
          <w:rFonts w:ascii="Calibri" w:eastAsia="Calibri" w:hAnsi="Calibri" w:cs="Calibri"/>
        </w:rPr>
        <w:t>eting</w:t>
      </w:r>
      <w:r w:rsidR="004D5C2E" w:rsidRPr="007876D5">
        <w:rPr>
          <w:rFonts w:ascii="Calibri" w:eastAsia="Calibri" w:hAnsi="Calibri" w:cs="Calibri"/>
          <w:spacing w:val="7"/>
        </w:rPr>
        <w:t xml:space="preserve"> </w:t>
      </w:r>
      <w:r w:rsidR="004D5C2E" w:rsidRPr="007876D5">
        <w:rPr>
          <w:rFonts w:ascii="Calibri" w:eastAsia="Calibri" w:hAnsi="Calibri" w:cs="Calibri"/>
        </w:rPr>
        <w:t>the</w:t>
      </w:r>
      <w:r w:rsidR="004D5C2E" w:rsidRPr="007876D5">
        <w:rPr>
          <w:rFonts w:ascii="Calibri" w:eastAsia="Calibri" w:hAnsi="Calibri" w:cs="Calibri"/>
          <w:spacing w:val="13"/>
        </w:rPr>
        <w:t xml:space="preserve"> </w:t>
      </w:r>
      <w:r w:rsidR="004D5C2E" w:rsidRPr="007876D5">
        <w:rPr>
          <w:rFonts w:ascii="Calibri" w:eastAsia="Calibri" w:hAnsi="Calibri" w:cs="Calibri"/>
        </w:rPr>
        <w:t>de</w:t>
      </w:r>
      <w:r w:rsidR="004D5C2E" w:rsidRPr="007876D5">
        <w:rPr>
          <w:rFonts w:ascii="Calibri" w:eastAsia="Calibri" w:hAnsi="Calibri" w:cs="Calibri"/>
          <w:spacing w:val="1"/>
        </w:rPr>
        <w:t>f</w:t>
      </w:r>
      <w:r w:rsidR="004D5C2E" w:rsidRPr="007876D5">
        <w:rPr>
          <w:rFonts w:ascii="Calibri" w:eastAsia="Calibri" w:hAnsi="Calibri" w:cs="Calibri"/>
        </w:rPr>
        <w:t>inition</w:t>
      </w:r>
      <w:r w:rsidR="004D5C2E" w:rsidRPr="007876D5">
        <w:rPr>
          <w:rFonts w:ascii="Calibri" w:eastAsia="Calibri" w:hAnsi="Calibri" w:cs="Calibri"/>
          <w:spacing w:val="6"/>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14"/>
        </w:rPr>
        <w:t xml:space="preserve"> </w:t>
      </w:r>
      <w:r w:rsidR="004D5C2E" w:rsidRPr="007876D5">
        <w:rPr>
          <w:rFonts w:ascii="Calibri" w:eastAsia="Calibri" w:hAnsi="Calibri" w:cs="Calibri"/>
        </w:rPr>
        <w:t>a</w:t>
      </w:r>
      <w:r w:rsidR="004D5C2E" w:rsidRPr="007876D5">
        <w:rPr>
          <w:rFonts w:ascii="Calibri" w:eastAsia="Calibri" w:hAnsi="Calibri" w:cs="Calibri"/>
          <w:spacing w:val="14"/>
        </w:rPr>
        <w:t xml:space="preserve"> </w:t>
      </w:r>
      <w:r w:rsidR="004D5C2E" w:rsidRPr="007876D5">
        <w:rPr>
          <w:rFonts w:ascii="Calibri" w:eastAsia="Calibri" w:hAnsi="Calibri" w:cs="Calibri"/>
          <w:spacing w:val="2"/>
        </w:rPr>
        <w:t>r</w:t>
      </w:r>
      <w:r w:rsidR="004D5C2E" w:rsidRPr="007876D5">
        <w:rPr>
          <w:rFonts w:ascii="Calibri" w:eastAsia="Calibri" w:hAnsi="Calibri" w:cs="Calibri"/>
        </w:rPr>
        <w:t>edevelopm</w:t>
      </w:r>
      <w:r w:rsidR="004D5C2E" w:rsidRPr="007876D5">
        <w:rPr>
          <w:rFonts w:ascii="Calibri" w:eastAsia="Calibri" w:hAnsi="Calibri" w:cs="Calibri"/>
          <w:spacing w:val="1"/>
        </w:rPr>
        <w:t>en</w:t>
      </w:r>
      <w:r w:rsidR="004D5C2E" w:rsidRPr="007876D5">
        <w:rPr>
          <w:rFonts w:ascii="Calibri" w:eastAsia="Calibri" w:hAnsi="Calibri" w:cs="Calibri"/>
        </w:rPr>
        <w:t>t project</w:t>
      </w:r>
      <w:r w:rsidR="004D5C2E" w:rsidRPr="007876D5">
        <w:rPr>
          <w:rFonts w:ascii="Calibri" w:eastAsia="Calibri" w:hAnsi="Calibri" w:cs="Calibri"/>
          <w:spacing w:val="7"/>
        </w:rPr>
        <w:t xml:space="preserve"> </w:t>
      </w:r>
      <w:r w:rsidR="004D5C2E" w:rsidRPr="007876D5">
        <w:rPr>
          <w:rFonts w:ascii="Calibri" w:eastAsia="Calibri" w:hAnsi="Calibri" w:cs="Calibri"/>
          <w:spacing w:val="1"/>
        </w:rPr>
        <w:t>an</w:t>
      </w:r>
      <w:r w:rsidR="004D5C2E" w:rsidRPr="007876D5">
        <w:rPr>
          <w:rFonts w:ascii="Calibri" w:eastAsia="Calibri" w:hAnsi="Calibri" w:cs="Calibri"/>
        </w:rPr>
        <w:t>d</w:t>
      </w:r>
      <w:r w:rsidR="004D5C2E" w:rsidRPr="007876D5">
        <w:rPr>
          <w:rFonts w:ascii="Calibri" w:eastAsia="Calibri" w:hAnsi="Calibri" w:cs="Calibri"/>
          <w:spacing w:val="11"/>
        </w:rPr>
        <w:t xml:space="preserve"> </w:t>
      </w:r>
      <w:r w:rsidR="004D5C2E" w:rsidRPr="007876D5">
        <w:rPr>
          <w:rFonts w:ascii="Calibri" w:eastAsia="Calibri" w:hAnsi="Calibri" w:cs="Calibri"/>
        </w:rPr>
        <w:t>having</w:t>
      </w:r>
      <w:r w:rsidR="004D5C2E" w:rsidRPr="007876D5">
        <w:rPr>
          <w:rFonts w:ascii="Calibri" w:eastAsia="Calibri" w:hAnsi="Calibri" w:cs="Calibri"/>
          <w:spacing w:val="10"/>
        </w:rPr>
        <w:t xml:space="preserve"> </w:t>
      </w:r>
      <w:r w:rsidR="004D5C2E" w:rsidRPr="007876D5">
        <w:rPr>
          <w:rFonts w:ascii="Calibri" w:eastAsia="Calibri" w:hAnsi="Calibri" w:cs="Calibri"/>
        </w:rPr>
        <w:t>less</w:t>
      </w:r>
      <w:r w:rsidR="004D5C2E" w:rsidRPr="007876D5">
        <w:rPr>
          <w:rFonts w:ascii="Calibri" w:eastAsia="Calibri" w:hAnsi="Calibri" w:cs="Calibri"/>
          <w:spacing w:val="12"/>
        </w:rPr>
        <w:t xml:space="preserve"> </w:t>
      </w:r>
      <w:r w:rsidR="004D5C2E" w:rsidRPr="007876D5">
        <w:rPr>
          <w:rFonts w:ascii="Calibri" w:eastAsia="Calibri" w:hAnsi="Calibri" w:cs="Calibri"/>
        </w:rPr>
        <w:t>than</w:t>
      </w:r>
      <w:r w:rsidR="004D5C2E" w:rsidRPr="007876D5">
        <w:rPr>
          <w:rFonts w:ascii="Calibri" w:eastAsia="Calibri" w:hAnsi="Calibri" w:cs="Calibri"/>
          <w:spacing w:val="20"/>
        </w:rPr>
        <w:t xml:space="preserve"> </w:t>
      </w:r>
      <w:r w:rsidR="004D5C2E" w:rsidRPr="007876D5">
        <w:rPr>
          <w:rFonts w:ascii="Calibri" w:eastAsia="Calibri" w:hAnsi="Calibri" w:cs="Calibri"/>
        </w:rPr>
        <w:t>6</w:t>
      </w:r>
      <w:r w:rsidR="004D5C2E" w:rsidRPr="007876D5">
        <w:rPr>
          <w:rFonts w:ascii="Calibri" w:eastAsia="Calibri" w:hAnsi="Calibri" w:cs="Calibri"/>
          <w:color w:val="000000"/>
        </w:rPr>
        <w:t>0%</w:t>
      </w:r>
      <w:r w:rsidR="004D5C2E" w:rsidRPr="007876D5">
        <w:rPr>
          <w:rFonts w:ascii="Calibri" w:eastAsia="Calibri" w:hAnsi="Calibri" w:cs="Calibri"/>
          <w:color w:val="000000"/>
          <w:spacing w:val="11"/>
        </w:rPr>
        <w:t xml:space="preserve"> </w:t>
      </w:r>
      <w:r w:rsidR="004D5C2E" w:rsidRPr="007876D5">
        <w:rPr>
          <w:rFonts w:ascii="Calibri" w:eastAsia="Calibri" w:hAnsi="Calibri" w:cs="Calibri"/>
          <w:color w:val="000000"/>
          <w:spacing w:val="1"/>
        </w:rPr>
        <w:t>e</w:t>
      </w:r>
      <w:r w:rsidR="004D5C2E" w:rsidRPr="007876D5">
        <w:rPr>
          <w:rFonts w:ascii="Calibri" w:eastAsia="Calibri" w:hAnsi="Calibri" w:cs="Calibri"/>
          <w:color w:val="000000"/>
        </w:rPr>
        <w:t>xisting impervious</w:t>
      </w:r>
      <w:r w:rsidR="004D5C2E" w:rsidRPr="007876D5">
        <w:rPr>
          <w:rFonts w:ascii="Calibri" w:eastAsia="Calibri" w:hAnsi="Calibri" w:cs="Calibri"/>
          <w:color w:val="000000"/>
          <w:spacing w:val="2"/>
        </w:rPr>
        <w:t xml:space="preserve"> </w:t>
      </w:r>
      <w:r w:rsidR="004D5C2E" w:rsidRPr="007876D5">
        <w:rPr>
          <w:rFonts w:ascii="Calibri" w:eastAsia="Calibri" w:hAnsi="Calibri" w:cs="Calibri"/>
          <w:color w:val="000000"/>
        </w:rPr>
        <w:t>surface</w:t>
      </w:r>
      <w:r w:rsidR="004D5C2E" w:rsidRPr="007876D5">
        <w:rPr>
          <w:rFonts w:ascii="Calibri" w:eastAsia="Calibri" w:hAnsi="Calibri" w:cs="Calibri"/>
          <w:color w:val="000000"/>
          <w:spacing w:val="4"/>
        </w:rPr>
        <w:t xml:space="preserve"> </w:t>
      </w:r>
      <w:r w:rsidR="004D5C2E" w:rsidRPr="007876D5">
        <w:rPr>
          <w:rFonts w:ascii="Calibri" w:eastAsia="Calibri" w:hAnsi="Calibri" w:cs="Calibri"/>
          <w:color w:val="000000"/>
        </w:rPr>
        <w:t>cove</w:t>
      </w:r>
      <w:r w:rsidR="004D5C2E" w:rsidRPr="007876D5">
        <w:rPr>
          <w:rFonts w:ascii="Calibri" w:eastAsia="Calibri" w:hAnsi="Calibri" w:cs="Calibri"/>
          <w:color w:val="000000"/>
          <w:spacing w:val="2"/>
        </w:rPr>
        <w:t>r</w:t>
      </w:r>
      <w:r w:rsidR="004D5C2E" w:rsidRPr="007876D5">
        <w:rPr>
          <w:rFonts w:ascii="Calibri" w:eastAsia="Calibri" w:hAnsi="Calibri" w:cs="Calibri"/>
          <w:color w:val="000000"/>
        </w:rPr>
        <w:t>age,</w:t>
      </w:r>
      <w:r w:rsidR="004D5C2E" w:rsidRPr="007876D5">
        <w:rPr>
          <w:rFonts w:ascii="Calibri" w:eastAsia="Calibri" w:hAnsi="Calibri" w:cs="Calibri"/>
          <w:color w:val="000000"/>
          <w:spacing w:val="3"/>
        </w:rPr>
        <w:t xml:space="preserve"> </w:t>
      </w:r>
      <w:r w:rsidR="004D5C2E" w:rsidRPr="007876D5">
        <w:rPr>
          <w:rFonts w:ascii="Calibri" w:eastAsia="Calibri" w:hAnsi="Calibri" w:cs="Calibri"/>
          <w:color w:val="000000"/>
        </w:rPr>
        <w:t>the</w:t>
      </w:r>
      <w:r w:rsidR="004D5C2E" w:rsidRPr="007876D5">
        <w:rPr>
          <w:rFonts w:ascii="Calibri" w:eastAsia="Calibri" w:hAnsi="Calibri" w:cs="Calibri"/>
          <w:color w:val="000000"/>
          <w:spacing w:val="8"/>
        </w:rPr>
        <w:t xml:space="preserve"> </w:t>
      </w:r>
      <w:r w:rsidR="004D5C2E" w:rsidRPr="007876D5">
        <w:rPr>
          <w:rFonts w:ascii="Calibri" w:eastAsia="Calibri" w:hAnsi="Calibri" w:cs="Calibri"/>
          <w:color w:val="000000"/>
          <w:spacing w:val="2"/>
        </w:rPr>
        <w:t>s</w:t>
      </w:r>
      <w:r w:rsidR="004D5C2E" w:rsidRPr="007876D5">
        <w:rPr>
          <w:rFonts w:ascii="Calibri" w:eastAsia="Calibri" w:hAnsi="Calibri" w:cs="Calibri"/>
          <w:color w:val="000000"/>
        </w:rPr>
        <w:t>t</w:t>
      </w:r>
      <w:r w:rsidR="004D5C2E" w:rsidRPr="007876D5">
        <w:rPr>
          <w:rFonts w:ascii="Calibri" w:eastAsia="Calibri" w:hAnsi="Calibri" w:cs="Calibri"/>
          <w:color w:val="000000"/>
          <w:spacing w:val="1"/>
        </w:rPr>
        <w:t>o</w:t>
      </w:r>
      <w:r w:rsidR="004D5C2E" w:rsidRPr="007876D5">
        <w:rPr>
          <w:rFonts w:ascii="Calibri" w:eastAsia="Calibri" w:hAnsi="Calibri" w:cs="Calibri"/>
          <w:color w:val="000000"/>
        </w:rPr>
        <w:t>rmwater</w:t>
      </w:r>
      <w:r w:rsidR="004D5C2E" w:rsidRPr="007876D5">
        <w:rPr>
          <w:rFonts w:ascii="Calibri" w:eastAsia="Calibri" w:hAnsi="Calibri" w:cs="Calibri"/>
          <w:color w:val="000000"/>
          <w:spacing w:val="2"/>
        </w:rPr>
        <w:t xml:space="preserve"> </w:t>
      </w:r>
      <w:r w:rsidR="004D5C2E" w:rsidRPr="007876D5">
        <w:rPr>
          <w:rFonts w:ascii="Calibri" w:eastAsia="Calibri" w:hAnsi="Calibri" w:cs="Calibri"/>
          <w:color w:val="000000"/>
        </w:rPr>
        <w:t>ma</w:t>
      </w:r>
      <w:r w:rsidR="004D5C2E" w:rsidRPr="007876D5">
        <w:rPr>
          <w:rFonts w:ascii="Calibri" w:eastAsia="Calibri" w:hAnsi="Calibri" w:cs="Calibri"/>
          <w:color w:val="000000"/>
          <w:spacing w:val="1"/>
        </w:rPr>
        <w:t>n</w:t>
      </w:r>
      <w:r w:rsidR="004D5C2E" w:rsidRPr="007876D5">
        <w:rPr>
          <w:rFonts w:ascii="Calibri" w:eastAsia="Calibri" w:hAnsi="Calibri" w:cs="Calibri"/>
          <w:color w:val="000000"/>
        </w:rPr>
        <w:t>ageme</w:t>
      </w:r>
      <w:r w:rsidR="004D5C2E" w:rsidRPr="007876D5">
        <w:rPr>
          <w:rFonts w:ascii="Calibri" w:eastAsia="Calibri" w:hAnsi="Calibri" w:cs="Calibri"/>
          <w:color w:val="000000"/>
          <w:spacing w:val="1"/>
        </w:rPr>
        <w:t>n</w:t>
      </w:r>
      <w:r w:rsidR="004D5C2E" w:rsidRPr="007876D5">
        <w:rPr>
          <w:rFonts w:ascii="Calibri" w:eastAsia="Calibri" w:hAnsi="Calibri" w:cs="Calibri"/>
          <w:color w:val="000000"/>
        </w:rPr>
        <w:t>t</w:t>
      </w:r>
      <w:r w:rsidR="004D5C2E" w:rsidRPr="007876D5">
        <w:rPr>
          <w:rFonts w:ascii="Calibri" w:eastAsia="Calibri" w:hAnsi="Calibri" w:cs="Calibri"/>
          <w:color w:val="000000"/>
          <w:spacing w:val="-1"/>
        </w:rPr>
        <w:t xml:space="preserve"> </w:t>
      </w:r>
      <w:r w:rsidR="004D5C2E" w:rsidRPr="007876D5">
        <w:rPr>
          <w:rFonts w:ascii="Calibri" w:eastAsia="Calibri" w:hAnsi="Calibri" w:cs="Calibri"/>
          <w:color w:val="000000"/>
        </w:rPr>
        <w:t>requirements will</w:t>
      </w:r>
      <w:r w:rsidR="004D5C2E" w:rsidRPr="007876D5">
        <w:rPr>
          <w:rFonts w:ascii="Calibri" w:eastAsia="Calibri" w:hAnsi="Calibri" w:cs="Calibri"/>
          <w:color w:val="000000"/>
          <w:spacing w:val="9"/>
        </w:rPr>
        <w:t xml:space="preserve"> </w:t>
      </w:r>
      <w:r w:rsidR="004D5C2E" w:rsidRPr="007876D5">
        <w:rPr>
          <w:rFonts w:ascii="Calibri" w:eastAsia="Calibri" w:hAnsi="Calibri" w:cs="Calibri"/>
          <w:color w:val="000000"/>
        </w:rPr>
        <w:t>be</w:t>
      </w:r>
      <w:r w:rsidR="004D5C2E" w:rsidRPr="007876D5">
        <w:rPr>
          <w:rFonts w:ascii="Calibri" w:eastAsia="Calibri" w:hAnsi="Calibri" w:cs="Calibri"/>
          <w:color w:val="000000"/>
          <w:spacing w:val="11"/>
        </w:rPr>
        <w:t xml:space="preserve"> </w:t>
      </w:r>
      <w:r w:rsidR="004D5C2E" w:rsidRPr="007876D5">
        <w:rPr>
          <w:rFonts w:ascii="Calibri" w:eastAsia="Calibri" w:hAnsi="Calibri" w:cs="Calibri"/>
          <w:color w:val="000000"/>
        </w:rPr>
        <w:t>the</w:t>
      </w:r>
      <w:r w:rsidR="004D5C2E" w:rsidRPr="007876D5">
        <w:rPr>
          <w:rFonts w:ascii="Calibri" w:eastAsia="Calibri" w:hAnsi="Calibri" w:cs="Calibri"/>
          <w:color w:val="000000"/>
          <w:spacing w:val="8"/>
        </w:rPr>
        <w:t xml:space="preserve"> </w:t>
      </w:r>
      <w:r w:rsidR="004D5C2E" w:rsidRPr="007876D5">
        <w:rPr>
          <w:rFonts w:ascii="Calibri" w:eastAsia="Calibri" w:hAnsi="Calibri" w:cs="Calibri"/>
          <w:color w:val="000000"/>
          <w:spacing w:val="1"/>
        </w:rPr>
        <w:t>sam</w:t>
      </w:r>
      <w:r w:rsidR="004D5C2E" w:rsidRPr="007876D5">
        <w:rPr>
          <w:rFonts w:ascii="Calibri" w:eastAsia="Calibri" w:hAnsi="Calibri" w:cs="Calibri"/>
          <w:color w:val="000000"/>
        </w:rPr>
        <w:t>e</w:t>
      </w:r>
      <w:r w:rsidR="004D5C2E" w:rsidRPr="007876D5">
        <w:rPr>
          <w:rFonts w:ascii="Calibri" w:eastAsia="Calibri" w:hAnsi="Calibri" w:cs="Calibri"/>
          <w:color w:val="000000"/>
          <w:spacing w:val="6"/>
        </w:rPr>
        <w:t xml:space="preserve"> </w:t>
      </w:r>
      <w:r w:rsidR="004D5C2E" w:rsidRPr="007876D5">
        <w:rPr>
          <w:rFonts w:ascii="Calibri" w:eastAsia="Calibri" w:hAnsi="Calibri" w:cs="Calibri"/>
          <w:color w:val="000000"/>
        </w:rPr>
        <w:t>as</w:t>
      </w:r>
      <w:r w:rsidR="004D5C2E" w:rsidRPr="007876D5">
        <w:rPr>
          <w:rFonts w:ascii="Calibri" w:eastAsia="Calibri" w:hAnsi="Calibri" w:cs="Calibri"/>
          <w:color w:val="000000"/>
          <w:spacing w:val="10"/>
        </w:rPr>
        <w:t xml:space="preserve"> </w:t>
      </w:r>
      <w:r w:rsidR="004D5C2E" w:rsidRPr="007876D5">
        <w:rPr>
          <w:rFonts w:ascii="Calibri" w:eastAsia="Calibri" w:hAnsi="Calibri" w:cs="Calibri"/>
          <w:color w:val="000000"/>
        </w:rPr>
        <w:t>other new</w:t>
      </w:r>
      <w:r w:rsidR="004D5C2E" w:rsidRPr="007876D5">
        <w:rPr>
          <w:rFonts w:ascii="Calibri" w:eastAsia="Calibri" w:hAnsi="Calibri" w:cs="Calibri"/>
          <w:color w:val="000000"/>
          <w:spacing w:val="8"/>
        </w:rPr>
        <w:t xml:space="preserve"> </w:t>
      </w:r>
      <w:r w:rsidR="004D5C2E" w:rsidRPr="007876D5">
        <w:rPr>
          <w:rFonts w:ascii="Calibri" w:eastAsia="Calibri" w:hAnsi="Calibri" w:cs="Calibri"/>
          <w:color w:val="000000"/>
        </w:rPr>
        <w:t>development projects</w:t>
      </w:r>
      <w:r w:rsidR="004D5C2E" w:rsidRPr="007876D5">
        <w:rPr>
          <w:rFonts w:ascii="Calibri" w:eastAsia="Calibri" w:hAnsi="Calibri" w:cs="Calibri"/>
          <w:b/>
          <w:bCs/>
          <w:i/>
          <w:color w:val="000000"/>
        </w:rPr>
        <w:t>.</w:t>
      </w:r>
      <w:r w:rsidR="004D5C2E" w:rsidRPr="007876D5">
        <w:rPr>
          <w:rFonts w:ascii="Calibri" w:eastAsia="Calibri" w:hAnsi="Calibri" w:cs="Calibri"/>
          <w:b/>
          <w:bCs/>
          <w:i/>
          <w:color w:val="000000"/>
          <w:spacing w:val="4"/>
        </w:rPr>
        <w:t xml:space="preserve"> </w:t>
      </w:r>
      <w:r w:rsidR="004D5C2E" w:rsidRPr="007876D5">
        <w:rPr>
          <w:rFonts w:ascii="Calibri" w:eastAsia="Calibri" w:hAnsi="Calibri" w:cs="Calibri"/>
          <w:color w:val="000000"/>
        </w:rPr>
        <w:t>The</w:t>
      </w:r>
      <w:r w:rsidR="004D5C2E" w:rsidRPr="007876D5">
        <w:rPr>
          <w:rFonts w:ascii="Calibri" w:eastAsia="Calibri" w:hAnsi="Calibri" w:cs="Calibri"/>
          <w:color w:val="000000"/>
          <w:spacing w:val="8"/>
        </w:rPr>
        <w:t xml:space="preserve"> </w:t>
      </w:r>
      <w:r w:rsidR="004D5C2E" w:rsidRPr="007876D5">
        <w:rPr>
          <w:rFonts w:ascii="Calibri" w:eastAsia="Calibri" w:hAnsi="Calibri" w:cs="Calibri"/>
          <w:color w:val="000000"/>
        </w:rPr>
        <w:t>applicant</w:t>
      </w:r>
      <w:r w:rsidR="004D5C2E" w:rsidRPr="007876D5">
        <w:rPr>
          <w:rFonts w:ascii="Calibri" w:eastAsia="Calibri" w:hAnsi="Calibri" w:cs="Calibri"/>
          <w:color w:val="000000"/>
          <w:spacing w:val="3"/>
        </w:rPr>
        <w:t xml:space="preserve"> </w:t>
      </w:r>
      <w:r w:rsidR="004D5C2E" w:rsidRPr="007876D5">
        <w:rPr>
          <w:rFonts w:ascii="Calibri" w:eastAsia="Calibri" w:hAnsi="Calibri" w:cs="Calibri"/>
          <w:color w:val="000000"/>
          <w:spacing w:val="1"/>
        </w:rPr>
        <w:t>m</w:t>
      </w:r>
      <w:r w:rsidR="004D5C2E" w:rsidRPr="007876D5">
        <w:rPr>
          <w:rFonts w:ascii="Calibri" w:eastAsia="Calibri" w:hAnsi="Calibri" w:cs="Calibri"/>
          <w:color w:val="000000"/>
        </w:rPr>
        <w:t>u</w:t>
      </w:r>
      <w:r w:rsidR="004D5C2E" w:rsidRPr="007876D5">
        <w:rPr>
          <w:rFonts w:ascii="Calibri" w:eastAsia="Calibri" w:hAnsi="Calibri" w:cs="Calibri"/>
          <w:color w:val="000000"/>
          <w:spacing w:val="1"/>
        </w:rPr>
        <w:t>s</w:t>
      </w:r>
      <w:r w:rsidR="004D5C2E" w:rsidRPr="007876D5">
        <w:rPr>
          <w:rFonts w:ascii="Calibri" w:eastAsia="Calibri" w:hAnsi="Calibri" w:cs="Calibri"/>
          <w:color w:val="000000"/>
        </w:rPr>
        <w:t>t</w:t>
      </w:r>
      <w:r w:rsidR="004D5C2E" w:rsidRPr="007876D5">
        <w:rPr>
          <w:rFonts w:ascii="Calibri" w:eastAsia="Calibri" w:hAnsi="Calibri" w:cs="Calibri"/>
          <w:color w:val="000000"/>
          <w:spacing w:val="6"/>
        </w:rPr>
        <w:t xml:space="preserve"> </w:t>
      </w:r>
      <w:r w:rsidR="004D5C2E" w:rsidRPr="007876D5">
        <w:rPr>
          <w:rFonts w:ascii="Calibri" w:eastAsia="Calibri" w:hAnsi="Calibri" w:cs="Calibri"/>
          <w:color w:val="000000"/>
        </w:rPr>
        <w:t>satisfactorily</w:t>
      </w:r>
      <w:r w:rsidR="004D5C2E" w:rsidRPr="007876D5">
        <w:rPr>
          <w:rFonts w:ascii="Calibri" w:eastAsia="Calibri" w:hAnsi="Calibri" w:cs="Calibri"/>
          <w:color w:val="000000"/>
          <w:spacing w:val="1"/>
        </w:rPr>
        <w:t xml:space="preserve"> </w:t>
      </w:r>
      <w:r w:rsidR="004D5C2E" w:rsidRPr="007876D5">
        <w:rPr>
          <w:rFonts w:ascii="Calibri" w:eastAsia="Calibri" w:hAnsi="Calibri" w:cs="Calibri"/>
          <w:color w:val="000000"/>
        </w:rPr>
        <w:t>d</w:t>
      </w:r>
      <w:r w:rsidR="004D5C2E" w:rsidRPr="007876D5">
        <w:rPr>
          <w:rFonts w:ascii="Calibri" w:eastAsia="Calibri" w:hAnsi="Calibri" w:cs="Calibri"/>
          <w:color w:val="000000"/>
          <w:spacing w:val="1"/>
        </w:rPr>
        <w:t>e</w:t>
      </w:r>
      <w:r w:rsidR="004D5C2E" w:rsidRPr="007876D5">
        <w:rPr>
          <w:rFonts w:ascii="Calibri" w:eastAsia="Calibri" w:hAnsi="Calibri" w:cs="Calibri"/>
          <w:color w:val="000000"/>
        </w:rPr>
        <w:t>monstrate</w:t>
      </w:r>
      <w:r w:rsidR="004D5C2E" w:rsidRPr="007876D5">
        <w:rPr>
          <w:rFonts w:ascii="Calibri" w:eastAsia="Calibri" w:hAnsi="Calibri" w:cs="Calibri"/>
          <w:color w:val="000000"/>
          <w:spacing w:val="1"/>
        </w:rPr>
        <w:t xml:space="preserve"> </w:t>
      </w:r>
      <w:r w:rsidR="004D5C2E" w:rsidRPr="007876D5">
        <w:rPr>
          <w:rFonts w:ascii="Calibri" w:eastAsia="Calibri" w:hAnsi="Calibri" w:cs="Calibri"/>
          <w:color w:val="000000"/>
        </w:rPr>
        <w:t>t</w:t>
      </w:r>
      <w:r w:rsidR="004D5C2E" w:rsidRPr="007876D5">
        <w:rPr>
          <w:rFonts w:ascii="Calibri" w:eastAsia="Calibri" w:hAnsi="Calibri" w:cs="Calibri"/>
          <w:color w:val="000000"/>
          <w:spacing w:val="1"/>
        </w:rPr>
        <w:t>h</w:t>
      </w:r>
      <w:r w:rsidR="004D5C2E" w:rsidRPr="007876D5">
        <w:rPr>
          <w:rFonts w:ascii="Calibri" w:eastAsia="Calibri" w:hAnsi="Calibri" w:cs="Calibri"/>
          <w:color w:val="000000"/>
        </w:rPr>
        <w:t>at</w:t>
      </w:r>
      <w:r w:rsidR="004D5C2E" w:rsidRPr="007876D5">
        <w:rPr>
          <w:rFonts w:ascii="Calibri" w:eastAsia="Calibri" w:hAnsi="Calibri" w:cs="Calibri"/>
          <w:color w:val="000000"/>
          <w:spacing w:val="7"/>
        </w:rPr>
        <w:t xml:space="preserve"> </w:t>
      </w:r>
      <w:r w:rsidR="004D5C2E" w:rsidRPr="007876D5">
        <w:rPr>
          <w:rFonts w:ascii="Calibri" w:eastAsia="Calibri" w:hAnsi="Calibri" w:cs="Calibri"/>
          <w:color w:val="000000"/>
        </w:rPr>
        <w:t>impervious</w:t>
      </w:r>
      <w:r w:rsidR="004D5C2E" w:rsidRPr="007876D5">
        <w:rPr>
          <w:rFonts w:ascii="Calibri" w:eastAsia="Calibri" w:hAnsi="Calibri" w:cs="Calibri"/>
          <w:color w:val="000000"/>
          <w:spacing w:val="2"/>
        </w:rPr>
        <w:t xml:space="preserve"> </w:t>
      </w:r>
      <w:r w:rsidR="004D5C2E" w:rsidRPr="007876D5">
        <w:rPr>
          <w:rFonts w:ascii="Calibri" w:eastAsia="Calibri" w:hAnsi="Calibri" w:cs="Calibri"/>
          <w:color w:val="000000"/>
        </w:rPr>
        <w:t>area</w:t>
      </w:r>
      <w:r w:rsidR="004D5C2E" w:rsidRPr="007876D5">
        <w:rPr>
          <w:rFonts w:ascii="Calibri" w:eastAsia="Calibri" w:hAnsi="Calibri" w:cs="Calibri"/>
          <w:color w:val="000000"/>
          <w:spacing w:val="8"/>
        </w:rPr>
        <w:t xml:space="preserve"> </w:t>
      </w:r>
      <w:r w:rsidR="004D5C2E" w:rsidRPr="007876D5">
        <w:rPr>
          <w:rFonts w:ascii="Calibri" w:eastAsia="Calibri" w:hAnsi="Calibri" w:cs="Calibri"/>
          <w:color w:val="000000"/>
        </w:rPr>
        <w:t>is minim</w:t>
      </w:r>
      <w:r w:rsidR="004D5C2E" w:rsidRPr="007876D5">
        <w:rPr>
          <w:rFonts w:ascii="Calibri" w:eastAsia="Calibri" w:hAnsi="Calibri" w:cs="Calibri"/>
          <w:color w:val="000000"/>
          <w:spacing w:val="1"/>
        </w:rPr>
        <w:t>i</w:t>
      </w:r>
      <w:r w:rsidR="004D5C2E" w:rsidRPr="007876D5">
        <w:rPr>
          <w:rFonts w:ascii="Calibri" w:eastAsia="Calibri" w:hAnsi="Calibri" w:cs="Calibri"/>
          <w:color w:val="000000"/>
        </w:rPr>
        <w:t>zed,</w:t>
      </w:r>
      <w:r w:rsidR="004D5C2E" w:rsidRPr="007876D5">
        <w:rPr>
          <w:rFonts w:ascii="Calibri" w:eastAsia="Calibri" w:hAnsi="Calibri" w:cs="Calibri"/>
          <w:color w:val="000000"/>
          <w:spacing w:val="-9"/>
        </w:rPr>
        <w:t xml:space="preserve"> </w:t>
      </w:r>
      <w:r w:rsidR="004D5C2E" w:rsidRPr="007876D5">
        <w:rPr>
          <w:rFonts w:ascii="Calibri" w:eastAsia="Calibri" w:hAnsi="Calibri" w:cs="Calibri"/>
          <w:color w:val="000000"/>
        </w:rPr>
        <w:t>and</w:t>
      </w:r>
      <w:r w:rsidR="004D5C2E" w:rsidRPr="007876D5">
        <w:rPr>
          <w:rFonts w:ascii="Calibri" w:eastAsia="Calibri" w:hAnsi="Calibri" w:cs="Calibri"/>
          <w:color w:val="000000"/>
          <w:spacing w:val="-4"/>
        </w:rPr>
        <w:t xml:space="preserve"> </w:t>
      </w:r>
      <w:r w:rsidR="004D5C2E" w:rsidRPr="007876D5">
        <w:rPr>
          <w:rFonts w:ascii="Calibri" w:eastAsia="Calibri" w:hAnsi="Calibri" w:cs="Calibri"/>
          <w:color w:val="000000"/>
        </w:rPr>
        <w:t>LID</w:t>
      </w:r>
      <w:r w:rsidR="004D5C2E" w:rsidRPr="007876D5">
        <w:rPr>
          <w:rFonts w:ascii="Calibri" w:eastAsia="Calibri" w:hAnsi="Calibri" w:cs="Calibri"/>
          <w:color w:val="000000"/>
          <w:spacing w:val="-2"/>
        </w:rPr>
        <w:t xml:space="preserve"> </w:t>
      </w:r>
      <w:r w:rsidR="004D5C2E" w:rsidRPr="007876D5">
        <w:rPr>
          <w:rFonts w:ascii="Calibri" w:eastAsia="Calibri" w:hAnsi="Calibri" w:cs="Calibri"/>
          <w:color w:val="000000"/>
        </w:rPr>
        <w:t>practices</w:t>
      </w:r>
      <w:r w:rsidR="004D5C2E" w:rsidRPr="007876D5">
        <w:rPr>
          <w:rFonts w:ascii="Calibri" w:eastAsia="Calibri" w:hAnsi="Calibri" w:cs="Calibri"/>
          <w:color w:val="000000"/>
          <w:spacing w:val="-8"/>
        </w:rPr>
        <w:t xml:space="preserve"> </w:t>
      </w:r>
      <w:r w:rsidR="004D5C2E" w:rsidRPr="007876D5">
        <w:rPr>
          <w:rFonts w:ascii="Calibri" w:eastAsia="Calibri" w:hAnsi="Calibri" w:cs="Calibri"/>
          <w:color w:val="000000"/>
        </w:rPr>
        <w:t>have</w:t>
      </w:r>
      <w:r w:rsidR="004D5C2E" w:rsidRPr="007876D5">
        <w:rPr>
          <w:rFonts w:ascii="Calibri" w:eastAsia="Calibri" w:hAnsi="Calibri" w:cs="Calibri"/>
          <w:color w:val="000000"/>
          <w:spacing w:val="-5"/>
        </w:rPr>
        <w:t xml:space="preserve"> </w:t>
      </w:r>
      <w:r w:rsidR="004D5C2E" w:rsidRPr="007876D5">
        <w:rPr>
          <w:rFonts w:ascii="Calibri" w:eastAsia="Calibri" w:hAnsi="Calibri" w:cs="Calibri"/>
          <w:color w:val="000000"/>
        </w:rPr>
        <w:t>b</w:t>
      </w:r>
      <w:r w:rsidR="004D5C2E" w:rsidRPr="007876D5">
        <w:rPr>
          <w:rFonts w:ascii="Calibri" w:eastAsia="Calibri" w:hAnsi="Calibri" w:cs="Calibri"/>
          <w:color w:val="000000"/>
          <w:spacing w:val="1"/>
        </w:rPr>
        <w:t>e</w:t>
      </w:r>
      <w:r w:rsidR="004D5C2E" w:rsidRPr="007876D5">
        <w:rPr>
          <w:rFonts w:ascii="Calibri" w:eastAsia="Calibri" w:hAnsi="Calibri" w:cs="Calibri"/>
          <w:color w:val="000000"/>
        </w:rPr>
        <w:t>en</w:t>
      </w:r>
      <w:r w:rsidR="004D5C2E" w:rsidRPr="007876D5">
        <w:rPr>
          <w:rFonts w:ascii="Calibri" w:eastAsia="Calibri" w:hAnsi="Calibri" w:cs="Calibri"/>
          <w:color w:val="000000"/>
          <w:spacing w:val="-3"/>
        </w:rPr>
        <w:t xml:space="preserve"> </w:t>
      </w:r>
      <w:r w:rsidR="004D5C2E" w:rsidRPr="007876D5">
        <w:rPr>
          <w:rFonts w:ascii="Calibri" w:eastAsia="Calibri" w:hAnsi="Calibri" w:cs="Calibri"/>
          <w:color w:val="000000"/>
        </w:rPr>
        <w:t>impl</w:t>
      </w:r>
      <w:r w:rsidR="004D5C2E" w:rsidRPr="007876D5">
        <w:rPr>
          <w:rFonts w:ascii="Calibri" w:eastAsia="Calibri" w:hAnsi="Calibri" w:cs="Calibri"/>
          <w:color w:val="000000"/>
          <w:spacing w:val="1"/>
        </w:rPr>
        <w:t>e</w:t>
      </w:r>
      <w:r w:rsidR="004D5C2E" w:rsidRPr="007876D5">
        <w:rPr>
          <w:rFonts w:ascii="Calibri" w:eastAsia="Calibri" w:hAnsi="Calibri" w:cs="Calibri"/>
          <w:color w:val="000000"/>
        </w:rPr>
        <w:t>mented</w:t>
      </w:r>
      <w:r w:rsidR="004D5C2E" w:rsidRPr="007876D5">
        <w:rPr>
          <w:rFonts w:ascii="Calibri" w:eastAsia="Calibri" w:hAnsi="Calibri" w:cs="Calibri"/>
          <w:color w:val="000000"/>
          <w:spacing w:val="-11"/>
        </w:rPr>
        <w:t xml:space="preserve"> </w:t>
      </w:r>
      <w:r w:rsidR="004D5C2E" w:rsidRPr="007876D5">
        <w:rPr>
          <w:rFonts w:ascii="Calibri" w:eastAsia="Calibri" w:hAnsi="Calibri" w:cs="Calibri"/>
          <w:color w:val="000000"/>
          <w:spacing w:val="1"/>
        </w:rPr>
        <w:t>o</w:t>
      </w:r>
      <w:r w:rsidR="004D5C2E" w:rsidRPr="007876D5">
        <w:rPr>
          <w:rFonts w:ascii="Calibri" w:eastAsia="Calibri" w:hAnsi="Calibri" w:cs="Calibri"/>
          <w:color w:val="000000"/>
        </w:rPr>
        <w:t>n‐site</w:t>
      </w:r>
      <w:r w:rsidR="004D5C2E" w:rsidRPr="007876D5">
        <w:rPr>
          <w:rFonts w:ascii="Calibri" w:eastAsia="Calibri" w:hAnsi="Calibri" w:cs="Calibri"/>
          <w:color w:val="000000"/>
          <w:spacing w:val="-5"/>
        </w:rPr>
        <w:t xml:space="preserve"> </w:t>
      </w:r>
      <w:r w:rsidR="004D5C2E" w:rsidRPr="007876D5">
        <w:rPr>
          <w:rFonts w:ascii="Calibri" w:eastAsia="Calibri" w:hAnsi="Calibri" w:cs="Calibri"/>
          <w:color w:val="000000"/>
        </w:rPr>
        <w:t>to</w:t>
      </w:r>
      <w:r w:rsidR="004D5C2E" w:rsidRPr="007876D5">
        <w:rPr>
          <w:rFonts w:ascii="Calibri" w:eastAsia="Calibri" w:hAnsi="Calibri" w:cs="Calibri"/>
          <w:color w:val="000000"/>
          <w:spacing w:val="-2"/>
        </w:rPr>
        <w:t xml:space="preserve"> </w:t>
      </w:r>
      <w:r w:rsidR="004D5C2E" w:rsidRPr="007876D5">
        <w:rPr>
          <w:rFonts w:ascii="Calibri" w:eastAsia="Calibri" w:hAnsi="Calibri" w:cs="Calibri"/>
          <w:color w:val="000000"/>
          <w:spacing w:val="1"/>
        </w:rPr>
        <w:t>th</w:t>
      </w:r>
      <w:r w:rsidR="004D5C2E" w:rsidRPr="007876D5">
        <w:rPr>
          <w:rFonts w:ascii="Calibri" w:eastAsia="Calibri" w:hAnsi="Calibri" w:cs="Calibri"/>
          <w:color w:val="000000"/>
        </w:rPr>
        <w:t>e</w:t>
      </w:r>
      <w:r w:rsidR="004D5C2E" w:rsidRPr="007876D5">
        <w:rPr>
          <w:rFonts w:ascii="Calibri" w:eastAsia="Calibri" w:hAnsi="Calibri" w:cs="Calibri"/>
          <w:color w:val="000000"/>
          <w:spacing w:val="-4"/>
        </w:rPr>
        <w:t xml:space="preserve"> </w:t>
      </w:r>
      <w:r w:rsidR="004D5C2E" w:rsidRPr="007876D5">
        <w:rPr>
          <w:rFonts w:ascii="Calibri" w:eastAsia="Calibri" w:hAnsi="Calibri" w:cs="Calibri"/>
          <w:color w:val="000000"/>
        </w:rPr>
        <w:t>max</w:t>
      </w:r>
      <w:r w:rsidR="004D5C2E" w:rsidRPr="007876D5">
        <w:rPr>
          <w:rFonts w:ascii="Calibri" w:eastAsia="Calibri" w:hAnsi="Calibri" w:cs="Calibri"/>
          <w:color w:val="000000"/>
          <w:spacing w:val="1"/>
        </w:rPr>
        <w:t>i</w:t>
      </w:r>
      <w:r w:rsidR="004D5C2E" w:rsidRPr="007876D5">
        <w:rPr>
          <w:rFonts w:ascii="Calibri" w:eastAsia="Calibri" w:hAnsi="Calibri" w:cs="Calibri"/>
          <w:color w:val="000000"/>
        </w:rPr>
        <w:t>m</w:t>
      </w:r>
      <w:r w:rsidR="004D5C2E" w:rsidRPr="007876D5">
        <w:rPr>
          <w:rFonts w:ascii="Calibri" w:eastAsia="Calibri" w:hAnsi="Calibri" w:cs="Calibri"/>
          <w:color w:val="000000"/>
          <w:spacing w:val="1"/>
        </w:rPr>
        <w:t>u</w:t>
      </w:r>
      <w:r w:rsidR="004D5C2E" w:rsidRPr="007876D5">
        <w:rPr>
          <w:rFonts w:ascii="Calibri" w:eastAsia="Calibri" w:hAnsi="Calibri" w:cs="Calibri"/>
          <w:color w:val="000000"/>
        </w:rPr>
        <w:t>m</w:t>
      </w:r>
      <w:r w:rsidR="004D5C2E" w:rsidRPr="007876D5">
        <w:rPr>
          <w:rFonts w:ascii="Calibri" w:eastAsia="Calibri" w:hAnsi="Calibri" w:cs="Calibri"/>
          <w:color w:val="000000"/>
          <w:spacing w:val="-9"/>
        </w:rPr>
        <w:t xml:space="preserve"> </w:t>
      </w:r>
      <w:r w:rsidR="004D5C2E" w:rsidRPr="007876D5">
        <w:rPr>
          <w:rFonts w:ascii="Calibri" w:eastAsia="Calibri" w:hAnsi="Calibri" w:cs="Calibri"/>
          <w:color w:val="000000"/>
          <w:spacing w:val="1"/>
        </w:rPr>
        <w:t>e</w:t>
      </w:r>
      <w:r w:rsidR="004D5C2E" w:rsidRPr="007876D5">
        <w:rPr>
          <w:rFonts w:ascii="Calibri" w:eastAsia="Calibri" w:hAnsi="Calibri" w:cs="Calibri"/>
          <w:color w:val="000000"/>
        </w:rPr>
        <w:t>xte</w:t>
      </w:r>
      <w:r w:rsidR="004D5C2E" w:rsidRPr="007876D5">
        <w:rPr>
          <w:rFonts w:ascii="Calibri" w:eastAsia="Calibri" w:hAnsi="Calibri" w:cs="Calibri"/>
          <w:color w:val="000000"/>
          <w:spacing w:val="1"/>
        </w:rPr>
        <w:t>n</w:t>
      </w:r>
      <w:r w:rsidR="004D5C2E" w:rsidRPr="007876D5">
        <w:rPr>
          <w:rFonts w:ascii="Calibri" w:eastAsia="Calibri" w:hAnsi="Calibri" w:cs="Calibri"/>
          <w:color w:val="000000"/>
        </w:rPr>
        <w:t>t</w:t>
      </w:r>
      <w:r w:rsidR="004D5C2E" w:rsidRPr="007876D5">
        <w:rPr>
          <w:rFonts w:ascii="Calibri" w:eastAsia="Calibri" w:hAnsi="Calibri" w:cs="Calibri"/>
          <w:color w:val="000000"/>
          <w:spacing w:val="-6"/>
        </w:rPr>
        <w:t xml:space="preserve"> </w:t>
      </w:r>
      <w:r w:rsidR="004D5C2E" w:rsidRPr="007876D5">
        <w:rPr>
          <w:rFonts w:ascii="Calibri" w:eastAsia="Calibri" w:hAnsi="Calibri" w:cs="Calibri"/>
          <w:color w:val="000000"/>
        </w:rPr>
        <w:t>pract</w:t>
      </w:r>
      <w:r w:rsidR="004D5C2E" w:rsidRPr="007876D5">
        <w:rPr>
          <w:rFonts w:ascii="Calibri" w:eastAsia="Calibri" w:hAnsi="Calibri" w:cs="Calibri"/>
          <w:color w:val="000000"/>
          <w:spacing w:val="1"/>
        </w:rPr>
        <w:t>i</w:t>
      </w:r>
      <w:r w:rsidR="004D5C2E" w:rsidRPr="007876D5">
        <w:rPr>
          <w:rFonts w:ascii="Calibri" w:eastAsia="Calibri" w:hAnsi="Calibri" w:cs="Calibri"/>
          <w:color w:val="000000"/>
        </w:rPr>
        <w:t>cable.</w:t>
      </w:r>
    </w:p>
    <w:p w14:paraId="0D3FD25D" w14:textId="2C871585" w:rsidR="004D5C2E" w:rsidRPr="007876D5" w:rsidRDefault="00786262" w:rsidP="004D5C2E">
      <w:pPr>
        <w:spacing w:before="92" w:after="120" w:line="240" w:lineRule="auto"/>
        <w:ind w:left="1080" w:right="59" w:hanging="360"/>
        <w:jc w:val="both"/>
        <w:rPr>
          <w:rFonts w:ascii="Calibri" w:eastAsia="Calibri" w:hAnsi="Calibri" w:cs="Calibri"/>
        </w:rPr>
      </w:pPr>
      <w:r>
        <w:rPr>
          <w:rFonts w:ascii="Calibri" w:eastAsia="Calibri" w:hAnsi="Calibri" w:cs="Calibri"/>
        </w:rPr>
        <w:t>E</w:t>
      </w:r>
      <w:r w:rsidR="00042486" w:rsidRPr="007876D5">
        <w:rPr>
          <w:rFonts w:ascii="Calibri" w:eastAsia="Calibri" w:hAnsi="Calibri" w:cs="Calibri"/>
        </w:rPr>
        <w:t>.</w:t>
      </w:r>
      <w:r w:rsidR="004D5C2E" w:rsidRPr="007876D5">
        <w:rPr>
          <w:rFonts w:ascii="Calibri" w:eastAsia="Calibri" w:hAnsi="Calibri" w:cs="Calibri"/>
        </w:rPr>
        <w:t xml:space="preserve">  </w:t>
      </w:r>
      <w:r w:rsidR="004D5C2E" w:rsidRPr="007876D5">
        <w:rPr>
          <w:rFonts w:ascii="Calibri" w:eastAsia="Calibri" w:hAnsi="Calibri" w:cs="Calibri"/>
          <w:spacing w:val="42"/>
        </w:rPr>
        <w:t xml:space="preserve"> </w:t>
      </w:r>
      <w:r w:rsidR="004D5C2E" w:rsidRPr="007876D5">
        <w:rPr>
          <w:rFonts w:ascii="Calibri" w:eastAsia="Calibri" w:hAnsi="Calibri" w:cs="Calibri"/>
        </w:rPr>
        <w:t>For</w:t>
      </w:r>
      <w:r w:rsidR="004D5C2E" w:rsidRPr="007876D5">
        <w:rPr>
          <w:rFonts w:ascii="Calibri" w:eastAsia="Calibri" w:hAnsi="Calibri" w:cs="Calibri"/>
          <w:spacing w:val="34"/>
        </w:rPr>
        <w:t xml:space="preserve"> </w:t>
      </w:r>
      <w:r w:rsidR="004D5C2E" w:rsidRPr="007876D5">
        <w:rPr>
          <w:rFonts w:ascii="Calibri" w:eastAsia="Calibri" w:hAnsi="Calibri" w:cs="Calibri"/>
        </w:rPr>
        <w:t>sites</w:t>
      </w:r>
      <w:r w:rsidR="004D5C2E" w:rsidRPr="007876D5">
        <w:rPr>
          <w:rFonts w:ascii="Calibri" w:eastAsia="Calibri" w:hAnsi="Calibri" w:cs="Calibri"/>
          <w:spacing w:val="33"/>
        </w:rPr>
        <w:t xml:space="preserve"> </w:t>
      </w:r>
      <w:r w:rsidR="004D5C2E" w:rsidRPr="007876D5">
        <w:rPr>
          <w:rFonts w:ascii="Calibri" w:eastAsia="Calibri" w:hAnsi="Calibri" w:cs="Calibri"/>
        </w:rPr>
        <w:t>m</w:t>
      </w:r>
      <w:r w:rsidR="004D5C2E" w:rsidRPr="007876D5">
        <w:rPr>
          <w:rFonts w:ascii="Calibri" w:eastAsia="Calibri" w:hAnsi="Calibri" w:cs="Calibri"/>
          <w:spacing w:val="1"/>
        </w:rPr>
        <w:t>e</w:t>
      </w:r>
      <w:r w:rsidR="004D5C2E" w:rsidRPr="007876D5">
        <w:rPr>
          <w:rFonts w:ascii="Calibri" w:eastAsia="Calibri" w:hAnsi="Calibri" w:cs="Calibri"/>
        </w:rPr>
        <w:t>eting</w:t>
      </w:r>
      <w:r w:rsidR="004D5C2E" w:rsidRPr="007876D5">
        <w:rPr>
          <w:rFonts w:ascii="Calibri" w:eastAsia="Calibri" w:hAnsi="Calibri" w:cs="Calibri"/>
          <w:spacing w:val="29"/>
        </w:rPr>
        <w:t xml:space="preserve"> </w:t>
      </w:r>
      <w:r w:rsidR="004D5C2E" w:rsidRPr="007876D5">
        <w:rPr>
          <w:rFonts w:ascii="Calibri" w:eastAsia="Calibri" w:hAnsi="Calibri" w:cs="Calibri"/>
        </w:rPr>
        <w:t>t</w:t>
      </w:r>
      <w:r w:rsidR="004D5C2E" w:rsidRPr="007876D5">
        <w:rPr>
          <w:rFonts w:ascii="Calibri" w:eastAsia="Calibri" w:hAnsi="Calibri" w:cs="Calibri"/>
          <w:spacing w:val="1"/>
        </w:rPr>
        <w:t>h</w:t>
      </w:r>
      <w:r w:rsidR="004D5C2E" w:rsidRPr="007876D5">
        <w:rPr>
          <w:rFonts w:ascii="Calibri" w:eastAsia="Calibri" w:hAnsi="Calibri" w:cs="Calibri"/>
        </w:rPr>
        <w:t>e</w:t>
      </w:r>
      <w:r w:rsidR="004D5C2E" w:rsidRPr="007876D5">
        <w:rPr>
          <w:rFonts w:ascii="Calibri" w:eastAsia="Calibri" w:hAnsi="Calibri" w:cs="Calibri"/>
          <w:spacing w:val="34"/>
        </w:rPr>
        <w:t xml:space="preserve"> </w:t>
      </w:r>
      <w:r w:rsidR="004D5C2E" w:rsidRPr="007876D5">
        <w:rPr>
          <w:rFonts w:ascii="Calibri" w:eastAsia="Calibri" w:hAnsi="Calibri" w:cs="Calibri"/>
          <w:spacing w:val="1"/>
        </w:rPr>
        <w:t>defi</w:t>
      </w:r>
      <w:r w:rsidR="004D5C2E" w:rsidRPr="007876D5">
        <w:rPr>
          <w:rFonts w:ascii="Calibri" w:eastAsia="Calibri" w:hAnsi="Calibri" w:cs="Calibri"/>
        </w:rPr>
        <w:t>niti</w:t>
      </w:r>
      <w:r w:rsidR="004D5C2E" w:rsidRPr="007876D5">
        <w:rPr>
          <w:rFonts w:ascii="Calibri" w:eastAsia="Calibri" w:hAnsi="Calibri" w:cs="Calibri"/>
          <w:spacing w:val="1"/>
        </w:rPr>
        <w:t>o</w:t>
      </w:r>
      <w:r w:rsidR="004D5C2E" w:rsidRPr="007876D5">
        <w:rPr>
          <w:rFonts w:ascii="Calibri" w:eastAsia="Calibri" w:hAnsi="Calibri" w:cs="Calibri"/>
        </w:rPr>
        <w:t>n</w:t>
      </w:r>
      <w:r w:rsidR="004D5C2E" w:rsidRPr="007876D5">
        <w:rPr>
          <w:rFonts w:ascii="Calibri" w:eastAsia="Calibri" w:hAnsi="Calibri" w:cs="Calibri"/>
          <w:spacing w:val="29"/>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35"/>
        </w:rPr>
        <w:t xml:space="preserve"> </w:t>
      </w:r>
      <w:r w:rsidR="004D5C2E" w:rsidRPr="007876D5">
        <w:rPr>
          <w:rFonts w:ascii="Calibri" w:eastAsia="Calibri" w:hAnsi="Calibri" w:cs="Calibri"/>
        </w:rPr>
        <w:t>a</w:t>
      </w:r>
      <w:r w:rsidR="004D5C2E" w:rsidRPr="007876D5">
        <w:rPr>
          <w:rFonts w:ascii="Calibri" w:eastAsia="Calibri" w:hAnsi="Calibri" w:cs="Calibri"/>
          <w:spacing w:val="38"/>
        </w:rPr>
        <w:t xml:space="preserve"> </w:t>
      </w:r>
      <w:r w:rsidR="004D5C2E" w:rsidRPr="007876D5">
        <w:rPr>
          <w:rFonts w:ascii="Calibri" w:eastAsia="Calibri" w:hAnsi="Calibri" w:cs="Calibri"/>
          <w:spacing w:val="2"/>
        </w:rPr>
        <w:t>r</w:t>
      </w:r>
      <w:r w:rsidR="004D5C2E" w:rsidRPr="007876D5">
        <w:rPr>
          <w:rFonts w:ascii="Calibri" w:eastAsia="Calibri" w:hAnsi="Calibri" w:cs="Calibri"/>
        </w:rPr>
        <w:t>edevelopm</w:t>
      </w:r>
      <w:r w:rsidR="004D5C2E" w:rsidRPr="007876D5">
        <w:rPr>
          <w:rFonts w:ascii="Calibri" w:eastAsia="Calibri" w:hAnsi="Calibri" w:cs="Calibri"/>
          <w:spacing w:val="1"/>
        </w:rPr>
        <w:t>en</w:t>
      </w:r>
      <w:r w:rsidR="004D5C2E" w:rsidRPr="007876D5">
        <w:rPr>
          <w:rFonts w:ascii="Calibri" w:eastAsia="Calibri" w:hAnsi="Calibri" w:cs="Calibri"/>
        </w:rPr>
        <w:t>t</w:t>
      </w:r>
      <w:r w:rsidR="004D5C2E" w:rsidRPr="007876D5">
        <w:rPr>
          <w:rFonts w:ascii="Calibri" w:eastAsia="Calibri" w:hAnsi="Calibri" w:cs="Calibri"/>
          <w:spacing w:val="22"/>
        </w:rPr>
        <w:t xml:space="preserve"> </w:t>
      </w:r>
      <w:r w:rsidR="004D5C2E" w:rsidRPr="007876D5">
        <w:rPr>
          <w:rFonts w:ascii="Calibri" w:eastAsia="Calibri" w:hAnsi="Calibri" w:cs="Calibri"/>
        </w:rPr>
        <w:t>project</w:t>
      </w:r>
      <w:r w:rsidR="004D5C2E" w:rsidRPr="007876D5">
        <w:rPr>
          <w:rFonts w:ascii="Calibri" w:eastAsia="Calibri" w:hAnsi="Calibri" w:cs="Calibri"/>
          <w:spacing w:val="30"/>
        </w:rPr>
        <w:t xml:space="preserve"> </w:t>
      </w:r>
      <w:r w:rsidR="004D5C2E" w:rsidRPr="007876D5">
        <w:rPr>
          <w:rFonts w:ascii="Calibri" w:eastAsia="Calibri" w:hAnsi="Calibri" w:cs="Calibri"/>
          <w:spacing w:val="1"/>
        </w:rPr>
        <w:t>an</w:t>
      </w:r>
      <w:r w:rsidR="004D5C2E" w:rsidRPr="007876D5">
        <w:rPr>
          <w:rFonts w:ascii="Calibri" w:eastAsia="Calibri" w:hAnsi="Calibri" w:cs="Calibri"/>
        </w:rPr>
        <w:t>d</w:t>
      </w:r>
      <w:r w:rsidR="004D5C2E" w:rsidRPr="007876D5">
        <w:rPr>
          <w:rFonts w:ascii="Calibri" w:eastAsia="Calibri" w:hAnsi="Calibri" w:cs="Calibri"/>
          <w:spacing w:val="34"/>
        </w:rPr>
        <w:t xml:space="preserve"> </w:t>
      </w:r>
      <w:r w:rsidR="004D5C2E" w:rsidRPr="007876D5">
        <w:rPr>
          <w:rFonts w:ascii="Calibri" w:eastAsia="Calibri" w:hAnsi="Calibri" w:cs="Calibri"/>
        </w:rPr>
        <w:t>having</w:t>
      </w:r>
      <w:r w:rsidR="004D5C2E" w:rsidRPr="007876D5">
        <w:rPr>
          <w:rFonts w:ascii="Calibri" w:eastAsia="Calibri" w:hAnsi="Calibri" w:cs="Calibri"/>
          <w:spacing w:val="32"/>
        </w:rPr>
        <w:t xml:space="preserve"> </w:t>
      </w:r>
      <w:r w:rsidR="004D5C2E" w:rsidRPr="007876D5">
        <w:rPr>
          <w:rFonts w:ascii="Calibri" w:eastAsia="Calibri" w:hAnsi="Calibri" w:cs="Calibri"/>
        </w:rPr>
        <w:t>mo</w:t>
      </w:r>
      <w:r w:rsidR="004D5C2E" w:rsidRPr="007876D5">
        <w:rPr>
          <w:rFonts w:ascii="Calibri" w:eastAsia="Calibri" w:hAnsi="Calibri" w:cs="Calibri"/>
          <w:spacing w:val="1"/>
        </w:rPr>
        <w:t>r</w:t>
      </w:r>
      <w:r w:rsidR="004D5C2E" w:rsidRPr="007876D5">
        <w:rPr>
          <w:rFonts w:ascii="Calibri" w:eastAsia="Calibri" w:hAnsi="Calibri" w:cs="Calibri"/>
        </w:rPr>
        <w:t>e</w:t>
      </w:r>
      <w:r w:rsidR="004D5C2E" w:rsidRPr="007876D5">
        <w:rPr>
          <w:rFonts w:ascii="Calibri" w:eastAsia="Calibri" w:hAnsi="Calibri" w:cs="Calibri"/>
          <w:spacing w:val="32"/>
        </w:rPr>
        <w:t xml:space="preserve"> </w:t>
      </w:r>
      <w:r w:rsidR="004D5C2E" w:rsidRPr="007876D5">
        <w:rPr>
          <w:rFonts w:ascii="Calibri" w:eastAsia="Calibri" w:hAnsi="Calibri" w:cs="Calibri"/>
        </w:rPr>
        <w:t>th</w:t>
      </w:r>
      <w:r w:rsidR="004D5C2E" w:rsidRPr="007876D5">
        <w:rPr>
          <w:rFonts w:ascii="Calibri" w:eastAsia="Calibri" w:hAnsi="Calibri" w:cs="Calibri"/>
          <w:spacing w:val="2"/>
        </w:rPr>
        <w:t>a</w:t>
      </w:r>
      <w:r w:rsidR="004D5C2E" w:rsidRPr="007876D5">
        <w:rPr>
          <w:rFonts w:ascii="Calibri" w:eastAsia="Calibri" w:hAnsi="Calibri" w:cs="Calibri"/>
        </w:rPr>
        <w:t>n</w:t>
      </w:r>
      <w:r w:rsidR="004D5C2E" w:rsidRPr="007876D5">
        <w:rPr>
          <w:rFonts w:ascii="Calibri" w:eastAsia="Calibri" w:hAnsi="Calibri" w:cs="Calibri"/>
          <w:spacing w:val="33"/>
        </w:rPr>
        <w:t xml:space="preserve"> </w:t>
      </w:r>
      <w:r w:rsidR="004D5C2E" w:rsidRPr="007876D5">
        <w:rPr>
          <w:rFonts w:ascii="Calibri" w:eastAsia="Calibri" w:hAnsi="Calibri" w:cs="Calibri"/>
        </w:rPr>
        <w:t>60%</w:t>
      </w:r>
      <w:r w:rsidR="004D5C2E" w:rsidRPr="007876D5">
        <w:rPr>
          <w:rFonts w:ascii="Calibri" w:eastAsia="Calibri" w:hAnsi="Calibri" w:cs="Calibri"/>
          <w:spacing w:val="34"/>
        </w:rPr>
        <w:t xml:space="preserve"> </w:t>
      </w:r>
      <w:r w:rsidR="004D5C2E" w:rsidRPr="007876D5">
        <w:rPr>
          <w:rFonts w:ascii="Calibri" w:eastAsia="Calibri" w:hAnsi="Calibri" w:cs="Calibri"/>
        </w:rPr>
        <w:t>existing impervious</w:t>
      </w:r>
      <w:r w:rsidR="004D5C2E" w:rsidRPr="007876D5">
        <w:rPr>
          <w:rFonts w:ascii="Calibri" w:eastAsia="Calibri" w:hAnsi="Calibri" w:cs="Calibri"/>
          <w:spacing w:val="1"/>
        </w:rPr>
        <w:t xml:space="preserve"> </w:t>
      </w:r>
      <w:r w:rsidR="004D5C2E" w:rsidRPr="007876D5">
        <w:rPr>
          <w:rFonts w:ascii="Calibri" w:eastAsia="Calibri" w:hAnsi="Calibri" w:cs="Calibri"/>
          <w:spacing w:val="2"/>
        </w:rPr>
        <w:t>s</w:t>
      </w:r>
      <w:r w:rsidR="004D5C2E" w:rsidRPr="007876D5">
        <w:rPr>
          <w:rFonts w:ascii="Calibri" w:eastAsia="Calibri" w:hAnsi="Calibri" w:cs="Calibri"/>
        </w:rPr>
        <w:t>urface</w:t>
      </w:r>
      <w:r w:rsidR="004D5C2E" w:rsidRPr="007876D5">
        <w:rPr>
          <w:rFonts w:ascii="Calibri" w:eastAsia="Calibri" w:hAnsi="Calibri" w:cs="Calibri"/>
          <w:spacing w:val="5"/>
        </w:rPr>
        <w:t xml:space="preserve"> </w:t>
      </w:r>
      <w:r w:rsidR="004D5C2E" w:rsidRPr="007876D5">
        <w:rPr>
          <w:rFonts w:ascii="Calibri" w:eastAsia="Calibri" w:hAnsi="Calibri" w:cs="Calibri"/>
        </w:rPr>
        <w:t>area,</w:t>
      </w:r>
      <w:r w:rsidR="004D5C2E" w:rsidRPr="007876D5">
        <w:rPr>
          <w:rFonts w:ascii="Calibri" w:eastAsia="Calibri" w:hAnsi="Calibri" w:cs="Calibri"/>
          <w:spacing w:val="7"/>
        </w:rPr>
        <w:t xml:space="preserve"> </w:t>
      </w:r>
      <w:r w:rsidR="004D5C2E" w:rsidRPr="007876D5">
        <w:rPr>
          <w:rFonts w:ascii="Calibri" w:eastAsia="Calibri" w:hAnsi="Calibri" w:cs="Calibri"/>
        </w:rPr>
        <w:t xml:space="preserve">stormwater </w:t>
      </w:r>
      <w:r w:rsidR="004D5C2E" w:rsidRPr="007876D5">
        <w:rPr>
          <w:rFonts w:ascii="Calibri" w:eastAsia="Calibri" w:hAnsi="Calibri" w:cs="Calibri"/>
          <w:spacing w:val="2"/>
        </w:rPr>
        <w:t>s</w:t>
      </w:r>
      <w:r w:rsidR="004D5C2E" w:rsidRPr="007876D5">
        <w:rPr>
          <w:rFonts w:ascii="Calibri" w:eastAsia="Calibri" w:hAnsi="Calibri" w:cs="Calibri"/>
        </w:rPr>
        <w:t>hall</w:t>
      </w:r>
      <w:r w:rsidR="004D5C2E" w:rsidRPr="007876D5">
        <w:rPr>
          <w:rFonts w:ascii="Calibri" w:eastAsia="Calibri" w:hAnsi="Calibri" w:cs="Calibri"/>
          <w:spacing w:val="7"/>
        </w:rPr>
        <w:t xml:space="preserve"> </w:t>
      </w:r>
      <w:r w:rsidR="004D5C2E" w:rsidRPr="007876D5">
        <w:rPr>
          <w:rFonts w:ascii="Calibri" w:eastAsia="Calibri" w:hAnsi="Calibri" w:cs="Calibri"/>
          <w:spacing w:val="1"/>
        </w:rPr>
        <w:t>b</w:t>
      </w:r>
      <w:r w:rsidR="004D5C2E" w:rsidRPr="007876D5">
        <w:rPr>
          <w:rFonts w:ascii="Calibri" w:eastAsia="Calibri" w:hAnsi="Calibri" w:cs="Calibri"/>
        </w:rPr>
        <w:t>e</w:t>
      </w:r>
      <w:r w:rsidR="004D5C2E" w:rsidRPr="007876D5">
        <w:rPr>
          <w:rFonts w:ascii="Calibri" w:eastAsia="Calibri" w:hAnsi="Calibri" w:cs="Calibri"/>
          <w:spacing w:val="9"/>
        </w:rPr>
        <w:t xml:space="preserve"> </w:t>
      </w:r>
      <w:r w:rsidR="004D5C2E" w:rsidRPr="007876D5">
        <w:rPr>
          <w:rFonts w:ascii="Calibri" w:eastAsia="Calibri" w:hAnsi="Calibri" w:cs="Calibri"/>
        </w:rPr>
        <w:t>man</w:t>
      </w:r>
      <w:r w:rsidR="004D5C2E" w:rsidRPr="007876D5">
        <w:rPr>
          <w:rFonts w:ascii="Calibri" w:eastAsia="Calibri" w:hAnsi="Calibri" w:cs="Calibri"/>
          <w:spacing w:val="2"/>
        </w:rPr>
        <w:t>a</w:t>
      </w:r>
      <w:r w:rsidR="004D5C2E" w:rsidRPr="007876D5">
        <w:rPr>
          <w:rFonts w:ascii="Calibri" w:eastAsia="Calibri" w:hAnsi="Calibri" w:cs="Calibri"/>
        </w:rPr>
        <w:t>ged</w:t>
      </w:r>
      <w:r w:rsidR="004D5C2E" w:rsidRPr="007876D5">
        <w:rPr>
          <w:rFonts w:ascii="Calibri" w:eastAsia="Calibri" w:hAnsi="Calibri" w:cs="Calibri"/>
          <w:spacing w:val="3"/>
        </w:rPr>
        <w:t xml:space="preserve"> </w:t>
      </w:r>
      <w:r w:rsidR="004D5C2E" w:rsidRPr="007876D5">
        <w:rPr>
          <w:rFonts w:ascii="Calibri" w:eastAsia="Calibri" w:hAnsi="Calibri" w:cs="Calibri"/>
        </w:rPr>
        <w:t>for</w:t>
      </w:r>
      <w:r w:rsidR="004D5C2E" w:rsidRPr="007876D5">
        <w:rPr>
          <w:rFonts w:ascii="Calibri" w:eastAsia="Calibri" w:hAnsi="Calibri" w:cs="Calibri"/>
          <w:spacing w:val="8"/>
        </w:rPr>
        <w:t xml:space="preserve"> </w:t>
      </w:r>
      <w:r w:rsidR="004D5C2E" w:rsidRPr="007876D5">
        <w:rPr>
          <w:rFonts w:ascii="Calibri" w:eastAsia="Calibri" w:hAnsi="Calibri" w:cs="Calibri"/>
          <w:spacing w:val="1"/>
        </w:rPr>
        <w:t>wate</w:t>
      </w:r>
      <w:r w:rsidR="004D5C2E" w:rsidRPr="007876D5">
        <w:rPr>
          <w:rFonts w:ascii="Calibri" w:eastAsia="Calibri" w:hAnsi="Calibri" w:cs="Calibri"/>
        </w:rPr>
        <w:t>r</w:t>
      </w:r>
      <w:r w:rsidR="004D5C2E" w:rsidRPr="007876D5">
        <w:rPr>
          <w:rFonts w:ascii="Calibri" w:eastAsia="Calibri" w:hAnsi="Calibri" w:cs="Calibri"/>
          <w:spacing w:val="5"/>
        </w:rPr>
        <w:t xml:space="preserve"> </w:t>
      </w:r>
      <w:r w:rsidR="004D5C2E" w:rsidRPr="007876D5">
        <w:rPr>
          <w:rFonts w:ascii="Calibri" w:eastAsia="Calibri" w:hAnsi="Calibri" w:cs="Calibri"/>
        </w:rPr>
        <w:t>qual</w:t>
      </w:r>
      <w:r w:rsidR="004D5C2E" w:rsidRPr="007876D5">
        <w:rPr>
          <w:rFonts w:ascii="Calibri" w:eastAsia="Calibri" w:hAnsi="Calibri" w:cs="Calibri"/>
          <w:spacing w:val="1"/>
        </w:rPr>
        <w:t>i</w:t>
      </w:r>
      <w:r w:rsidR="004D5C2E" w:rsidRPr="007876D5">
        <w:rPr>
          <w:rFonts w:ascii="Calibri" w:eastAsia="Calibri" w:hAnsi="Calibri" w:cs="Calibri"/>
        </w:rPr>
        <w:t>ty</w:t>
      </w:r>
      <w:r w:rsidR="004D5C2E" w:rsidRPr="007876D5">
        <w:rPr>
          <w:rFonts w:ascii="Calibri" w:eastAsia="Calibri" w:hAnsi="Calibri" w:cs="Calibri"/>
          <w:spacing w:val="5"/>
        </w:rPr>
        <w:t xml:space="preserve"> </w:t>
      </w:r>
      <w:r w:rsidR="004D5C2E" w:rsidRPr="007876D5">
        <w:rPr>
          <w:rFonts w:ascii="Calibri" w:eastAsia="Calibri" w:hAnsi="Calibri" w:cs="Calibri"/>
        </w:rPr>
        <w:t>in</w:t>
      </w:r>
      <w:r w:rsidR="004D5C2E" w:rsidRPr="007876D5">
        <w:rPr>
          <w:rFonts w:ascii="Calibri" w:eastAsia="Calibri" w:hAnsi="Calibri" w:cs="Calibri"/>
          <w:spacing w:val="10"/>
        </w:rPr>
        <w:t xml:space="preserve"> </w:t>
      </w:r>
      <w:r w:rsidR="004D5C2E" w:rsidRPr="007876D5">
        <w:rPr>
          <w:rFonts w:ascii="Calibri" w:eastAsia="Calibri" w:hAnsi="Calibri" w:cs="Calibri"/>
          <w:spacing w:val="2"/>
        </w:rPr>
        <w:t>a</w:t>
      </w:r>
      <w:r w:rsidR="004D5C2E" w:rsidRPr="007876D5">
        <w:rPr>
          <w:rFonts w:ascii="Calibri" w:eastAsia="Calibri" w:hAnsi="Calibri" w:cs="Calibri"/>
        </w:rPr>
        <w:t>ccorda</w:t>
      </w:r>
      <w:r w:rsidR="004D5C2E" w:rsidRPr="007876D5">
        <w:rPr>
          <w:rFonts w:ascii="Calibri" w:eastAsia="Calibri" w:hAnsi="Calibri" w:cs="Calibri"/>
          <w:spacing w:val="1"/>
        </w:rPr>
        <w:t>n</w:t>
      </w:r>
      <w:r w:rsidR="004D5C2E" w:rsidRPr="007876D5">
        <w:rPr>
          <w:rFonts w:ascii="Calibri" w:eastAsia="Calibri" w:hAnsi="Calibri" w:cs="Calibri"/>
        </w:rPr>
        <w:t>ce</w:t>
      </w:r>
      <w:r w:rsidR="004D5C2E" w:rsidRPr="007876D5">
        <w:rPr>
          <w:rFonts w:ascii="Calibri" w:eastAsia="Calibri" w:hAnsi="Calibri" w:cs="Calibri"/>
          <w:spacing w:val="1"/>
        </w:rPr>
        <w:t xml:space="preserve"> </w:t>
      </w:r>
      <w:r w:rsidR="004D5C2E" w:rsidRPr="007876D5">
        <w:rPr>
          <w:rFonts w:ascii="Calibri" w:eastAsia="Calibri" w:hAnsi="Calibri" w:cs="Calibri"/>
        </w:rPr>
        <w:t>with</w:t>
      </w:r>
      <w:r w:rsidR="004D5C2E" w:rsidRPr="007876D5">
        <w:rPr>
          <w:rFonts w:ascii="Calibri" w:eastAsia="Calibri" w:hAnsi="Calibri" w:cs="Calibri"/>
          <w:spacing w:val="8"/>
        </w:rPr>
        <w:t xml:space="preserve"> </w:t>
      </w:r>
      <w:r w:rsidR="004D5C2E" w:rsidRPr="007876D5">
        <w:rPr>
          <w:rFonts w:ascii="Calibri" w:eastAsia="Calibri" w:hAnsi="Calibri" w:cs="Calibri"/>
        </w:rPr>
        <w:t>one</w:t>
      </w:r>
      <w:r w:rsidR="004D5C2E" w:rsidRPr="007876D5">
        <w:rPr>
          <w:rFonts w:ascii="Calibri" w:eastAsia="Calibri" w:hAnsi="Calibri" w:cs="Calibri"/>
          <w:spacing w:val="8"/>
        </w:rPr>
        <w:t xml:space="preserve"> </w:t>
      </w:r>
      <w:r w:rsidR="004D5C2E" w:rsidRPr="007876D5">
        <w:rPr>
          <w:rFonts w:ascii="Calibri" w:eastAsia="Calibri" w:hAnsi="Calibri" w:cs="Calibri"/>
          <w:spacing w:val="1"/>
        </w:rPr>
        <w:t xml:space="preserve">or </w:t>
      </w:r>
      <w:r w:rsidR="004D5C2E" w:rsidRPr="007876D5">
        <w:rPr>
          <w:rFonts w:ascii="Calibri" w:eastAsia="Calibri" w:hAnsi="Calibri" w:cs="Calibri"/>
        </w:rPr>
        <w:t>more</w:t>
      </w:r>
      <w:r w:rsidR="004D5C2E" w:rsidRPr="007876D5">
        <w:rPr>
          <w:rFonts w:ascii="Calibri" w:eastAsia="Calibri" w:hAnsi="Calibri" w:cs="Calibri"/>
          <w:spacing w:val="-6"/>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2"/>
        </w:rPr>
        <w:t xml:space="preserve"> </w:t>
      </w:r>
      <w:r w:rsidR="004D5C2E" w:rsidRPr="007876D5">
        <w:rPr>
          <w:rFonts w:ascii="Calibri" w:eastAsia="Calibri" w:hAnsi="Calibri" w:cs="Calibri"/>
        </w:rPr>
        <w:t>t</w:t>
      </w:r>
      <w:r w:rsidR="004D5C2E" w:rsidRPr="007876D5">
        <w:rPr>
          <w:rFonts w:ascii="Calibri" w:eastAsia="Calibri" w:hAnsi="Calibri" w:cs="Calibri"/>
          <w:spacing w:val="1"/>
        </w:rPr>
        <w:t>h</w:t>
      </w:r>
      <w:r w:rsidR="004D5C2E" w:rsidRPr="007876D5">
        <w:rPr>
          <w:rFonts w:ascii="Calibri" w:eastAsia="Calibri" w:hAnsi="Calibri" w:cs="Calibri"/>
        </w:rPr>
        <w:t>e</w:t>
      </w:r>
      <w:r w:rsidR="004D5C2E" w:rsidRPr="007876D5">
        <w:rPr>
          <w:rFonts w:ascii="Calibri" w:eastAsia="Calibri" w:hAnsi="Calibri" w:cs="Calibri"/>
          <w:spacing w:val="-4"/>
        </w:rPr>
        <w:t xml:space="preserve"> </w:t>
      </w:r>
      <w:r w:rsidR="004D5C2E" w:rsidRPr="007876D5">
        <w:rPr>
          <w:rFonts w:ascii="Calibri" w:eastAsia="Calibri" w:hAnsi="Calibri" w:cs="Calibri"/>
          <w:spacing w:val="1"/>
        </w:rPr>
        <w:t>fo</w:t>
      </w:r>
      <w:r w:rsidR="004D5C2E" w:rsidRPr="007876D5">
        <w:rPr>
          <w:rFonts w:ascii="Calibri" w:eastAsia="Calibri" w:hAnsi="Calibri" w:cs="Calibri"/>
        </w:rPr>
        <w:t>llowing</w:t>
      </w:r>
      <w:r w:rsidR="004D5C2E" w:rsidRPr="007876D5">
        <w:rPr>
          <w:rFonts w:ascii="Calibri" w:eastAsia="Calibri" w:hAnsi="Calibri" w:cs="Calibri"/>
          <w:spacing w:val="-8"/>
        </w:rPr>
        <w:t xml:space="preserve"> </w:t>
      </w:r>
      <w:r w:rsidR="004D5C2E" w:rsidRPr="007876D5">
        <w:rPr>
          <w:rFonts w:ascii="Calibri" w:eastAsia="Calibri" w:hAnsi="Calibri" w:cs="Calibri"/>
        </w:rPr>
        <w:t>t</w:t>
      </w:r>
      <w:r w:rsidR="004D5C2E" w:rsidRPr="007876D5">
        <w:rPr>
          <w:rFonts w:ascii="Calibri" w:eastAsia="Calibri" w:hAnsi="Calibri" w:cs="Calibri"/>
          <w:spacing w:val="1"/>
        </w:rPr>
        <w:t>e</w:t>
      </w:r>
      <w:r w:rsidR="004D5C2E" w:rsidRPr="007876D5">
        <w:rPr>
          <w:rFonts w:ascii="Calibri" w:eastAsia="Calibri" w:hAnsi="Calibri" w:cs="Calibri"/>
        </w:rPr>
        <w:t>c</w:t>
      </w:r>
      <w:r w:rsidR="004D5C2E" w:rsidRPr="007876D5">
        <w:rPr>
          <w:rFonts w:ascii="Calibri" w:eastAsia="Calibri" w:hAnsi="Calibri" w:cs="Calibri"/>
          <w:spacing w:val="1"/>
        </w:rPr>
        <w:t>h</w:t>
      </w:r>
      <w:r w:rsidR="004D5C2E" w:rsidRPr="007876D5">
        <w:rPr>
          <w:rFonts w:ascii="Calibri" w:eastAsia="Calibri" w:hAnsi="Calibri" w:cs="Calibri"/>
        </w:rPr>
        <w:t>niques,</w:t>
      </w:r>
      <w:r w:rsidR="004D5C2E" w:rsidRPr="007876D5">
        <w:rPr>
          <w:rFonts w:ascii="Calibri" w:eastAsia="Calibri" w:hAnsi="Calibri" w:cs="Calibri"/>
          <w:spacing w:val="-10"/>
        </w:rPr>
        <w:t xml:space="preserve"> </w:t>
      </w:r>
      <w:r w:rsidR="004D5C2E" w:rsidRPr="007876D5">
        <w:rPr>
          <w:rFonts w:ascii="Calibri" w:eastAsia="Calibri" w:hAnsi="Calibri" w:cs="Calibri"/>
        </w:rPr>
        <w:t>listed</w:t>
      </w:r>
      <w:r w:rsidR="004D5C2E" w:rsidRPr="007876D5">
        <w:rPr>
          <w:rFonts w:ascii="Calibri" w:eastAsia="Calibri" w:hAnsi="Calibri" w:cs="Calibri"/>
          <w:spacing w:val="-5"/>
        </w:rPr>
        <w:t xml:space="preserve"> </w:t>
      </w:r>
      <w:r w:rsidR="004D5C2E" w:rsidRPr="007876D5">
        <w:rPr>
          <w:rFonts w:ascii="Calibri" w:eastAsia="Calibri" w:hAnsi="Calibri" w:cs="Calibri"/>
        </w:rPr>
        <w:t>in</w:t>
      </w:r>
      <w:r w:rsidR="004D5C2E" w:rsidRPr="007876D5">
        <w:rPr>
          <w:rFonts w:ascii="Calibri" w:eastAsia="Calibri" w:hAnsi="Calibri" w:cs="Calibri"/>
          <w:spacing w:val="-3"/>
        </w:rPr>
        <w:t xml:space="preserve"> </w:t>
      </w:r>
      <w:r w:rsidR="004D5C2E" w:rsidRPr="007876D5">
        <w:rPr>
          <w:rFonts w:ascii="Calibri" w:eastAsia="Calibri" w:hAnsi="Calibri" w:cs="Calibri"/>
        </w:rPr>
        <w:t>order</w:t>
      </w:r>
      <w:r w:rsidR="004D5C2E" w:rsidRPr="007876D5">
        <w:rPr>
          <w:rFonts w:ascii="Calibri" w:eastAsia="Calibri" w:hAnsi="Calibri" w:cs="Calibri"/>
          <w:spacing w:val="-4"/>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2"/>
        </w:rPr>
        <w:t xml:space="preserve"> </w:t>
      </w:r>
      <w:r w:rsidR="004D5C2E" w:rsidRPr="007876D5">
        <w:rPr>
          <w:rFonts w:ascii="Calibri" w:eastAsia="Calibri" w:hAnsi="Calibri" w:cs="Calibri"/>
        </w:rPr>
        <w:t>preferenc</w:t>
      </w:r>
      <w:r w:rsidR="004D5C2E" w:rsidRPr="007876D5">
        <w:rPr>
          <w:rFonts w:ascii="Calibri" w:eastAsia="Calibri" w:hAnsi="Calibri" w:cs="Calibri"/>
          <w:spacing w:val="2"/>
        </w:rPr>
        <w:t>e</w:t>
      </w:r>
      <w:r w:rsidR="004D5C2E" w:rsidRPr="007876D5">
        <w:rPr>
          <w:rFonts w:ascii="Calibri" w:eastAsia="Calibri" w:hAnsi="Calibri" w:cs="Calibri"/>
        </w:rPr>
        <w:t>:</w:t>
      </w:r>
    </w:p>
    <w:p w14:paraId="6475F20E" w14:textId="2CF18F96" w:rsidR="004D5C2E" w:rsidRPr="007876D5" w:rsidRDefault="00786262" w:rsidP="004D5C2E">
      <w:pPr>
        <w:tabs>
          <w:tab w:val="left" w:pos="1440"/>
        </w:tabs>
        <w:spacing w:before="79" w:after="120" w:line="240" w:lineRule="auto"/>
        <w:ind w:left="1440" w:right="59" w:hanging="360"/>
        <w:jc w:val="both"/>
        <w:rPr>
          <w:rFonts w:ascii="Calibri" w:eastAsia="Calibri" w:hAnsi="Calibri" w:cs="Calibri"/>
        </w:rPr>
      </w:pPr>
      <w:r>
        <w:rPr>
          <w:rFonts w:ascii="Calibri" w:eastAsia="Calibri" w:hAnsi="Calibri" w:cs="Calibri"/>
        </w:rPr>
        <w:t>1</w:t>
      </w:r>
      <w:r w:rsidR="004D5C2E" w:rsidRPr="007876D5">
        <w:rPr>
          <w:rFonts w:ascii="Calibri" w:eastAsia="Calibri" w:hAnsi="Calibri" w:cs="Calibri"/>
        </w:rPr>
        <w:t xml:space="preserve">. </w:t>
      </w:r>
      <w:r w:rsidR="004D5C2E" w:rsidRPr="007876D5">
        <w:rPr>
          <w:rFonts w:ascii="Calibri" w:eastAsia="Calibri" w:hAnsi="Calibri" w:cs="Calibri"/>
        </w:rPr>
        <w:tab/>
        <w:t>Impl</w:t>
      </w:r>
      <w:r w:rsidR="004D5C2E" w:rsidRPr="007876D5">
        <w:rPr>
          <w:rFonts w:ascii="Calibri" w:eastAsia="Calibri" w:hAnsi="Calibri" w:cs="Calibri"/>
          <w:spacing w:val="1"/>
        </w:rPr>
        <w:t>e</w:t>
      </w:r>
      <w:r w:rsidR="004D5C2E" w:rsidRPr="007876D5">
        <w:rPr>
          <w:rFonts w:ascii="Calibri" w:eastAsia="Calibri" w:hAnsi="Calibri" w:cs="Calibri"/>
        </w:rPr>
        <w:t>m</w:t>
      </w:r>
      <w:r w:rsidR="004D5C2E" w:rsidRPr="007876D5">
        <w:rPr>
          <w:rFonts w:ascii="Calibri" w:eastAsia="Calibri" w:hAnsi="Calibri" w:cs="Calibri"/>
          <w:spacing w:val="1"/>
        </w:rPr>
        <w:t>e</w:t>
      </w:r>
      <w:r w:rsidR="004D5C2E" w:rsidRPr="007876D5">
        <w:rPr>
          <w:rFonts w:ascii="Calibri" w:eastAsia="Calibri" w:hAnsi="Calibri" w:cs="Calibri"/>
          <w:spacing w:val="-3"/>
        </w:rPr>
        <w:t>n</w:t>
      </w:r>
      <w:r w:rsidR="004D5C2E" w:rsidRPr="007876D5">
        <w:rPr>
          <w:rFonts w:ascii="Calibri" w:eastAsia="Calibri" w:hAnsi="Calibri" w:cs="Calibri"/>
        </w:rPr>
        <w:t>t</w:t>
      </w:r>
      <w:r w:rsidR="004D5C2E" w:rsidRPr="007876D5">
        <w:rPr>
          <w:rFonts w:ascii="Calibri" w:eastAsia="Calibri" w:hAnsi="Calibri" w:cs="Calibri"/>
          <w:spacing w:val="3"/>
        </w:rPr>
        <w:t xml:space="preserve"> </w:t>
      </w:r>
      <w:r w:rsidR="004D5C2E" w:rsidRPr="007876D5">
        <w:rPr>
          <w:rFonts w:ascii="Calibri" w:eastAsia="Calibri" w:hAnsi="Calibri" w:cs="Calibri"/>
        </w:rPr>
        <w:t>measu</w:t>
      </w:r>
      <w:r w:rsidR="004D5C2E" w:rsidRPr="007876D5">
        <w:rPr>
          <w:rFonts w:ascii="Calibri" w:eastAsia="Calibri" w:hAnsi="Calibri" w:cs="Calibri"/>
          <w:spacing w:val="-2"/>
        </w:rPr>
        <w:t>r</w:t>
      </w:r>
      <w:r w:rsidR="004D5C2E" w:rsidRPr="007876D5">
        <w:rPr>
          <w:rFonts w:ascii="Calibri" w:eastAsia="Calibri" w:hAnsi="Calibri" w:cs="Calibri"/>
        </w:rPr>
        <w:t>es</w:t>
      </w:r>
      <w:r w:rsidR="004D5C2E" w:rsidRPr="007876D5">
        <w:rPr>
          <w:rFonts w:ascii="Calibri" w:eastAsia="Calibri" w:hAnsi="Calibri" w:cs="Calibri"/>
          <w:spacing w:val="3"/>
        </w:rPr>
        <w:t xml:space="preserve"> </w:t>
      </w:r>
      <w:r w:rsidR="004D5C2E" w:rsidRPr="007876D5">
        <w:rPr>
          <w:rFonts w:ascii="Calibri" w:eastAsia="Calibri" w:hAnsi="Calibri" w:cs="Calibri"/>
        </w:rPr>
        <w:t>onsi</w:t>
      </w:r>
      <w:r w:rsidR="004D5C2E" w:rsidRPr="007876D5">
        <w:rPr>
          <w:rFonts w:ascii="Calibri" w:eastAsia="Calibri" w:hAnsi="Calibri" w:cs="Calibri"/>
          <w:spacing w:val="-3"/>
        </w:rPr>
        <w:t>t</w:t>
      </w:r>
      <w:r w:rsidR="004D5C2E" w:rsidRPr="007876D5">
        <w:rPr>
          <w:rFonts w:ascii="Calibri" w:eastAsia="Calibri" w:hAnsi="Calibri" w:cs="Calibri"/>
        </w:rPr>
        <w:t>e</w:t>
      </w:r>
      <w:r w:rsidR="004D5C2E" w:rsidRPr="007876D5">
        <w:rPr>
          <w:rFonts w:ascii="Calibri" w:eastAsia="Calibri" w:hAnsi="Calibri" w:cs="Calibri"/>
          <w:spacing w:val="6"/>
        </w:rPr>
        <w:t xml:space="preserve"> </w:t>
      </w:r>
      <w:r w:rsidR="004D5C2E" w:rsidRPr="007876D5">
        <w:rPr>
          <w:rFonts w:ascii="Calibri" w:eastAsia="Calibri" w:hAnsi="Calibri" w:cs="Calibri"/>
        </w:rPr>
        <w:t>th</w:t>
      </w:r>
      <w:r w:rsidR="004D5C2E" w:rsidRPr="007876D5">
        <w:rPr>
          <w:rFonts w:ascii="Calibri" w:eastAsia="Calibri" w:hAnsi="Calibri" w:cs="Calibri"/>
          <w:spacing w:val="-2"/>
        </w:rPr>
        <w:t>a</w:t>
      </w:r>
      <w:r w:rsidR="004D5C2E" w:rsidRPr="007876D5">
        <w:rPr>
          <w:rFonts w:ascii="Calibri" w:eastAsia="Calibri" w:hAnsi="Calibri" w:cs="Calibri"/>
        </w:rPr>
        <w:t>t</w:t>
      </w:r>
      <w:r w:rsidR="004D5C2E" w:rsidRPr="007876D5">
        <w:rPr>
          <w:rFonts w:ascii="Calibri" w:eastAsia="Calibri" w:hAnsi="Calibri" w:cs="Calibri"/>
          <w:spacing w:val="8"/>
        </w:rPr>
        <w:t xml:space="preserve"> </w:t>
      </w:r>
      <w:r w:rsidR="004D5C2E" w:rsidRPr="007876D5">
        <w:rPr>
          <w:rFonts w:ascii="Calibri" w:eastAsia="Calibri" w:hAnsi="Calibri" w:cs="Calibri"/>
          <w:spacing w:val="-2"/>
        </w:rPr>
        <w:t>r</w:t>
      </w:r>
      <w:r w:rsidR="004D5C2E" w:rsidRPr="007876D5">
        <w:rPr>
          <w:rFonts w:ascii="Calibri" w:eastAsia="Calibri" w:hAnsi="Calibri" w:cs="Calibri"/>
        </w:rPr>
        <w:t>esult</w:t>
      </w:r>
      <w:r w:rsidR="004D5C2E" w:rsidRPr="007876D5">
        <w:rPr>
          <w:rFonts w:ascii="Calibri" w:eastAsia="Calibri" w:hAnsi="Calibri" w:cs="Calibri"/>
          <w:spacing w:val="7"/>
        </w:rPr>
        <w:t xml:space="preserve"> </w:t>
      </w:r>
      <w:r w:rsidR="004D5C2E" w:rsidRPr="007876D5">
        <w:rPr>
          <w:rFonts w:ascii="Calibri" w:eastAsia="Calibri" w:hAnsi="Calibri" w:cs="Calibri"/>
          <w:spacing w:val="1"/>
        </w:rPr>
        <w:t>i</w:t>
      </w:r>
      <w:r w:rsidR="004D5C2E" w:rsidRPr="007876D5">
        <w:rPr>
          <w:rFonts w:ascii="Calibri" w:eastAsia="Calibri" w:hAnsi="Calibri" w:cs="Calibri"/>
        </w:rPr>
        <w:t>n</w:t>
      </w:r>
      <w:r w:rsidR="004D5C2E" w:rsidRPr="007876D5">
        <w:rPr>
          <w:rFonts w:ascii="Calibri" w:eastAsia="Calibri" w:hAnsi="Calibri" w:cs="Calibri"/>
          <w:spacing w:val="9"/>
        </w:rPr>
        <w:t xml:space="preserve"> </w:t>
      </w:r>
      <w:r w:rsidR="004D5C2E" w:rsidRPr="007876D5">
        <w:rPr>
          <w:rFonts w:ascii="Calibri" w:eastAsia="Calibri" w:hAnsi="Calibri" w:cs="Calibri"/>
        </w:rPr>
        <w:t>di</w:t>
      </w:r>
      <w:r w:rsidR="004D5C2E" w:rsidRPr="007876D5">
        <w:rPr>
          <w:rFonts w:ascii="Calibri" w:eastAsia="Calibri" w:hAnsi="Calibri" w:cs="Calibri"/>
          <w:spacing w:val="1"/>
        </w:rPr>
        <w:t>s</w:t>
      </w:r>
      <w:r w:rsidR="004D5C2E" w:rsidRPr="007876D5">
        <w:rPr>
          <w:rFonts w:ascii="Calibri" w:eastAsia="Calibri" w:hAnsi="Calibri" w:cs="Calibri"/>
          <w:spacing w:val="-3"/>
        </w:rPr>
        <w:t>c</w:t>
      </w:r>
      <w:r w:rsidR="004D5C2E" w:rsidRPr="007876D5">
        <w:rPr>
          <w:rFonts w:ascii="Calibri" w:eastAsia="Calibri" w:hAnsi="Calibri" w:cs="Calibri"/>
        </w:rPr>
        <w:t>on</w:t>
      </w:r>
      <w:r w:rsidR="004D5C2E" w:rsidRPr="007876D5">
        <w:rPr>
          <w:rFonts w:ascii="Calibri" w:eastAsia="Calibri" w:hAnsi="Calibri" w:cs="Calibri"/>
          <w:spacing w:val="1"/>
        </w:rPr>
        <w:t>n</w:t>
      </w:r>
      <w:r w:rsidR="004D5C2E" w:rsidRPr="007876D5">
        <w:rPr>
          <w:rFonts w:ascii="Calibri" w:eastAsia="Calibri" w:hAnsi="Calibri" w:cs="Calibri"/>
        </w:rPr>
        <w:t>ect</w:t>
      </w:r>
      <w:r w:rsidR="004D5C2E" w:rsidRPr="007876D5">
        <w:rPr>
          <w:rFonts w:ascii="Calibri" w:eastAsia="Calibri" w:hAnsi="Calibri" w:cs="Calibri"/>
          <w:spacing w:val="1"/>
        </w:rPr>
        <w:t>io</w:t>
      </w:r>
      <w:r w:rsidR="004D5C2E" w:rsidRPr="007876D5">
        <w:rPr>
          <w:rFonts w:ascii="Calibri" w:eastAsia="Calibri" w:hAnsi="Calibri" w:cs="Calibri"/>
        </w:rPr>
        <w:t>n</w:t>
      </w:r>
      <w:r w:rsidR="004D5C2E" w:rsidRPr="007876D5">
        <w:rPr>
          <w:rFonts w:ascii="Calibri" w:eastAsia="Calibri" w:hAnsi="Calibri" w:cs="Calibri"/>
          <w:spacing w:val="-1"/>
        </w:rPr>
        <w:t xml:space="preserve"> </w:t>
      </w:r>
      <w:r w:rsidR="004D5C2E" w:rsidRPr="007876D5">
        <w:rPr>
          <w:rFonts w:ascii="Calibri" w:eastAsia="Calibri" w:hAnsi="Calibri" w:cs="Calibri"/>
          <w:spacing w:val="1"/>
        </w:rPr>
        <w:t>o</w:t>
      </w:r>
      <w:r w:rsidR="004D5C2E" w:rsidRPr="007876D5">
        <w:rPr>
          <w:rFonts w:ascii="Calibri" w:eastAsia="Calibri" w:hAnsi="Calibri" w:cs="Calibri"/>
        </w:rPr>
        <w:t>r</w:t>
      </w:r>
      <w:r w:rsidR="004D5C2E" w:rsidRPr="007876D5">
        <w:rPr>
          <w:rFonts w:ascii="Calibri" w:eastAsia="Calibri" w:hAnsi="Calibri" w:cs="Calibri"/>
          <w:spacing w:val="10"/>
        </w:rPr>
        <w:t xml:space="preserve"> </w:t>
      </w:r>
      <w:r w:rsidR="004D5C2E" w:rsidRPr="007876D5">
        <w:rPr>
          <w:rFonts w:ascii="Calibri" w:eastAsia="Calibri" w:hAnsi="Calibri" w:cs="Calibri"/>
        </w:rPr>
        <w:t>t</w:t>
      </w:r>
      <w:r w:rsidR="004D5C2E" w:rsidRPr="007876D5">
        <w:rPr>
          <w:rFonts w:ascii="Calibri" w:eastAsia="Calibri" w:hAnsi="Calibri" w:cs="Calibri"/>
          <w:spacing w:val="-2"/>
        </w:rPr>
        <w:t>r</w:t>
      </w:r>
      <w:r w:rsidR="004D5C2E" w:rsidRPr="007876D5">
        <w:rPr>
          <w:rFonts w:ascii="Calibri" w:eastAsia="Calibri" w:hAnsi="Calibri" w:cs="Calibri"/>
        </w:rPr>
        <w:t>e</w:t>
      </w:r>
      <w:r w:rsidR="004D5C2E" w:rsidRPr="007876D5">
        <w:rPr>
          <w:rFonts w:ascii="Calibri" w:eastAsia="Calibri" w:hAnsi="Calibri" w:cs="Calibri"/>
          <w:spacing w:val="-2"/>
        </w:rPr>
        <w:t>a</w:t>
      </w:r>
      <w:r w:rsidR="004D5C2E" w:rsidRPr="007876D5">
        <w:rPr>
          <w:rFonts w:ascii="Calibri" w:eastAsia="Calibri" w:hAnsi="Calibri" w:cs="Calibri"/>
        </w:rPr>
        <w:t>tme</w:t>
      </w:r>
      <w:r w:rsidR="004D5C2E" w:rsidRPr="007876D5">
        <w:rPr>
          <w:rFonts w:ascii="Calibri" w:eastAsia="Calibri" w:hAnsi="Calibri" w:cs="Calibri"/>
          <w:spacing w:val="-3"/>
        </w:rPr>
        <w:t>n</w:t>
      </w:r>
      <w:r w:rsidR="004D5C2E" w:rsidRPr="007876D5">
        <w:rPr>
          <w:rFonts w:ascii="Calibri" w:eastAsia="Calibri" w:hAnsi="Calibri" w:cs="Calibri"/>
        </w:rPr>
        <w:t>t</w:t>
      </w:r>
      <w:r w:rsidR="004D5C2E" w:rsidRPr="007876D5">
        <w:rPr>
          <w:rFonts w:ascii="Calibri" w:eastAsia="Calibri" w:hAnsi="Calibri" w:cs="Calibri"/>
          <w:spacing w:val="4"/>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10"/>
        </w:rPr>
        <w:t xml:space="preserve"> </w:t>
      </w:r>
      <w:r w:rsidR="004D5C2E" w:rsidRPr="007876D5">
        <w:rPr>
          <w:rFonts w:ascii="Calibri" w:eastAsia="Calibri" w:hAnsi="Calibri" w:cs="Calibri"/>
        </w:rPr>
        <w:t>100%</w:t>
      </w:r>
      <w:r w:rsidR="004D5C2E" w:rsidRPr="007876D5">
        <w:rPr>
          <w:rFonts w:ascii="Calibri" w:eastAsia="Calibri" w:hAnsi="Calibri" w:cs="Calibri"/>
          <w:spacing w:val="9"/>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10"/>
        </w:rPr>
        <w:t xml:space="preserve"> </w:t>
      </w:r>
      <w:r w:rsidR="004D5C2E" w:rsidRPr="007876D5">
        <w:rPr>
          <w:rFonts w:ascii="Calibri" w:eastAsia="Calibri" w:hAnsi="Calibri" w:cs="Calibri"/>
        </w:rPr>
        <w:t>the</w:t>
      </w:r>
      <w:r w:rsidR="004D5C2E" w:rsidRPr="007876D5">
        <w:rPr>
          <w:rFonts w:ascii="Calibri" w:eastAsia="Calibri" w:hAnsi="Calibri" w:cs="Calibri"/>
          <w:spacing w:val="10"/>
        </w:rPr>
        <w:t xml:space="preserve"> </w:t>
      </w:r>
      <w:r w:rsidR="004D5C2E" w:rsidRPr="007876D5">
        <w:rPr>
          <w:rFonts w:ascii="Calibri" w:eastAsia="Calibri" w:hAnsi="Calibri" w:cs="Calibri"/>
        </w:rPr>
        <w:t>add</w:t>
      </w:r>
      <w:r w:rsidR="004D5C2E" w:rsidRPr="007876D5">
        <w:rPr>
          <w:rFonts w:ascii="Calibri" w:eastAsia="Calibri" w:hAnsi="Calibri" w:cs="Calibri"/>
          <w:spacing w:val="1"/>
        </w:rPr>
        <w:t>i</w:t>
      </w:r>
      <w:r w:rsidR="004D5C2E" w:rsidRPr="007876D5">
        <w:rPr>
          <w:rFonts w:ascii="Calibri" w:eastAsia="Calibri" w:hAnsi="Calibri" w:cs="Calibri"/>
        </w:rPr>
        <w:t>t</w:t>
      </w:r>
      <w:r w:rsidR="004D5C2E" w:rsidRPr="007876D5">
        <w:rPr>
          <w:rFonts w:ascii="Calibri" w:eastAsia="Calibri" w:hAnsi="Calibri" w:cs="Calibri"/>
          <w:spacing w:val="1"/>
        </w:rPr>
        <w:t>i</w:t>
      </w:r>
      <w:r w:rsidR="004D5C2E" w:rsidRPr="007876D5">
        <w:rPr>
          <w:rFonts w:ascii="Calibri" w:eastAsia="Calibri" w:hAnsi="Calibri" w:cs="Calibri"/>
        </w:rPr>
        <w:t>onal p</w:t>
      </w:r>
      <w:r w:rsidR="004D5C2E" w:rsidRPr="007876D5">
        <w:rPr>
          <w:rFonts w:ascii="Calibri" w:eastAsia="Calibri" w:hAnsi="Calibri" w:cs="Calibri"/>
          <w:spacing w:val="-3"/>
        </w:rPr>
        <w:t>r</w:t>
      </w:r>
      <w:r w:rsidR="004D5C2E" w:rsidRPr="007876D5">
        <w:rPr>
          <w:rFonts w:ascii="Calibri" w:eastAsia="Calibri" w:hAnsi="Calibri" w:cs="Calibri"/>
        </w:rPr>
        <w:t>oposed</w:t>
      </w:r>
      <w:r w:rsidR="004D5C2E" w:rsidRPr="007876D5">
        <w:rPr>
          <w:rFonts w:ascii="Calibri" w:eastAsia="Calibri" w:hAnsi="Calibri" w:cs="Calibri"/>
          <w:spacing w:val="-12"/>
        </w:rPr>
        <w:t xml:space="preserve"> </w:t>
      </w:r>
      <w:r w:rsidR="004D5C2E" w:rsidRPr="007876D5">
        <w:rPr>
          <w:rFonts w:ascii="Calibri" w:eastAsia="Calibri" w:hAnsi="Calibri" w:cs="Calibri"/>
        </w:rPr>
        <w:t>impe</w:t>
      </w:r>
      <w:r w:rsidR="004D5C2E" w:rsidRPr="007876D5">
        <w:rPr>
          <w:rFonts w:ascii="Calibri" w:eastAsia="Calibri" w:hAnsi="Calibri" w:cs="Calibri"/>
          <w:spacing w:val="3"/>
        </w:rPr>
        <w:t>r</w:t>
      </w:r>
      <w:r w:rsidR="004D5C2E" w:rsidRPr="007876D5">
        <w:rPr>
          <w:rFonts w:ascii="Calibri" w:eastAsia="Calibri" w:hAnsi="Calibri" w:cs="Calibri"/>
        </w:rPr>
        <w:t>vious</w:t>
      </w:r>
      <w:r w:rsidR="004D5C2E" w:rsidRPr="007876D5">
        <w:rPr>
          <w:rFonts w:ascii="Calibri" w:eastAsia="Calibri" w:hAnsi="Calibri" w:cs="Calibri"/>
          <w:spacing w:val="-13"/>
        </w:rPr>
        <w:t xml:space="preserve"> </w:t>
      </w:r>
      <w:r w:rsidR="004D5C2E" w:rsidRPr="007876D5">
        <w:rPr>
          <w:rFonts w:ascii="Calibri" w:eastAsia="Calibri" w:hAnsi="Calibri" w:cs="Calibri"/>
        </w:rPr>
        <w:t>sur</w:t>
      </w:r>
      <w:r w:rsidR="004D5C2E" w:rsidRPr="007876D5">
        <w:rPr>
          <w:rFonts w:ascii="Calibri" w:eastAsia="Calibri" w:hAnsi="Calibri" w:cs="Calibri"/>
          <w:spacing w:val="-3"/>
        </w:rPr>
        <w:t>f</w:t>
      </w:r>
      <w:r w:rsidR="004D5C2E" w:rsidRPr="007876D5">
        <w:rPr>
          <w:rFonts w:ascii="Calibri" w:eastAsia="Calibri" w:hAnsi="Calibri" w:cs="Calibri"/>
        </w:rPr>
        <w:t>ace</w:t>
      </w:r>
      <w:r w:rsidR="004D5C2E" w:rsidRPr="007876D5">
        <w:rPr>
          <w:rFonts w:ascii="Calibri" w:eastAsia="Calibri" w:hAnsi="Calibri" w:cs="Calibri"/>
          <w:spacing w:val="-11"/>
        </w:rPr>
        <w:t xml:space="preserve"> </w:t>
      </w:r>
      <w:r w:rsidR="004D5C2E" w:rsidRPr="007876D5">
        <w:rPr>
          <w:rFonts w:ascii="Calibri" w:eastAsia="Calibri" w:hAnsi="Calibri" w:cs="Calibri"/>
        </w:rPr>
        <w:t>a</w:t>
      </w:r>
      <w:r w:rsidR="004D5C2E" w:rsidRPr="007876D5">
        <w:rPr>
          <w:rFonts w:ascii="Calibri" w:eastAsia="Calibri" w:hAnsi="Calibri" w:cs="Calibri"/>
          <w:spacing w:val="-2"/>
        </w:rPr>
        <w:t>r</w:t>
      </w:r>
      <w:r w:rsidR="004D5C2E" w:rsidRPr="007876D5">
        <w:rPr>
          <w:rFonts w:ascii="Calibri" w:eastAsia="Calibri" w:hAnsi="Calibri" w:cs="Calibri"/>
        </w:rPr>
        <w:t>ea</w:t>
      </w:r>
      <w:r w:rsidR="004D5C2E" w:rsidRPr="007876D5">
        <w:rPr>
          <w:rFonts w:ascii="Calibri" w:eastAsia="Calibri" w:hAnsi="Calibri" w:cs="Calibri"/>
          <w:spacing w:val="-8"/>
        </w:rPr>
        <w:t xml:space="preserve"> </w:t>
      </w:r>
      <w:r w:rsidR="004D5C2E" w:rsidRPr="007876D5">
        <w:rPr>
          <w:rFonts w:ascii="Calibri" w:eastAsia="Calibri" w:hAnsi="Calibri" w:cs="Calibri"/>
          <w:spacing w:val="1"/>
        </w:rPr>
        <w:t>an</w:t>
      </w:r>
      <w:r w:rsidR="004D5C2E" w:rsidRPr="007876D5">
        <w:rPr>
          <w:rFonts w:ascii="Calibri" w:eastAsia="Calibri" w:hAnsi="Calibri" w:cs="Calibri"/>
        </w:rPr>
        <w:t>d</w:t>
      </w:r>
      <w:r w:rsidR="004D5C2E" w:rsidRPr="007876D5">
        <w:rPr>
          <w:rFonts w:ascii="Calibri" w:eastAsia="Calibri" w:hAnsi="Calibri" w:cs="Calibri"/>
          <w:spacing w:val="-6"/>
        </w:rPr>
        <w:t xml:space="preserve"> </w:t>
      </w:r>
      <w:r w:rsidR="004D5C2E" w:rsidRPr="007876D5">
        <w:rPr>
          <w:rFonts w:ascii="Calibri" w:eastAsia="Calibri" w:hAnsi="Calibri" w:cs="Calibri"/>
          <w:spacing w:val="-2"/>
        </w:rPr>
        <w:t>a</w:t>
      </w:r>
      <w:r w:rsidR="004D5C2E" w:rsidRPr="007876D5">
        <w:rPr>
          <w:rFonts w:ascii="Calibri" w:eastAsia="Calibri" w:hAnsi="Calibri" w:cs="Calibri"/>
        </w:rPr>
        <w:t>t</w:t>
      </w:r>
      <w:r w:rsidR="004D5C2E" w:rsidRPr="007876D5">
        <w:rPr>
          <w:rFonts w:ascii="Calibri" w:eastAsia="Calibri" w:hAnsi="Calibri" w:cs="Calibri"/>
          <w:spacing w:val="-6"/>
        </w:rPr>
        <w:t xml:space="preserve"> </w:t>
      </w:r>
      <w:r w:rsidR="004D5C2E" w:rsidRPr="007876D5">
        <w:rPr>
          <w:rFonts w:ascii="Calibri" w:eastAsia="Calibri" w:hAnsi="Calibri" w:cs="Calibri"/>
          <w:spacing w:val="1"/>
        </w:rPr>
        <w:t>l</w:t>
      </w:r>
      <w:r w:rsidR="004D5C2E" w:rsidRPr="007876D5">
        <w:rPr>
          <w:rFonts w:ascii="Calibri" w:eastAsia="Calibri" w:hAnsi="Calibri" w:cs="Calibri"/>
        </w:rPr>
        <w:t>e</w:t>
      </w:r>
      <w:r w:rsidR="004D5C2E" w:rsidRPr="007876D5">
        <w:rPr>
          <w:rFonts w:ascii="Calibri" w:eastAsia="Calibri" w:hAnsi="Calibri" w:cs="Calibri"/>
          <w:spacing w:val="1"/>
        </w:rPr>
        <w:t>a</w:t>
      </w:r>
      <w:r w:rsidR="004D5C2E" w:rsidRPr="007876D5">
        <w:rPr>
          <w:rFonts w:ascii="Calibri" w:eastAsia="Calibri" w:hAnsi="Calibri" w:cs="Calibri"/>
          <w:spacing w:val="-2"/>
        </w:rPr>
        <w:t>s</w:t>
      </w:r>
      <w:r w:rsidR="004D5C2E" w:rsidRPr="007876D5">
        <w:rPr>
          <w:rFonts w:ascii="Calibri" w:eastAsia="Calibri" w:hAnsi="Calibri" w:cs="Calibri"/>
        </w:rPr>
        <w:t>t</w:t>
      </w:r>
      <w:r w:rsidR="004D5C2E" w:rsidRPr="007876D5">
        <w:rPr>
          <w:rFonts w:ascii="Calibri" w:eastAsia="Calibri" w:hAnsi="Calibri" w:cs="Calibri"/>
          <w:spacing w:val="-8"/>
        </w:rPr>
        <w:t xml:space="preserve"> </w:t>
      </w:r>
      <w:r w:rsidR="004D5C2E" w:rsidRPr="007876D5">
        <w:rPr>
          <w:rFonts w:ascii="Calibri" w:eastAsia="Calibri" w:hAnsi="Calibri" w:cs="Calibri"/>
        </w:rPr>
        <w:t>30%</w:t>
      </w:r>
      <w:r w:rsidR="004D5C2E" w:rsidRPr="007876D5">
        <w:rPr>
          <w:rFonts w:ascii="Calibri" w:eastAsia="Calibri" w:hAnsi="Calibri" w:cs="Calibri"/>
          <w:spacing w:val="-6"/>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6"/>
        </w:rPr>
        <w:t xml:space="preserve"> </w:t>
      </w:r>
      <w:r w:rsidR="004D5C2E" w:rsidRPr="007876D5">
        <w:rPr>
          <w:rFonts w:ascii="Calibri" w:eastAsia="Calibri" w:hAnsi="Calibri" w:cs="Calibri"/>
        </w:rPr>
        <w:t>the</w:t>
      </w:r>
      <w:r w:rsidR="004D5C2E" w:rsidRPr="007876D5">
        <w:rPr>
          <w:rFonts w:ascii="Calibri" w:eastAsia="Calibri" w:hAnsi="Calibri" w:cs="Calibri"/>
          <w:spacing w:val="-6"/>
        </w:rPr>
        <w:t xml:space="preserve"> </w:t>
      </w:r>
      <w:r w:rsidR="004D5C2E" w:rsidRPr="007876D5">
        <w:rPr>
          <w:rFonts w:ascii="Calibri" w:eastAsia="Calibri" w:hAnsi="Calibri" w:cs="Calibri"/>
          <w:spacing w:val="-2"/>
        </w:rPr>
        <w:t>e</w:t>
      </w:r>
      <w:r w:rsidR="004D5C2E" w:rsidRPr="007876D5">
        <w:rPr>
          <w:rFonts w:ascii="Calibri" w:eastAsia="Calibri" w:hAnsi="Calibri" w:cs="Calibri"/>
        </w:rPr>
        <w:t>xi</w:t>
      </w:r>
      <w:r w:rsidR="004D5C2E" w:rsidRPr="007876D5">
        <w:rPr>
          <w:rFonts w:ascii="Calibri" w:eastAsia="Calibri" w:hAnsi="Calibri" w:cs="Calibri"/>
          <w:spacing w:val="-2"/>
        </w:rPr>
        <w:t>s</w:t>
      </w:r>
      <w:r w:rsidR="004D5C2E" w:rsidRPr="007876D5">
        <w:rPr>
          <w:rFonts w:ascii="Calibri" w:eastAsia="Calibri" w:hAnsi="Calibri" w:cs="Calibri"/>
        </w:rPr>
        <w:t>ti</w:t>
      </w:r>
      <w:r w:rsidR="004D5C2E" w:rsidRPr="007876D5">
        <w:rPr>
          <w:rFonts w:ascii="Calibri" w:eastAsia="Calibri" w:hAnsi="Calibri" w:cs="Calibri"/>
          <w:spacing w:val="1"/>
        </w:rPr>
        <w:t>n</w:t>
      </w:r>
      <w:r w:rsidR="004D5C2E" w:rsidRPr="007876D5">
        <w:rPr>
          <w:rFonts w:ascii="Calibri" w:eastAsia="Calibri" w:hAnsi="Calibri" w:cs="Calibri"/>
        </w:rPr>
        <w:t>g</w:t>
      </w:r>
      <w:r w:rsidR="004D5C2E" w:rsidRPr="007876D5">
        <w:rPr>
          <w:rFonts w:ascii="Calibri" w:eastAsia="Calibri" w:hAnsi="Calibri" w:cs="Calibri"/>
          <w:spacing w:val="-10"/>
        </w:rPr>
        <w:t xml:space="preserve"> </w:t>
      </w:r>
      <w:r w:rsidR="004D5C2E" w:rsidRPr="007876D5">
        <w:rPr>
          <w:rFonts w:ascii="Calibri" w:eastAsia="Calibri" w:hAnsi="Calibri" w:cs="Calibri"/>
          <w:spacing w:val="1"/>
        </w:rPr>
        <w:t>i</w:t>
      </w:r>
      <w:r w:rsidR="004D5C2E" w:rsidRPr="007876D5">
        <w:rPr>
          <w:rFonts w:ascii="Calibri" w:eastAsia="Calibri" w:hAnsi="Calibri" w:cs="Calibri"/>
        </w:rPr>
        <w:t>mpe</w:t>
      </w:r>
      <w:r w:rsidR="004D5C2E" w:rsidRPr="007876D5">
        <w:rPr>
          <w:rFonts w:ascii="Calibri" w:eastAsia="Calibri" w:hAnsi="Calibri" w:cs="Calibri"/>
          <w:spacing w:val="3"/>
        </w:rPr>
        <w:t>r</w:t>
      </w:r>
      <w:r w:rsidR="004D5C2E" w:rsidRPr="007876D5">
        <w:rPr>
          <w:rFonts w:ascii="Calibri" w:eastAsia="Calibri" w:hAnsi="Calibri" w:cs="Calibri"/>
        </w:rPr>
        <w:t>vious</w:t>
      </w:r>
      <w:r w:rsidR="004D5C2E" w:rsidRPr="007876D5">
        <w:rPr>
          <w:rFonts w:ascii="Calibri" w:eastAsia="Calibri" w:hAnsi="Calibri" w:cs="Calibri"/>
          <w:spacing w:val="-11"/>
        </w:rPr>
        <w:t xml:space="preserve"> </w:t>
      </w:r>
      <w:r w:rsidR="004D5C2E" w:rsidRPr="007876D5">
        <w:rPr>
          <w:rFonts w:ascii="Calibri" w:eastAsia="Calibri" w:hAnsi="Calibri" w:cs="Calibri"/>
        </w:rPr>
        <w:t>a</w:t>
      </w:r>
      <w:r w:rsidR="004D5C2E" w:rsidRPr="007876D5">
        <w:rPr>
          <w:rFonts w:ascii="Calibri" w:eastAsia="Calibri" w:hAnsi="Calibri" w:cs="Calibri"/>
          <w:spacing w:val="-2"/>
        </w:rPr>
        <w:t>r</w:t>
      </w:r>
      <w:r w:rsidR="004D5C2E" w:rsidRPr="007876D5">
        <w:rPr>
          <w:rFonts w:ascii="Calibri" w:eastAsia="Calibri" w:hAnsi="Calibri" w:cs="Calibri"/>
        </w:rPr>
        <w:t>ea</w:t>
      </w:r>
      <w:r w:rsidR="004D5C2E" w:rsidRPr="007876D5">
        <w:rPr>
          <w:rFonts w:ascii="Calibri" w:eastAsia="Calibri" w:hAnsi="Calibri" w:cs="Calibri"/>
          <w:spacing w:val="-8"/>
        </w:rPr>
        <w:t xml:space="preserve"> </w:t>
      </w:r>
      <w:r w:rsidR="004D5C2E" w:rsidRPr="007876D5">
        <w:rPr>
          <w:rFonts w:ascii="Calibri" w:eastAsia="Calibri" w:hAnsi="Calibri" w:cs="Calibri"/>
        </w:rPr>
        <w:t>and</w:t>
      </w:r>
      <w:r w:rsidR="004D5C2E" w:rsidRPr="007876D5">
        <w:rPr>
          <w:rFonts w:ascii="Calibri" w:eastAsia="Calibri" w:hAnsi="Calibri" w:cs="Calibri"/>
          <w:spacing w:val="-6"/>
        </w:rPr>
        <w:t xml:space="preserve"> </w:t>
      </w:r>
      <w:r w:rsidR="004D5C2E" w:rsidRPr="007876D5">
        <w:rPr>
          <w:rFonts w:ascii="Calibri" w:eastAsia="Calibri" w:hAnsi="Calibri" w:cs="Calibri"/>
        </w:rPr>
        <w:t>p</w:t>
      </w:r>
      <w:r w:rsidR="004D5C2E" w:rsidRPr="007876D5">
        <w:rPr>
          <w:rFonts w:ascii="Calibri" w:eastAsia="Calibri" w:hAnsi="Calibri" w:cs="Calibri"/>
          <w:spacing w:val="-3"/>
        </w:rPr>
        <w:t>a</w:t>
      </w:r>
      <w:r w:rsidR="004D5C2E" w:rsidRPr="007876D5">
        <w:rPr>
          <w:rFonts w:ascii="Calibri" w:eastAsia="Calibri" w:hAnsi="Calibri" w:cs="Calibri"/>
          <w:spacing w:val="-2"/>
        </w:rPr>
        <w:t>v</w:t>
      </w:r>
      <w:r w:rsidR="004D5C2E" w:rsidRPr="007876D5">
        <w:rPr>
          <w:rFonts w:ascii="Calibri" w:eastAsia="Calibri" w:hAnsi="Calibri" w:cs="Calibri"/>
        </w:rPr>
        <w:t>ement a</w:t>
      </w:r>
      <w:r w:rsidR="004D5C2E" w:rsidRPr="007876D5">
        <w:rPr>
          <w:rFonts w:ascii="Calibri" w:eastAsia="Calibri" w:hAnsi="Calibri" w:cs="Calibri"/>
          <w:spacing w:val="-2"/>
        </w:rPr>
        <w:t>r</w:t>
      </w:r>
      <w:r w:rsidR="004D5C2E" w:rsidRPr="007876D5">
        <w:rPr>
          <w:rFonts w:ascii="Calibri" w:eastAsia="Calibri" w:hAnsi="Calibri" w:cs="Calibri"/>
        </w:rPr>
        <w:t>eas,</w:t>
      </w:r>
      <w:r w:rsidR="004D5C2E" w:rsidRPr="007876D5">
        <w:rPr>
          <w:rFonts w:ascii="Calibri" w:eastAsia="Calibri" w:hAnsi="Calibri" w:cs="Calibri"/>
          <w:spacing w:val="-5"/>
        </w:rPr>
        <w:t xml:space="preserve"> </w:t>
      </w:r>
      <w:r w:rsidR="004D5C2E" w:rsidRPr="007876D5">
        <w:rPr>
          <w:rFonts w:ascii="Calibri" w:eastAsia="Calibri" w:hAnsi="Calibri" w:cs="Calibri"/>
        </w:rPr>
        <w:t>p</w:t>
      </w:r>
      <w:r w:rsidR="004D5C2E" w:rsidRPr="007876D5">
        <w:rPr>
          <w:rFonts w:ascii="Calibri" w:eastAsia="Calibri" w:hAnsi="Calibri" w:cs="Calibri"/>
          <w:spacing w:val="-2"/>
        </w:rPr>
        <w:t>re</w:t>
      </w:r>
      <w:r w:rsidR="004D5C2E" w:rsidRPr="007876D5">
        <w:rPr>
          <w:rFonts w:ascii="Calibri" w:eastAsia="Calibri" w:hAnsi="Calibri" w:cs="Calibri"/>
          <w:spacing w:val="-6"/>
        </w:rPr>
        <w:t>f</w:t>
      </w:r>
      <w:r w:rsidR="004D5C2E" w:rsidRPr="007876D5">
        <w:rPr>
          <w:rFonts w:ascii="Calibri" w:eastAsia="Calibri" w:hAnsi="Calibri" w:cs="Calibri"/>
        </w:rPr>
        <w:t>e</w:t>
      </w:r>
      <w:r w:rsidR="004D5C2E" w:rsidRPr="007876D5">
        <w:rPr>
          <w:rFonts w:ascii="Calibri" w:eastAsia="Calibri" w:hAnsi="Calibri" w:cs="Calibri"/>
          <w:spacing w:val="-4"/>
        </w:rPr>
        <w:t>r</w:t>
      </w:r>
      <w:r w:rsidR="004D5C2E" w:rsidRPr="007876D5">
        <w:rPr>
          <w:rFonts w:ascii="Calibri" w:eastAsia="Calibri" w:hAnsi="Calibri" w:cs="Calibri"/>
        </w:rPr>
        <w:t>ably</w:t>
      </w:r>
      <w:r w:rsidR="004D5C2E" w:rsidRPr="007876D5">
        <w:rPr>
          <w:rFonts w:ascii="Calibri" w:eastAsia="Calibri" w:hAnsi="Calibri" w:cs="Calibri"/>
          <w:spacing w:val="-9"/>
        </w:rPr>
        <w:t xml:space="preserve"> </w:t>
      </w:r>
      <w:r w:rsidR="004D5C2E" w:rsidRPr="007876D5">
        <w:rPr>
          <w:rFonts w:ascii="Calibri" w:eastAsia="Calibri" w:hAnsi="Calibri" w:cs="Calibri"/>
        </w:rPr>
        <w:t>using</w:t>
      </w:r>
      <w:r w:rsidR="004D5C2E" w:rsidRPr="007876D5">
        <w:rPr>
          <w:rFonts w:ascii="Calibri" w:eastAsia="Calibri" w:hAnsi="Calibri" w:cs="Calibri"/>
          <w:spacing w:val="-5"/>
        </w:rPr>
        <w:t xml:space="preserve"> </w:t>
      </w:r>
      <w:r w:rsidR="004D5C2E" w:rsidRPr="007876D5">
        <w:rPr>
          <w:rFonts w:ascii="Calibri" w:eastAsia="Calibri" w:hAnsi="Calibri" w:cs="Calibri"/>
        </w:rPr>
        <w:t>filt</w:t>
      </w:r>
      <w:r w:rsidR="004D5C2E" w:rsidRPr="007876D5">
        <w:rPr>
          <w:rFonts w:ascii="Calibri" w:eastAsia="Calibri" w:hAnsi="Calibri" w:cs="Calibri"/>
          <w:spacing w:val="-5"/>
        </w:rPr>
        <w:t>r</w:t>
      </w:r>
      <w:r w:rsidR="004D5C2E" w:rsidRPr="007876D5">
        <w:rPr>
          <w:rFonts w:ascii="Calibri" w:eastAsia="Calibri" w:hAnsi="Calibri" w:cs="Calibri"/>
          <w:spacing w:val="-2"/>
        </w:rPr>
        <w:t>a</w:t>
      </w:r>
      <w:r w:rsidR="004D5C2E" w:rsidRPr="007876D5">
        <w:rPr>
          <w:rFonts w:ascii="Calibri" w:eastAsia="Calibri" w:hAnsi="Calibri" w:cs="Calibri"/>
        </w:rPr>
        <w:t>tion</w:t>
      </w:r>
      <w:r w:rsidR="004D5C2E" w:rsidRPr="007876D5">
        <w:rPr>
          <w:rFonts w:ascii="Calibri" w:eastAsia="Calibri" w:hAnsi="Calibri" w:cs="Calibri"/>
          <w:spacing w:val="-9"/>
        </w:rPr>
        <w:t xml:space="preserve"> </w:t>
      </w:r>
      <w:r w:rsidR="004D5C2E" w:rsidRPr="007876D5">
        <w:rPr>
          <w:rFonts w:ascii="Calibri" w:eastAsia="Calibri" w:hAnsi="Calibri" w:cs="Calibri"/>
        </w:rPr>
        <w:t>and</w:t>
      </w:r>
      <w:r w:rsidR="004D5C2E" w:rsidRPr="007876D5">
        <w:rPr>
          <w:rFonts w:ascii="Calibri" w:eastAsia="Calibri" w:hAnsi="Calibri" w:cs="Calibri"/>
          <w:spacing w:val="-3"/>
        </w:rPr>
        <w:t>/</w:t>
      </w:r>
      <w:r w:rsidR="004D5C2E" w:rsidRPr="007876D5">
        <w:rPr>
          <w:rFonts w:ascii="Calibri" w:eastAsia="Calibri" w:hAnsi="Calibri" w:cs="Calibri"/>
        </w:rPr>
        <w:t>or</w:t>
      </w:r>
      <w:r w:rsidR="004D5C2E" w:rsidRPr="007876D5">
        <w:rPr>
          <w:rFonts w:ascii="Calibri" w:eastAsia="Calibri" w:hAnsi="Calibri" w:cs="Calibri"/>
          <w:spacing w:val="-6"/>
        </w:rPr>
        <w:t xml:space="preserve"> </w:t>
      </w:r>
      <w:r w:rsidR="004D5C2E" w:rsidRPr="007876D5">
        <w:rPr>
          <w:rFonts w:ascii="Calibri" w:eastAsia="Calibri" w:hAnsi="Calibri" w:cs="Calibri"/>
        </w:rPr>
        <w:t>i</w:t>
      </w:r>
      <w:r w:rsidR="004D5C2E" w:rsidRPr="007876D5">
        <w:rPr>
          <w:rFonts w:ascii="Calibri" w:eastAsia="Calibri" w:hAnsi="Calibri" w:cs="Calibri"/>
          <w:spacing w:val="-2"/>
        </w:rPr>
        <w:t>n</w:t>
      </w:r>
      <w:r w:rsidR="004D5C2E" w:rsidRPr="007876D5">
        <w:rPr>
          <w:rFonts w:ascii="Calibri" w:eastAsia="Calibri" w:hAnsi="Calibri" w:cs="Calibri"/>
        </w:rPr>
        <w:t>filt</w:t>
      </w:r>
      <w:r w:rsidR="004D5C2E" w:rsidRPr="007876D5">
        <w:rPr>
          <w:rFonts w:ascii="Calibri" w:eastAsia="Calibri" w:hAnsi="Calibri" w:cs="Calibri"/>
          <w:spacing w:val="-4"/>
        </w:rPr>
        <w:t>r</w:t>
      </w:r>
      <w:r w:rsidR="004D5C2E" w:rsidRPr="007876D5">
        <w:rPr>
          <w:rFonts w:ascii="Calibri" w:eastAsia="Calibri" w:hAnsi="Calibri" w:cs="Calibri"/>
          <w:spacing w:val="-2"/>
        </w:rPr>
        <w:t>a</w:t>
      </w:r>
      <w:r w:rsidR="004D5C2E" w:rsidRPr="007876D5">
        <w:rPr>
          <w:rFonts w:ascii="Calibri" w:eastAsia="Calibri" w:hAnsi="Calibri" w:cs="Calibri"/>
        </w:rPr>
        <w:t>tion</w:t>
      </w:r>
      <w:r w:rsidR="004D5C2E" w:rsidRPr="007876D5">
        <w:rPr>
          <w:rFonts w:ascii="Calibri" w:eastAsia="Calibri" w:hAnsi="Calibri" w:cs="Calibri"/>
          <w:spacing w:val="-9"/>
        </w:rPr>
        <w:t xml:space="preserve"> </w:t>
      </w:r>
      <w:r w:rsidR="004D5C2E" w:rsidRPr="007876D5">
        <w:rPr>
          <w:rFonts w:ascii="Calibri" w:eastAsia="Calibri" w:hAnsi="Calibri" w:cs="Calibri"/>
        </w:rPr>
        <w:t>p</w:t>
      </w:r>
      <w:r w:rsidR="004D5C2E" w:rsidRPr="007876D5">
        <w:rPr>
          <w:rFonts w:ascii="Calibri" w:eastAsia="Calibri" w:hAnsi="Calibri" w:cs="Calibri"/>
          <w:spacing w:val="-3"/>
        </w:rPr>
        <w:t>r</w:t>
      </w:r>
      <w:r w:rsidR="004D5C2E" w:rsidRPr="007876D5">
        <w:rPr>
          <w:rFonts w:ascii="Calibri" w:eastAsia="Calibri" w:hAnsi="Calibri" w:cs="Calibri"/>
        </w:rPr>
        <w:t>actices.</w:t>
      </w:r>
    </w:p>
    <w:p w14:paraId="1BD3ECBD" w14:textId="0613A005" w:rsidR="004D5C2E" w:rsidRPr="007876D5" w:rsidRDefault="00786262" w:rsidP="004D5C2E">
      <w:pPr>
        <w:tabs>
          <w:tab w:val="left" w:pos="1440"/>
        </w:tabs>
        <w:spacing w:before="79" w:after="120" w:line="240" w:lineRule="auto"/>
        <w:ind w:left="1440" w:right="61" w:hanging="360"/>
        <w:jc w:val="both"/>
        <w:rPr>
          <w:rFonts w:ascii="Calibri" w:eastAsia="Calibri" w:hAnsi="Calibri" w:cs="Calibri"/>
        </w:rPr>
      </w:pPr>
      <w:r>
        <w:rPr>
          <w:rFonts w:ascii="Calibri" w:eastAsia="Calibri" w:hAnsi="Calibri" w:cs="Calibri"/>
        </w:rPr>
        <w:t>2</w:t>
      </w:r>
      <w:r w:rsidR="004D5C2E" w:rsidRPr="007876D5">
        <w:rPr>
          <w:rFonts w:ascii="Calibri" w:eastAsia="Calibri" w:hAnsi="Calibri" w:cs="Calibri"/>
        </w:rPr>
        <w:t xml:space="preserve">. </w:t>
      </w:r>
      <w:r w:rsidR="004D5C2E" w:rsidRPr="007876D5">
        <w:rPr>
          <w:rFonts w:ascii="Calibri" w:eastAsia="Calibri" w:hAnsi="Calibri" w:cs="Calibri"/>
        </w:rPr>
        <w:tab/>
        <w:t>If</w:t>
      </w:r>
      <w:r w:rsidR="004D5C2E" w:rsidRPr="007876D5">
        <w:rPr>
          <w:rFonts w:ascii="Calibri" w:eastAsia="Calibri" w:hAnsi="Calibri" w:cs="Calibri"/>
          <w:spacing w:val="6"/>
        </w:rPr>
        <w:t xml:space="preserve"> </w:t>
      </w:r>
      <w:r w:rsidR="004D5C2E" w:rsidRPr="007876D5">
        <w:rPr>
          <w:rFonts w:ascii="Calibri" w:eastAsia="Calibri" w:hAnsi="Calibri" w:cs="Calibri"/>
        </w:rPr>
        <w:t>result</w:t>
      </w:r>
      <w:r w:rsidR="004D5C2E" w:rsidRPr="007876D5">
        <w:rPr>
          <w:rFonts w:ascii="Calibri" w:eastAsia="Calibri" w:hAnsi="Calibri" w:cs="Calibri"/>
          <w:spacing w:val="1"/>
        </w:rPr>
        <w:t>i</w:t>
      </w:r>
      <w:r w:rsidR="004D5C2E" w:rsidRPr="007876D5">
        <w:rPr>
          <w:rFonts w:ascii="Calibri" w:eastAsia="Calibri" w:hAnsi="Calibri" w:cs="Calibri"/>
        </w:rPr>
        <w:t>ng in</w:t>
      </w:r>
      <w:r w:rsidR="004D5C2E" w:rsidRPr="007876D5">
        <w:rPr>
          <w:rFonts w:ascii="Calibri" w:eastAsia="Calibri" w:hAnsi="Calibri" w:cs="Calibri"/>
          <w:spacing w:val="6"/>
        </w:rPr>
        <w:t xml:space="preserve"> </w:t>
      </w:r>
      <w:r w:rsidR="004D5C2E" w:rsidRPr="007876D5">
        <w:rPr>
          <w:rFonts w:ascii="Calibri" w:eastAsia="Calibri" w:hAnsi="Calibri" w:cs="Calibri"/>
        </w:rPr>
        <w:t>greater</w:t>
      </w:r>
      <w:r w:rsidR="004D5C2E" w:rsidRPr="007876D5">
        <w:rPr>
          <w:rFonts w:ascii="Calibri" w:eastAsia="Calibri" w:hAnsi="Calibri" w:cs="Calibri"/>
          <w:spacing w:val="1"/>
        </w:rPr>
        <w:t xml:space="preserve"> </w:t>
      </w:r>
      <w:r w:rsidR="004D5C2E" w:rsidRPr="007876D5">
        <w:rPr>
          <w:rFonts w:ascii="Calibri" w:eastAsia="Calibri" w:hAnsi="Calibri" w:cs="Calibri"/>
        </w:rPr>
        <w:t>overall</w:t>
      </w:r>
      <w:r w:rsidR="004D5C2E" w:rsidRPr="007876D5">
        <w:rPr>
          <w:rFonts w:ascii="Calibri" w:eastAsia="Calibri" w:hAnsi="Calibri" w:cs="Calibri"/>
          <w:spacing w:val="1"/>
        </w:rPr>
        <w:t xml:space="preserve"> </w:t>
      </w:r>
      <w:r w:rsidR="004D5C2E" w:rsidRPr="007876D5">
        <w:rPr>
          <w:rFonts w:ascii="Calibri" w:eastAsia="Calibri" w:hAnsi="Calibri" w:cs="Calibri"/>
        </w:rPr>
        <w:t>water</w:t>
      </w:r>
      <w:r w:rsidR="004D5C2E" w:rsidRPr="007876D5">
        <w:rPr>
          <w:rFonts w:ascii="Calibri" w:eastAsia="Calibri" w:hAnsi="Calibri" w:cs="Calibri"/>
          <w:spacing w:val="3"/>
        </w:rPr>
        <w:t xml:space="preserve"> </w:t>
      </w:r>
      <w:r w:rsidR="004D5C2E" w:rsidRPr="007876D5">
        <w:rPr>
          <w:rFonts w:ascii="Calibri" w:eastAsia="Calibri" w:hAnsi="Calibri" w:cs="Calibri"/>
        </w:rPr>
        <w:t>qu</w:t>
      </w:r>
      <w:r w:rsidR="004D5C2E" w:rsidRPr="007876D5">
        <w:rPr>
          <w:rFonts w:ascii="Calibri" w:eastAsia="Calibri" w:hAnsi="Calibri" w:cs="Calibri"/>
          <w:spacing w:val="1"/>
        </w:rPr>
        <w:t>a</w:t>
      </w:r>
      <w:r w:rsidR="004D5C2E" w:rsidRPr="007876D5">
        <w:rPr>
          <w:rFonts w:ascii="Calibri" w:eastAsia="Calibri" w:hAnsi="Calibri" w:cs="Calibri"/>
        </w:rPr>
        <w:t>lity</w:t>
      </w:r>
      <w:r w:rsidR="004D5C2E" w:rsidRPr="007876D5">
        <w:rPr>
          <w:rFonts w:ascii="Calibri" w:eastAsia="Calibri" w:hAnsi="Calibri" w:cs="Calibri"/>
          <w:spacing w:val="1"/>
        </w:rPr>
        <w:t xml:space="preserve"> i</w:t>
      </w:r>
      <w:r w:rsidR="004D5C2E" w:rsidRPr="007876D5">
        <w:rPr>
          <w:rFonts w:ascii="Calibri" w:eastAsia="Calibri" w:hAnsi="Calibri" w:cs="Calibri"/>
        </w:rPr>
        <w:t>mprovement</w:t>
      </w:r>
      <w:r w:rsidR="004D5C2E" w:rsidRPr="007876D5">
        <w:rPr>
          <w:rFonts w:ascii="Calibri" w:eastAsia="Calibri" w:hAnsi="Calibri" w:cs="Calibri"/>
          <w:spacing w:val="-4"/>
        </w:rPr>
        <w:t xml:space="preserve"> </w:t>
      </w:r>
      <w:r w:rsidR="004D5C2E" w:rsidRPr="007876D5">
        <w:rPr>
          <w:rFonts w:ascii="Calibri" w:eastAsia="Calibri" w:hAnsi="Calibri" w:cs="Calibri"/>
          <w:spacing w:val="1"/>
        </w:rPr>
        <w:t>o</w:t>
      </w:r>
      <w:r w:rsidR="004D5C2E" w:rsidRPr="007876D5">
        <w:rPr>
          <w:rFonts w:ascii="Calibri" w:eastAsia="Calibri" w:hAnsi="Calibri" w:cs="Calibri"/>
        </w:rPr>
        <w:t>n</w:t>
      </w:r>
      <w:r w:rsidR="004D5C2E" w:rsidRPr="007876D5">
        <w:rPr>
          <w:rFonts w:ascii="Calibri" w:eastAsia="Calibri" w:hAnsi="Calibri" w:cs="Calibri"/>
          <w:spacing w:val="6"/>
        </w:rPr>
        <w:t xml:space="preserve"> </w:t>
      </w:r>
      <w:r w:rsidR="004D5C2E" w:rsidRPr="007876D5">
        <w:rPr>
          <w:rFonts w:ascii="Calibri" w:eastAsia="Calibri" w:hAnsi="Calibri" w:cs="Calibri"/>
        </w:rPr>
        <w:t>the</w:t>
      </w:r>
      <w:r w:rsidR="004D5C2E" w:rsidRPr="007876D5">
        <w:rPr>
          <w:rFonts w:ascii="Calibri" w:eastAsia="Calibri" w:hAnsi="Calibri" w:cs="Calibri"/>
          <w:spacing w:val="6"/>
        </w:rPr>
        <w:t xml:space="preserve"> </w:t>
      </w:r>
      <w:r w:rsidR="004D5C2E" w:rsidRPr="007876D5">
        <w:rPr>
          <w:rFonts w:ascii="Calibri" w:eastAsia="Calibri" w:hAnsi="Calibri" w:cs="Calibri"/>
        </w:rPr>
        <w:t>site,</w:t>
      </w:r>
      <w:r w:rsidR="004D5C2E" w:rsidRPr="007876D5">
        <w:rPr>
          <w:rFonts w:ascii="Calibri" w:eastAsia="Calibri" w:hAnsi="Calibri" w:cs="Calibri"/>
          <w:spacing w:val="3"/>
        </w:rPr>
        <w:t xml:space="preserve"> </w:t>
      </w:r>
      <w:r w:rsidR="004D5C2E" w:rsidRPr="007876D5">
        <w:rPr>
          <w:rFonts w:ascii="Calibri" w:eastAsia="Calibri" w:hAnsi="Calibri" w:cs="Calibri"/>
        </w:rPr>
        <w:t>implem</w:t>
      </w:r>
      <w:r w:rsidR="004D5C2E" w:rsidRPr="007876D5">
        <w:rPr>
          <w:rFonts w:ascii="Calibri" w:eastAsia="Calibri" w:hAnsi="Calibri" w:cs="Calibri"/>
          <w:spacing w:val="1"/>
        </w:rPr>
        <w:t>e</w:t>
      </w:r>
      <w:r w:rsidR="004D5C2E" w:rsidRPr="007876D5">
        <w:rPr>
          <w:rFonts w:ascii="Calibri" w:eastAsia="Calibri" w:hAnsi="Calibri" w:cs="Calibri"/>
        </w:rPr>
        <w:t>nt</w:t>
      </w:r>
      <w:r w:rsidR="004D5C2E" w:rsidRPr="007876D5">
        <w:rPr>
          <w:rFonts w:ascii="Calibri" w:eastAsia="Calibri" w:hAnsi="Calibri" w:cs="Calibri"/>
          <w:spacing w:val="-4"/>
        </w:rPr>
        <w:t xml:space="preserve"> </w:t>
      </w:r>
      <w:r w:rsidR="004D5C2E" w:rsidRPr="007876D5">
        <w:rPr>
          <w:rFonts w:ascii="Calibri" w:eastAsia="Calibri" w:hAnsi="Calibri" w:cs="Calibri"/>
        </w:rPr>
        <w:t>LID</w:t>
      </w:r>
      <w:r w:rsidR="004D5C2E" w:rsidRPr="007876D5">
        <w:rPr>
          <w:rFonts w:ascii="Calibri" w:eastAsia="Calibri" w:hAnsi="Calibri" w:cs="Calibri"/>
          <w:spacing w:val="5"/>
        </w:rPr>
        <w:t xml:space="preserve"> </w:t>
      </w:r>
      <w:r w:rsidR="004D5C2E" w:rsidRPr="007876D5">
        <w:rPr>
          <w:rFonts w:ascii="Calibri" w:eastAsia="Calibri" w:hAnsi="Calibri" w:cs="Calibri"/>
        </w:rPr>
        <w:t>practices</w:t>
      </w:r>
      <w:r w:rsidR="004D5C2E" w:rsidRPr="007876D5">
        <w:rPr>
          <w:rFonts w:ascii="Calibri" w:eastAsia="Calibri" w:hAnsi="Calibri" w:cs="Calibri"/>
          <w:spacing w:val="-1"/>
        </w:rPr>
        <w:t xml:space="preserve"> </w:t>
      </w:r>
      <w:r w:rsidR="004D5C2E" w:rsidRPr="007876D5">
        <w:rPr>
          <w:rFonts w:ascii="Calibri" w:eastAsia="Calibri" w:hAnsi="Calibri" w:cs="Calibri"/>
          <w:spacing w:val="1"/>
        </w:rPr>
        <w:t xml:space="preserve">to </w:t>
      </w:r>
      <w:r w:rsidR="004D5C2E" w:rsidRPr="007876D5">
        <w:rPr>
          <w:rFonts w:ascii="Calibri" w:eastAsia="Calibri" w:hAnsi="Calibri" w:cs="Calibri"/>
        </w:rPr>
        <w:t>the</w:t>
      </w:r>
      <w:r w:rsidR="004D5C2E" w:rsidRPr="007876D5">
        <w:rPr>
          <w:rFonts w:ascii="Calibri" w:eastAsia="Calibri" w:hAnsi="Calibri" w:cs="Calibri"/>
          <w:spacing w:val="7"/>
        </w:rPr>
        <w:t xml:space="preserve"> </w:t>
      </w:r>
      <w:r w:rsidR="004D5C2E" w:rsidRPr="007876D5">
        <w:rPr>
          <w:rFonts w:ascii="Calibri" w:eastAsia="Calibri" w:hAnsi="Calibri" w:cs="Calibri"/>
        </w:rPr>
        <w:t>max</w:t>
      </w:r>
      <w:r w:rsidR="004D5C2E" w:rsidRPr="007876D5">
        <w:rPr>
          <w:rFonts w:ascii="Calibri" w:eastAsia="Calibri" w:hAnsi="Calibri" w:cs="Calibri"/>
          <w:spacing w:val="1"/>
        </w:rPr>
        <w:t>i</w:t>
      </w:r>
      <w:r w:rsidR="004D5C2E" w:rsidRPr="007876D5">
        <w:rPr>
          <w:rFonts w:ascii="Calibri" w:eastAsia="Calibri" w:hAnsi="Calibri" w:cs="Calibri"/>
        </w:rPr>
        <w:t>m</w:t>
      </w:r>
      <w:r w:rsidR="004D5C2E" w:rsidRPr="007876D5">
        <w:rPr>
          <w:rFonts w:ascii="Calibri" w:eastAsia="Calibri" w:hAnsi="Calibri" w:cs="Calibri"/>
          <w:spacing w:val="1"/>
        </w:rPr>
        <w:t>u</w:t>
      </w:r>
      <w:r w:rsidR="004D5C2E" w:rsidRPr="007876D5">
        <w:rPr>
          <w:rFonts w:ascii="Calibri" w:eastAsia="Calibri" w:hAnsi="Calibri" w:cs="Calibri"/>
        </w:rPr>
        <w:t xml:space="preserve">m </w:t>
      </w:r>
      <w:r w:rsidR="004D5C2E" w:rsidRPr="007876D5">
        <w:rPr>
          <w:rFonts w:ascii="Calibri" w:eastAsia="Calibri" w:hAnsi="Calibri" w:cs="Calibri"/>
          <w:spacing w:val="1"/>
        </w:rPr>
        <w:t>e</w:t>
      </w:r>
      <w:r w:rsidR="004D5C2E" w:rsidRPr="007876D5">
        <w:rPr>
          <w:rFonts w:ascii="Calibri" w:eastAsia="Calibri" w:hAnsi="Calibri" w:cs="Calibri"/>
        </w:rPr>
        <w:t>xte</w:t>
      </w:r>
      <w:r w:rsidR="004D5C2E" w:rsidRPr="007876D5">
        <w:rPr>
          <w:rFonts w:ascii="Calibri" w:eastAsia="Calibri" w:hAnsi="Calibri" w:cs="Calibri"/>
          <w:spacing w:val="1"/>
        </w:rPr>
        <w:t>n</w:t>
      </w:r>
      <w:r w:rsidR="004D5C2E" w:rsidRPr="007876D5">
        <w:rPr>
          <w:rFonts w:ascii="Calibri" w:eastAsia="Calibri" w:hAnsi="Calibri" w:cs="Calibri"/>
        </w:rPr>
        <w:t>t</w:t>
      </w:r>
      <w:r w:rsidR="004D5C2E" w:rsidRPr="007876D5">
        <w:rPr>
          <w:rFonts w:ascii="Calibri" w:eastAsia="Calibri" w:hAnsi="Calibri" w:cs="Calibri"/>
          <w:spacing w:val="4"/>
        </w:rPr>
        <w:t xml:space="preserve"> </w:t>
      </w:r>
      <w:r w:rsidR="004D5C2E" w:rsidRPr="007876D5">
        <w:rPr>
          <w:rFonts w:ascii="Calibri" w:eastAsia="Calibri" w:hAnsi="Calibri" w:cs="Calibri"/>
        </w:rPr>
        <w:t>pract</w:t>
      </w:r>
      <w:r w:rsidR="004D5C2E" w:rsidRPr="007876D5">
        <w:rPr>
          <w:rFonts w:ascii="Calibri" w:eastAsia="Calibri" w:hAnsi="Calibri" w:cs="Calibri"/>
          <w:spacing w:val="1"/>
        </w:rPr>
        <w:t>i</w:t>
      </w:r>
      <w:r w:rsidR="004D5C2E" w:rsidRPr="007876D5">
        <w:rPr>
          <w:rFonts w:ascii="Calibri" w:eastAsia="Calibri" w:hAnsi="Calibri" w:cs="Calibri"/>
        </w:rPr>
        <w:t>cable</w:t>
      </w:r>
      <w:r w:rsidR="004D5C2E" w:rsidRPr="007876D5">
        <w:rPr>
          <w:rFonts w:ascii="Calibri" w:eastAsia="Calibri" w:hAnsi="Calibri" w:cs="Calibri"/>
          <w:spacing w:val="1"/>
        </w:rPr>
        <w:t xml:space="preserve"> </w:t>
      </w:r>
      <w:r w:rsidR="004D5C2E" w:rsidRPr="007876D5">
        <w:rPr>
          <w:rFonts w:ascii="Calibri" w:eastAsia="Calibri" w:hAnsi="Calibri" w:cs="Calibri"/>
        </w:rPr>
        <w:t>to</w:t>
      </w:r>
      <w:r w:rsidR="004D5C2E" w:rsidRPr="007876D5">
        <w:rPr>
          <w:rFonts w:ascii="Calibri" w:eastAsia="Calibri" w:hAnsi="Calibri" w:cs="Calibri"/>
          <w:spacing w:val="8"/>
        </w:rPr>
        <w:t xml:space="preserve"> </w:t>
      </w:r>
      <w:r w:rsidR="004D5C2E" w:rsidRPr="007876D5">
        <w:rPr>
          <w:rFonts w:ascii="Calibri" w:eastAsia="Calibri" w:hAnsi="Calibri" w:cs="Calibri"/>
        </w:rPr>
        <w:t>p</w:t>
      </w:r>
      <w:r w:rsidR="004D5C2E" w:rsidRPr="007876D5">
        <w:rPr>
          <w:rFonts w:ascii="Calibri" w:eastAsia="Calibri" w:hAnsi="Calibri" w:cs="Calibri"/>
          <w:spacing w:val="1"/>
        </w:rPr>
        <w:t>r</w:t>
      </w:r>
      <w:r w:rsidR="004D5C2E" w:rsidRPr="007876D5">
        <w:rPr>
          <w:rFonts w:ascii="Calibri" w:eastAsia="Calibri" w:hAnsi="Calibri" w:cs="Calibri"/>
        </w:rPr>
        <w:t>ovide</w:t>
      </w:r>
      <w:r w:rsidR="004D5C2E" w:rsidRPr="007876D5">
        <w:rPr>
          <w:rFonts w:ascii="Calibri" w:eastAsia="Calibri" w:hAnsi="Calibri" w:cs="Calibri"/>
          <w:spacing w:val="2"/>
        </w:rPr>
        <w:t xml:space="preserve"> </w:t>
      </w:r>
      <w:r w:rsidR="004D5C2E" w:rsidRPr="007876D5">
        <w:rPr>
          <w:rFonts w:ascii="Calibri" w:eastAsia="Calibri" w:hAnsi="Calibri" w:cs="Calibri"/>
        </w:rPr>
        <w:t xml:space="preserve">treatment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8"/>
        </w:rPr>
        <w:t xml:space="preserve"> </w:t>
      </w:r>
      <w:r w:rsidR="004D5C2E" w:rsidRPr="007876D5">
        <w:rPr>
          <w:rFonts w:ascii="Calibri" w:eastAsia="Calibri" w:hAnsi="Calibri" w:cs="Calibri"/>
        </w:rPr>
        <w:t>runoff</w:t>
      </w:r>
      <w:r w:rsidR="004D5C2E" w:rsidRPr="007876D5">
        <w:rPr>
          <w:rFonts w:ascii="Calibri" w:eastAsia="Calibri" w:hAnsi="Calibri" w:cs="Calibri"/>
          <w:spacing w:val="4"/>
        </w:rPr>
        <w:t xml:space="preserve"> </w:t>
      </w:r>
      <w:r w:rsidR="004D5C2E" w:rsidRPr="007876D5">
        <w:rPr>
          <w:rFonts w:ascii="Calibri" w:eastAsia="Calibri" w:hAnsi="Calibri" w:cs="Calibri"/>
        </w:rPr>
        <w:t>generat</w:t>
      </w:r>
      <w:r w:rsidR="004D5C2E" w:rsidRPr="007876D5">
        <w:rPr>
          <w:rFonts w:ascii="Calibri" w:eastAsia="Calibri" w:hAnsi="Calibri" w:cs="Calibri"/>
          <w:spacing w:val="2"/>
        </w:rPr>
        <w:t>e</w:t>
      </w:r>
      <w:r w:rsidR="004D5C2E" w:rsidRPr="007876D5">
        <w:rPr>
          <w:rFonts w:ascii="Calibri" w:eastAsia="Calibri" w:hAnsi="Calibri" w:cs="Calibri"/>
        </w:rPr>
        <w:t>d f</w:t>
      </w:r>
      <w:r w:rsidR="004D5C2E" w:rsidRPr="007876D5">
        <w:rPr>
          <w:rFonts w:ascii="Calibri" w:eastAsia="Calibri" w:hAnsi="Calibri" w:cs="Calibri"/>
          <w:spacing w:val="1"/>
        </w:rPr>
        <w:t>r</w:t>
      </w:r>
      <w:r w:rsidR="004D5C2E" w:rsidRPr="007876D5">
        <w:rPr>
          <w:rFonts w:ascii="Calibri" w:eastAsia="Calibri" w:hAnsi="Calibri" w:cs="Calibri"/>
        </w:rPr>
        <w:t>om</w:t>
      </w:r>
      <w:r w:rsidR="004D5C2E" w:rsidRPr="007876D5">
        <w:rPr>
          <w:rFonts w:ascii="Calibri" w:eastAsia="Calibri" w:hAnsi="Calibri" w:cs="Calibri"/>
          <w:spacing w:val="5"/>
        </w:rPr>
        <w:t xml:space="preserve"> </w:t>
      </w:r>
      <w:r w:rsidR="004D5C2E" w:rsidRPr="007876D5">
        <w:rPr>
          <w:rFonts w:ascii="Calibri" w:eastAsia="Calibri" w:hAnsi="Calibri" w:cs="Calibri"/>
        </w:rPr>
        <w:t>at</w:t>
      </w:r>
      <w:r w:rsidR="004D5C2E" w:rsidRPr="007876D5">
        <w:rPr>
          <w:rFonts w:ascii="Calibri" w:eastAsia="Calibri" w:hAnsi="Calibri" w:cs="Calibri"/>
          <w:spacing w:val="7"/>
        </w:rPr>
        <w:t xml:space="preserve"> </w:t>
      </w:r>
      <w:r w:rsidR="004D5C2E" w:rsidRPr="007876D5">
        <w:rPr>
          <w:rFonts w:ascii="Calibri" w:eastAsia="Calibri" w:hAnsi="Calibri" w:cs="Calibri"/>
          <w:spacing w:val="1"/>
        </w:rPr>
        <w:t>l</w:t>
      </w:r>
      <w:r w:rsidR="004D5C2E" w:rsidRPr="007876D5">
        <w:rPr>
          <w:rFonts w:ascii="Calibri" w:eastAsia="Calibri" w:hAnsi="Calibri" w:cs="Calibri"/>
        </w:rPr>
        <w:t>e</w:t>
      </w:r>
      <w:r w:rsidR="004D5C2E" w:rsidRPr="007876D5">
        <w:rPr>
          <w:rFonts w:ascii="Calibri" w:eastAsia="Calibri" w:hAnsi="Calibri" w:cs="Calibri"/>
          <w:spacing w:val="1"/>
        </w:rPr>
        <w:t>as</w:t>
      </w:r>
      <w:r w:rsidR="004D5C2E" w:rsidRPr="007876D5">
        <w:rPr>
          <w:rFonts w:ascii="Calibri" w:eastAsia="Calibri" w:hAnsi="Calibri" w:cs="Calibri"/>
        </w:rPr>
        <w:t>t</w:t>
      </w:r>
      <w:r w:rsidR="004D5C2E" w:rsidRPr="007876D5">
        <w:rPr>
          <w:rFonts w:ascii="Calibri" w:eastAsia="Calibri" w:hAnsi="Calibri" w:cs="Calibri"/>
          <w:spacing w:val="4"/>
        </w:rPr>
        <w:t xml:space="preserve"> </w:t>
      </w:r>
      <w:r w:rsidR="004D5C2E" w:rsidRPr="007876D5">
        <w:rPr>
          <w:rFonts w:ascii="Calibri" w:eastAsia="Calibri" w:hAnsi="Calibri" w:cs="Calibri"/>
          <w:spacing w:val="1"/>
        </w:rPr>
        <w:t>6</w:t>
      </w:r>
      <w:r w:rsidR="004D5C2E" w:rsidRPr="007876D5">
        <w:rPr>
          <w:rFonts w:ascii="Calibri" w:eastAsia="Calibri" w:hAnsi="Calibri" w:cs="Calibri"/>
        </w:rPr>
        <w:t>0%</w:t>
      </w:r>
      <w:r w:rsidR="004D5C2E" w:rsidRPr="007876D5">
        <w:rPr>
          <w:rFonts w:ascii="Calibri" w:eastAsia="Calibri" w:hAnsi="Calibri" w:cs="Calibri"/>
          <w:spacing w:val="5"/>
        </w:rPr>
        <w:t xml:space="preserve"> </w:t>
      </w:r>
      <w:r w:rsidR="004D5C2E" w:rsidRPr="007876D5">
        <w:rPr>
          <w:rFonts w:ascii="Calibri" w:eastAsia="Calibri" w:hAnsi="Calibri" w:cs="Calibri"/>
          <w:spacing w:val="1"/>
        </w:rPr>
        <w:t xml:space="preserve">of </w:t>
      </w:r>
      <w:r w:rsidR="004D5C2E" w:rsidRPr="007876D5">
        <w:rPr>
          <w:rFonts w:ascii="Calibri" w:eastAsia="Calibri" w:hAnsi="Calibri" w:cs="Calibri"/>
        </w:rPr>
        <w:t>the</w:t>
      </w:r>
      <w:r w:rsidR="004D5C2E" w:rsidRPr="007876D5">
        <w:rPr>
          <w:rFonts w:ascii="Calibri" w:eastAsia="Calibri" w:hAnsi="Calibri" w:cs="Calibri"/>
          <w:spacing w:val="-2"/>
        </w:rPr>
        <w:t xml:space="preserve"> </w:t>
      </w:r>
      <w:r w:rsidR="004D5C2E" w:rsidRPr="007876D5">
        <w:rPr>
          <w:rFonts w:ascii="Calibri" w:eastAsia="Calibri" w:hAnsi="Calibri" w:cs="Calibri"/>
        </w:rPr>
        <w:t>enti</w:t>
      </w:r>
      <w:r w:rsidR="004D5C2E" w:rsidRPr="007876D5">
        <w:rPr>
          <w:rFonts w:ascii="Calibri" w:eastAsia="Calibri" w:hAnsi="Calibri" w:cs="Calibri"/>
          <w:spacing w:val="1"/>
        </w:rPr>
        <w:t>r</w:t>
      </w:r>
      <w:r w:rsidR="004D5C2E" w:rsidRPr="007876D5">
        <w:rPr>
          <w:rFonts w:ascii="Calibri" w:eastAsia="Calibri" w:hAnsi="Calibri" w:cs="Calibri"/>
        </w:rPr>
        <w:t>e</w:t>
      </w:r>
      <w:r w:rsidR="004D5C2E" w:rsidRPr="007876D5">
        <w:rPr>
          <w:rFonts w:ascii="Calibri" w:eastAsia="Calibri" w:hAnsi="Calibri" w:cs="Calibri"/>
          <w:spacing w:val="-6"/>
        </w:rPr>
        <w:t xml:space="preserve"> </w:t>
      </w:r>
      <w:r w:rsidR="004D5C2E" w:rsidRPr="007876D5">
        <w:rPr>
          <w:rFonts w:ascii="Calibri" w:eastAsia="Calibri" w:hAnsi="Calibri" w:cs="Calibri"/>
        </w:rPr>
        <w:t>d</w:t>
      </w:r>
      <w:r w:rsidR="004D5C2E" w:rsidRPr="007876D5">
        <w:rPr>
          <w:rFonts w:ascii="Calibri" w:eastAsia="Calibri" w:hAnsi="Calibri" w:cs="Calibri"/>
          <w:spacing w:val="1"/>
        </w:rPr>
        <w:t>e</w:t>
      </w:r>
      <w:r w:rsidR="004D5C2E" w:rsidRPr="007876D5">
        <w:rPr>
          <w:rFonts w:ascii="Calibri" w:eastAsia="Calibri" w:hAnsi="Calibri" w:cs="Calibri"/>
        </w:rPr>
        <w:t>veloped</w:t>
      </w:r>
      <w:r w:rsidR="004D5C2E" w:rsidRPr="007876D5">
        <w:rPr>
          <w:rFonts w:ascii="Calibri" w:eastAsia="Calibri" w:hAnsi="Calibri" w:cs="Calibri"/>
          <w:spacing w:val="-10"/>
        </w:rPr>
        <w:t xml:space="preserve"> </w:t>
      </w:r>
      <w:r w:rsidR="004D5C2E" w:rsidRPr="007876D5">
        <w:rPr>
          <w:rFonts w:ascii="Calibri" w:eastAsia="Calibri" w:hAnsi="Calibri" w:cs="Calibri"/>
        </w:rPr>
        <w:t>site</w:t>
      </w:r>
      <w:r w:rsidR="004D5C2E" w:rsidRPr="007876D5">
        <w:rPr>
          <w:rFonts w:ascii="Calibri" w:eastAsia="Calibri" w:hAnsi="Calibri" w:cs="Calibri"/>
          <w:spacing w:val="-1"/>
        </w:rPr>
        <w:t xml:space="preserve"> </w:t>
      </w:r>
      <w:r w:rsidR="004D5C2E" w:rsidRPr="007876D5">
        <w:rPr>
          <w:rFonts w:ascii="Calibri" w:eastAsia="Calibri" w:hAnsi="Calibri" w:cs="Calibri"/>
        </w:rPr>
        <w:t>area.</w:t>
      </w:r>
    </w:p>
    <w:p w14:paraId="2C2DC67C" w14:textId="34A2233A" w:rsidR="004D5C2E" w:rsidRPr="007876D5" w:rsidRDefault="00786262" w:rsidP="004D5C2E">
      <w:pPr>
        <w:tabs>
          <w:tab w:val="left" w:pos="1080"/>
        </w:tabs>
        <w:spacing w:before="80" w:after="120" w:line="239" w:lineRule="auto"/>
        <w:ind w:left="1080" w:right="60" w:hanging="360"/>
        <w:jc w:val="both"/>
        <w:rPr>
          <w:rFonts w:ascii="Calibri" w:eastAsia="Calibri" w:hAnsi="Calibri" w:cs="Calibri"/>
        </w:rPr>
      </w:pPr>
      <w:r>
        <w:rPr>
          <w:rFonts w:ascii="Calibri" w:eastAsia="Calibri" w:hAnsi="Calibri" w:cs="Calibri"/>
        </w:rPr>
        <w:lastRenderedPageBreak/>
        <w:t>F</w:t>
      </w:r>
      <w:r w:rsidR="004D5C2E" w:rsidRPr="007876D5">
        <w:rPr>
          <w:rFonts w:ascii="Calibri" w:eastAsia="Calibri" w:hAnsi="Calibri" w:cs="Calibri"/>
        </w:rPr>
        <w:t xml:space="preserve">. </w:t>
      </w:r>
      <w:r w:rsidR="004D5C2E" w:rsidRPr="007876D5">
        <w:rPr>
          <w:rFonts w:ascii="Calibri" w:eastAsia="Calibri" w:hAnsi="Calibri" w:cs="Calibri"/>
        </w:rPr>
        <w:tab/>
        <w:t>Runoff</w:t>
      </w:r>
      <w:r w:rsidR="004D5C2E" w:rsidRPr="007876D5">
        <w:rPr>
          <w:rFonts w:ascii="Calibri" w:eastAsia="Calibri" w:hAnsi="Calibri" w:cs="Calibri"/>
          <w:spacing w:val="-8"/>
        </w:rPr>
        <w:t xml:space="preserve"> </w:t>
      </w:r>
      <w:r w:rsidR="004D5C2E" w:rsidRPr="007876D5">
        <w:rPr>
          <w:rFonts w:ascii="Calibri" w:eastAsia="Calibri" w:hAnsi="Calibri" w:cs="Calibri"/>
        </w:rPr>
        <w:t>from</w:t>
      </w:r>
      <w:r w:rsidR="004D5C2E" w:rsidRPr="007876D5">
        <w:rPr>
          <w:rFonts w:ascii="Calibri" w:eastAsia="Calibri" w:hAnsi="Calibri" w:cs="Calibri"/>
          <w:spacing w:val="-6"/>
        </w:rPr>
        <w:t xml:space="preserve"> </w:t>
      </w:r>
      <w:r w:rsidR="004D5C2E" w:rsidRPr="007876D5">
        <w:rPr>
          <w:rFonts w:ascii="Calibri" w:eastAsia="Calibri" w:hAnsi="Calibri" w:cs="Calibri"/>
          <w:spacing w:val="1"/>
        </w:rPr>
        <w:t>i</w:t>
      </w:r>
      <w:r w:rsidR="004D5C2E" w:rsidRPr="007876D5">
        <w:rPr>
          <w:rFonts w:ascii="Calibri" w:eastAsia="Calibri" w:hAnsi="Calibri" w:cs="Calibri"/>
        </w:rPr>
        <w:t>mpervious</w:t>
      </w:r>
      <w:r w:rsidR="004D5C2E" w:rsidRPr="007876D5">
        <w:rPr>
          <w:rFonts w:ascii="Calibri" w:eastAsia="Calibri" w:hAnsi="Calibri" w:cs="Calibri"/>
          <w:spacing w:val="-10"/>
        </w:rPr>
        <w:t xml:space="preserve"> </w:t>
      </w:r>
      <w:r w:rsidR="004D5C2E" w:rsidRPr="007876D5">
        <w:rPr>
          <w:rFonts w:ascii="Calibri" w:eastAsia="Calibri" w:hAnsi="Calibri" w:cs="Calibri"/>
        </w:rPr>
        <w:t>surfaces</w:t>
      </w:r>
      <w:r w:rsidR="004D5C2E" w:rsidRPr="007876D5">
        <w:rPr>
          <w:rFonts w:ascii="Calibri" w:eastAsia="Calibri" w:hAnsi="Calibri" w:cs="Calibri"/>
          <w:spacing w:val="-8"/>
        </w:rPr>
        <w:t xml:space="preserve"> </w:t>
      </w:r>
      <w:r w:rsidR="004D5C2E" w:rsidRPr="007876D5">
        <w:rPr>
          <w:rFonts w:ascii="Calibri" w:eastAsia="Calibri" w:hAnsi="Calibri" w:cs="Calibri"/>
        </w:rPr>
        <w:t>shall</w:t>
      </w:r>
      <w:r w:rsidR="004D5C2E" w:rsidRPr="007876D5">
        <w:rPr>
          <w:rFonts w:ascii="Calibri" w:eastAsia="Calibri" w:hAnsi="Calibri" w:cs="Calibri"/>
          <w:spacing w:val="-6"/>
        </w:rPr>
        <w:t xml:space="preserve"> </w:t>
      </w:r>
      <w:r w:rsidR="004D5C2E" w:rsidRPr="007876D5">
        <w:rPr>
          <w:rFonts w:ascii="Calibri" w:eastAsia="Calibri" w:hAnsi="Calibri" w:cs="Calibri"/>
          <w:spacing w:val="1"/>
        </w:rPr>
        <w:t>b</w:t>
      </w:r>
      <w:r w:rsidR="004D5C2E" w:rsidRPr="007876D5">
        <w:rPr>
          <w:rFonts w:ascii="Calibri" w:eastAsia="Calibri" w:hAnsi="Calibri" w:cs="Calibri"/>
        </w:rPr>
        <w:t>e</w:t>
      </w:r>
      <w:r w:rsidR="004D5C2E" w:rsidRPr="007876D5">
        <w:rPr>
          <w:rFonts w:ascii="Calibri" w:eastAsia="Calibri" w:hAnsi="Calibri" w:cs="Calibri"/>
          <w:spacing w:val="-4"/>
        </w:rPr>
        <w:t xml:space="preserve"> </w:t>
      </w:r>
      <w:r w:rsidR="004D5C2E" w:rsidRPr="007876D5">
        <w:rPr>
          <w:rFonts w:ascii="Calibri" w:eastAsia="Calibri" w:hAnsi="Calibri" w:cs="Calibri"/>
        </w:rPr>
        <w:t>treat</w:t>
      </w:r>
      <w:r w:rsidR="004D5C2E" w:rsidRPr="007876D5">
        <w:rPr>
          <w:rFonts w:ascii="Calibri" w:eastAsia="Calibri" w:hAnsi="Calibri" w:cs="Calibri"/>
          <w:spacing w:val="1"/>
        </w:rPr>
        <w:t>e</w:t>
      </w:r>
      <w:r w:rsidR="004D5C2E" w:rsidRPr="007876D5">
        <w:rPr>
          <w:rFonts w:ascii="Calibri" w:eastAsia="Calibri" w:hAnsi="Calibri" w:cs="Calibri"/>
        </w:rPr>
        <w:t>d</w:t>
      </w:r>
      <w:r w:rsidR="004D5C2E" w:rsidRPr="007876D5">
        <w:rPr>
          <w:rFonts w:ascii="Calibri" w:eastAsia="Calibri" w:hAnsi="Calibri" w:cs="Calibri"/>
          <w:spacing w:val="-9"/>
        </w:rPr>
        <w:t xml:space="preserve"> </w:t>
      </w:r>
      <w:r w:rsidR="004D5C2E" w:rsidRPr="007876D5">
        <w:rPr>
          <w:rFonts w:ascii="Calibri" w:eastAsia="Calibri" w:hAnsi="Calibri" w:cs="Calibri"/>
        </w:rPr>
        <w:t>to</w:t>
      </w:r>
      <w:r w:rsidR="004D5C2E" w:rsidRPr="007876D5">
        <w:rPr>
          <w:rFonts w:ascii="Calibri" w:eastAsia="Calibri" w:hAnsi="Calibri" w:cs="Calibri"/>
          <w:spacing w:val="-3"/>
        </w:rPr>
        <w:t xml:space="preserve"> </w:t>
      </w:r>
      <w:r w:rsidR="004D5C2E" w:rsidRPr="007876D5">
        <w:rPr>
          <w:rFonts w:ascii="Calibri" w:eastAsia="Calibri" w:hAnsi="Calibri" w:cs="Calibri"/>
          <w:spacing w:val="2"/>
        </w:rPr>
        <w:t>a</w:t>
      </w:r>
      <w:r w:rsidR="004D5C2E" w:rsidRPr="007876D5">
        <w:rPr>
          <w:rFonts w:ascii="Calibri" w:eastAsia="Calibri" w:hAnsi="Calibri" w:cs="Calibri"/>
        </w:rPr>
        <w:t>chieve</w:t>
      </w:r>
      <w:r w:rsidR="004D5C2E" w:rsidRPr="007876D5">
        <w:rPr>
          <w:rFonts w:ascii="Calibri" w:eastAsia="Calibri" w:hAnsi="Calibri" w:cs="Calibri"/>
          <w:spacing w:val="-8"/>
        </w:rPr>
        <w:t xml:space="preserve"> </w:t>
      </w:r>
      <w:r w:rsidR="004D5C2E" w:rsidRPr="007876D5">
        <w:rPr>
          <w:rFonts w:ascii="Calibri" w:eastAsia="Calibri" w:hAnsi="Calibri" w:cs="Calibri"/>
        </w:rPr>
        <w:t>at</w:t>
      </w:r>
      <w:r w:rsidR="004D5C2E" w:rsidRPr="007876D5">
        <w:rPr>
          <w:rFonts w:ascii="Calibri" w:eastAsia="Calibri" w:hAnsi="Calibri" w:cs="Calibri"/>
          <w:spacing w:val="-3"/>
        </w:rPr>
        <w:t xml:space="preserve"> </w:t>
      </w:r>
      <w:r w:rsidR="004D5C2E" w:rsidRPr="007876D5">
        <w:rPr>
          <w:rFonts w:ascii="Calibri" w:eastAsia="Calibri" w:hAnsi="Calibri" w:cs="Calibri"/>
        </w:rPr>
        <w:t>least</w:t>
      </w:r>
      <w:r w:rsidR="004D5C2E" w:rsidRPr="007876D5">
        <w:rPr>
          <w:rFonts w:ascii="Calibri" w:eastAsia="Calibri" w:hAnsi="Calibri" w:cs="Calibri"/>
          <w:spacing w:val="-6"/>
        </w:rPr>
        <w:t xml:space="preserve"> </w:t>
      </w:r>
      <w:r w:rsidR="004D5C2E" w:rsidRPr="007876D5">
        <w:rPr>
          <w:rFonts w:ascii="Calibri" w:eastAsia="Calibri" w:hAnsi="Calibri" w:cs="Calibri"/>
        </w:rPr>
        <w:t>80%</w:t>
      </w:r>
      <w:r w:rsidR="004D5C2E" w:rsidRPr="007876D5">
        <w:rPr>
          <w:rFonts w:ascii="Calibri" w:eastAsia="Calibri" w:hAnsi="Calibri" w:cs="Calibri"/>
          <w:spacing w:val="-6"/>
        </w:rPr>
        <w:t xml:space="preserve"> </w:t>
      </w:r>
      <w:r w:rsidR="004D5C2E" w:rsidRPr="007876D5">
        <w:rPr>
          <w:rFonts w:ascii="Calibri" w:eastAsia="Calibri" w:hAnsi="Calibri" w:cs="Calibri"/>
        </w:rPr>
        <w:t>remo</w:t>
      </w:r>
      <w:r w:rsidR="004D5C2E" w:rsidRPr="007876D5">
        <w:rPr>
          <w:rFonts w:ascii="Calibri" w:eastAsia="Calibri" w:hAnsi="Calibri" w:cs="Calibri"/>
          <w:spacing w:val="2"/>
        </w:rPr>
        <w:t>v</w:t>
      </w:r>
      <w:r w:rsidR="004D5C2E" w:rsidRPr="007876D5">
        <w:rPr>
          <w:rFonts w:ascii="Calibri" w:eastAsia="Calibri" w:hAnsi="Calibri" w:cs="Calibri"/>
        </w:rPr>
        <w:t>al</w:t>
      </w:r>
      <w:r w:rsidR="004D5C2E" w:rsidRPr="007876D5">
        <w:rPr>
          <w:rFonts w:ascii="Calibri" w:eastAsia="Calibri" w:hAnsi="Calibri" w:cs="Calibri"/>
          <w:spacing w:val="-9"/>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4"/>
        </w:rPr>
        <w:t xml:space="preserve"> </w:t>
      </w:r>
      <w:r w:rsidR="004D5C2E" w:rsidRPr="007876D5">
        <w:rPr>
          <w:rFonts w:ascii="Calibri" w:eastAsia="Calibri" w:hAnsi="Calibri" w:cs="Calibri"/>
        </w:rPr>
        <w:t>Total</w:t>
      </w:r>
      <w:r w:rsidR="004D5C2E" w:rsidRPr="007876D5">
        <w:rPr>
          <w:rFonts w:ascii="Calibri" w:eastAsia="Calibri" w:hAnsi="Calibri" w:cs="Calibri"/>
          <w:spacing w:val="-7"/>
        </w:rPr>
        <w:t xml:space="preserve"> </w:t>
      </w:r>
      <w:r w:rsidR="004D5C2E" w:rsidRPr="007876D5">
        <w:rPr>
          <w:rFonts w:ascii="Calibri" w:eastAsia="Calibri" w:hAnsi="Calibri" w:cs="Calibri"/>
        </w:rPr>
        <w:t>S</w:t>
      </w:r>
      <w:r w:rsidR="004D5C2E" w:rsidRPr="007876D5">
        <w:rPr>
          <w:rFonts w:ascii="Calibri" w:eastAsia="Calibri" w:hAnsi="Calibri" w:cs="Calibri"/>
          <w:spacing w:val="1"/>
        </w:rPr>
        <w:t>u</w:t>
      </w:r>
      <w:r w:rsidR="004D5C2E" w:rsidRPr="007876D5">
        <w:rPr>
          <w:rFonts w:ascii="Calibri" w:eastAsia="Calibri" w:hAnsi="Calibri" w:cs="Calibri"/>
        </w:rPr>
        <w:t>spended Solids</w:t>
      </w:r>
      <w:r w:rsidR="004D5C2E" w:rsidRPr="007876D5">
        <w:rPr>
          <w:rFonts w:ascii="Calibri" w:eastAsia="Calibri" w:hAnsi="Calibri" w:cs="Calibri"/>
          <w:spacing w:val="4"/>
        </w:rPr>
        <w:t xml:space="preserve"> </w:t>
      </w:r>
      <w:r w:rsidR="004D5C2E" w:rsidRPr="007876D5">
        <w:rPr>
          <w:rFonts w:ascii="Calibri" w:eastAsia="Calibri" w:hAnsi="Calibri" w:cs="Calibri"/>
        </w:rPr>
        <w:t>and</w:t>
      </w:r>
      <w:r w:rsidR="004D5C2E" w:rsidRPr="007876D5">
        <w:rPr>
          <w:rFonts w:ascii="Calibri" w:eastAsia="Calibri" w:hAnsi="Calibri" w:cs="Calibri"/>
          <w:spacing w:val="6"/>
        </w:rPr>
        <w:t xml:space="preserve"> </w:t>
      </w:r>
      <w:r w:rsidR="004D5C2E" w:rsidRPr="007876D5">
        <w:rPr>
          <w:rFonts w:ascii="Calibri" w:eastAsia="Calibri" w:hAnsi="Calibri" w:cs="Calibri"/>
        </w:rPr>
        <w:t>at</w:t>
      </w:r>
      <w:r w:rsidR="004D5C2E" w:rsidRPr="007876D5">
        <w:rPr>
          <w:rFonts w:ascii="Calibri" w:eastAsia="Calibri" w:hAnsi="Calibri" w:cs="Calibri"/>
          <w:spacing w:val="9"/>
        </w:rPr>
        <w:t xml:space="preserve"> </w:t>
      </w:r>
      <w:r w:rsidR="004D5C2E" w:rsidRPr="007876D5">
        <w:rPr>
          <w:rFonts w:ascii="Calibri" w:eastAsia="Calibri" w:hAnsi="Calibri" w:cs="Calibri"/>
        </w:rPr>
        <w:t>least</w:t>
      </w:r>
      <w:r w:rsidR="004D5C2E" w:rsidRPr="007876D5">
        <w:rPr>
          <w:rFonts w:ascii="Calibri" w:eastAsia="Calibri" w:hAnsi="Calibri" w:cs="Calibri"/>
          <w:spacing w:val="5"/>
        </w:rPr>
        <w:t xml:space="preserve"> </w:t>
      </w:r>
      <w:r w:rsidR="004D5C2E" w:rsidRPr="007876D5">
        <w:rPr>
          <w:rFonts w:ascii="Calibri" w:eastAsia="Calibri" w:hAnsi="Calibri" w:cs="Calibri"/>
        </w:rPr>
        <w:t>60%</w:t>
      </w:r>
      <w:r w:rsidR="004D5C2E" w:rsidRPr="007876D5">
        <w:rPr>
          <w:rFonts w:ascii="Calibri" w:eastAsia="Calibri" w:hAnsi="Calibri" w:cs="Calibri"/>
          <w:spacing w:val="6"/>
        </w:rPr>
        <w:t xml:space="preserve"> </w:t>
      </w:r>
      <w:r w:rsidR="004D5C2E" w:rsidRPr="007876D5">
        <w:rPr>
          <w:rFonts w:ascii="Calibri" w:eastAsia="Calibri" w:hAnsi="Calibri" w:cs="Calibri"/>
        </w:rPr>
        <w:t>removal</w:t>
      </w:r>
      <w:r w:rsidR="004D5C2E" w:rsidRPr="007876D5">
        <w:rPr>
          <w:rFonts w:ascii="Calibri" w:eastAsia="Calibri" w:hAnsi="Calibri" w:cs="Calibri"/>
          <w:spacing w:val="2"/>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8"/>
        </w:rPr>
        <w:t xml:space="preserve"> </w:t>
      </w:r>
      <w:r w:rsidR="004D5C2E" w:rsidRPr="007876D5">
        <w:rPr>
          <w:rFonts w:ascii="Calibri" w:eastAsia="Calibri" w:hAnsi="Calibri" w:cs="Calibri"/>
        </w:rPr>
        <w:t>both</w:t>
      </w:r>
      <w:r w:rsidR="004D5C2E" w:rsidRPr="007876D5">
        <w:rPr>
          <w:rFonts w:ascii="Calibri" w:eastAsia="Calibri" w:hAnsi="Calibri" w:cs="Calibri"/>
          <w:spacing w:val="5"/>
        </w:rPr>
        <w:t xml:space="preserve"> </w:t>
      </w:r>
      <w:r w:rsidR="004D5C2E" w:rsidRPr="007876D5">
        <w:rPr>
          <w:rFonts w:ascii="Calibri" w:eastAsia="Calibri" w:hAnsi="Calibri" w:cs="Calibri"/>
        </w:rPr>
        <w:t>total</w:t>
      </w:r>
      <w:r w:rsidR="004D5C2E" w:rsidRPr="007876D5">
        <w:rPr>
          <w:rFonts w:ascii="Calibri" w:eastAsia="Calibri" w:hAnsi="Calibri" w:cs="Calibri"/>
          <w:spacing w:val="5"/>
        </w:rPr>
        <w:t xml:space="preserve"> </w:t>
      </w:r>
      <w:r w:rsidR="004D5C2E" w:rsidRPr="007876D5">
        <w:rPr>
          <w:rFonts w:ascii="Calibri" w:eastAsia="Calibri" w:hAnsi="Calibri" w:cs="Calibri"/>
        </w:rPr>
        <w:t>n</w:t>
      </w:r>
      <w:r w:rsidR="004D5C2E" w:rsidRPr="007876D5">
        <w:rPr>
          <w:rFonts w:ascii="Calibri" w:eastAsia="Calibri" w:hAnsi="Calibri" w:cs="Calibri"/>
          <w:spacing w:val="1"/>
        </w:rPr>
        <w:t>i</w:t>
      </w:r>
      <w:r w:rsidR="004D5C2E" w:rsidRPr="007876D5">
        <w:rPr>
          <w:rFonts w:ascii="Calibri" w:eastAsia="Calibri" w:hAnsi="Calibri" w:cs="Calibri"/>
        </w:rPr>
        <w:t>t</w:t>
      </w:r>
      <w:r w:rsidR="004D5C2E" w:rsidRPr="007876D5">
        <w:rPr>
          <w:rFonts w:ascii="Calibri" w:eastAsia="Calibri" w:hAnsi="Calibri" w:cs="Calibri"/>
          <w:spacing w:val="2"/>
        </w:rPr>
        <w:t>r</w:t>
      </w:r>
      <w:r w:rsidR="004D5C2E" w:rsidRPr="007876D5">
        <w:rPr>
          <w:rFonts w:ascii="Calibri" w:eastAsia="Calibri" w:hAnsi="Calibri" w:cs="Calibri"/>
        </w:rPr>
        <w:t>ogen</w:t>
      </w:r>
      <w:r w:rsidR="004D5C2E" w:rsidRPr="007876D5">
        <w:rPr>
          <w:rFonts w:ascii="Calibri" w:eastAsia="Calibri" w:hAnsi="Calibri" w:cs="Calibri"/>
          <w:spacing w:val="2"/>
        </w:rPr>
        <w:t xml:space="preserve"> </w:t>
      </w:r>
      <w:r w:rsidR="004D5C2E" w:rsidRPr="007876D5">
        <w:rPr>
          <w:rFonts w:ascii="Calibri" w:eastAsia="Calibri" w:hAnsi="Calibri" w:cs="Calibri"/>
        </w:rPr>
        <w:t>and</w:t>
      </w:r>
      <w:r w:rsidR="004D5C2E" w:rsidRPr="007876D5">
        <w:rPr>
          <w:rFonts w:ascii="Calibri" w:eastAsia="Calibri" w:hAnsi="Calibri" w:cs="Calibri"/>
          <w:spacing w:val="7"/>
        </w:rPr>
        <w:t xml:space="preserve"> </w:t>
      </w:r>
      <w:r w:rsidR="004D5C2E" w:rsidRPr="007876D5">
        <w:rPr>
          <w:rFonts w:ascii="Calibri" w:eastAsia="Calibri" w:hAnsi="Calibri" w:cs="Calibri"/>
        </w:rPr>
        <w:t>total</w:t>
      </w:r>
      <w:r w:rsidR="004D5C2E" w:rsidRPr="007876D5">
        <w:rPr>
          <w:rFonts w:ascii="Calibri" w:eastAsia="Calibri" w:hAnsi="Calibri" w:cs="Calibri"/>
          <w:spacing w:val="5"/>
        </w:rPr>
        <w:t xml:space="preserve"> </w:t>
      </w:r>
      <w:r w:rsidR="004D5C2E" w:rsidRPr="007876D5">
        <w:rPr>
          <w:rFonts w:ascii="Calibri" w:eastAsia="Calibri" w:hAnsi="Calibri" w:cs="Calibri"/>
        </w:rPr>
        <w:t>phospho</w:t>
      </w:r>
      <w:r w:rsidR="004D5C2E" w:rsidRPr="007876D5">
        <w:rPr>
          <w:rFonts w:ascii="Calibri" w:eastAsia="Calibri" w:hAnsi="Calibri" w:cs="Calibri"/>
          <w:spacing w:val="1"/>
        </w:rPr>
        <w:t>r</w:t>
      </w:r>
      <w:r w:rsidR="004D5C2E" w:rsidRPr="007876D5">
        <w:rPr>
          <w:rFonts w:ascii="Calibri" w:eastAsia="Calibri" w:hAnsi="Calibri" w:cs="Calibri"/>
        </w:rPr>
        <w:t>us using</w:t>
      </w:r>
      <w:r w:rsidR="004D5C2E" w:rsidRPr="007876D5">
        <w:rPr>
          <w:rFonts w:ascii="Calibri" w:eastAsia="Calibri" w:hAnsi="Calibri" w:cs="Calibri"/>
          <w:spacing w:val="5"/>
        </w:rPr>
        <w:t xml:space="preserve"> </w:t>
      </w:r>
      <w:r w:rsidR="004D5C2E" w:rsidRPr="007876D5">
        <w:rPr>
          <w:rFonts w:ascii="Calibri" w:eastAsia="Calibri" w:hAnsi="Calibri" w:cs="Calibri"/>
        </w:rPr>
        <w:t>appropriate treatm</w:t>
      </w:r>
      <w:r w:rsidR="004D5C2E" w:rsidRPr="007876D5">
        <w:rPr>
          <w:rFonts w:ascii="Calibri" w:eastAsia="Calibri" w:hAnsi="Calibri" w:cs="Calibri"/>
          <w:spacing w:val="1"/>
        </w:rPr>
        <w:t>e</w:t>
      </w:r>
      <w:r w:rsidR="004D5C2E" w:rsidRPr="007876D5">
        <w:rPr>
          <w:rFonts w:ascii="Calibri" w:eastAsia="Calibri" w:hAnsi="Calibri" w:cs="Calibri"/>
        </w:rPr>
        <w:t>nt measures,</w:t>
      </w:r>
      <w:r w:rsidR="004D5C2E" w:rsidRPr="007876D5">
        <w:rPr>
          <w:rFonts w:ascii="Calibri" w:eastAsia="Calibri" w:hAnsi="Calibri" w:cs="Calibri"/>
          <w:spacing w:val="-1"/>
        </w:rPr>
        <w:t xml:space="preserve"> </w:t>
      </w:r>
      <w:r w:rsidR="004D5C2E" w:rsidRPr="007876D5">
        <w:rPr>
          <w:rFonts w:ascii="Calibri" w:eastAsia="Calibri" w:hAnsi="Calibri" w:cs="Calibri"/>
        </w:rPr>
        <w:t>as</w:t>
      </w:r>
      <w:r w:rsidR="004D5C2E" w:rsidRPr="007876D5">
        <w:rPr>
          <w:rFonts w:ascii="Calibri" w:eastAsia="Calibri" w:hAnsi="Calibri" w:cs="Calibri"/>
          <w:spacing w:val="6"/>
        </w:rPr>
        <w:t xml:space="preserve"> </w:t>
      </w:r>
      <w:r w:rsidR="004D5C2E" w:rsidRPr="007876D5">
        <w:rPr>
          <w:rFonts w:ascii="Calibri" w:eastAsia="Calibri" w:hAnsi="Calibri" w:cs="Calibri"/>
        </w:rPr>
        <w:t>specifi</w:t>
      </w:r>
      <w:r w:rsidR="004D5C2E" w:rsidRPr="007876D5">
        <w:rPr>
          <w:rFonts w:ascii="Calibri" w:eastAsia="Calibri" w:hAnsi="Calibri" w:cs="Calibri"/>
          <w:spacing w:val="1"/>
        </w:rPr>
        <w:t>e</w:t>
      </w:r>
      <w:r w:rsidR="004D5C2E" w:rsidRPr="007876D5">
        <w:rPr>
          <w:rFonts w:ascii="Calibri" w:eastAsia="Calibri" w:hAnsi="Calibri" w:cs="Calibri"/>
        </w:rPr>
        <w:t xml:space="preserve">d </w:t>
      </w:r>
      <w:r w:rsidR="004D5C2E" w:rsidRPr="007876D5">
        <w:rPr>
          <w:rFonts w:ascii="Calibri" w:eastAsia="Calibri" w:hAnsi="Calibri" w:cs="Calibri"/>
          <w:spacing w:val="1"/>
        </w:rPr>
        <w:t>i</w:t>
      </w:r>
      <w:r w:rsidR="004D5C2E" w:rsidRPr="007876D5">
        <w:rPr>
          <w:rFonts w:ascii="Calibri" w:eastAsia="Calibri" w:hAnsi="Calibri" w:cs="Calibri"/>
        </w:rPr>
        <w:t>n</w:t>
      </w:r>
      <w:r w:rsidR="004D5C2E" w:rsidRPr="007876D5">
        <w:rPr>
          <w:rFonts w:ascii="Calibri" w:eastAsia="Calibri" w:hAnsi="Calibri" w:cs="Calibri"/>
          <w:spacing w:val="6"/>
        </w:rPr>
        <w:t xml:space="preserve"> </w:t>
      </w:r>
      <w:r w:rsidR="004D5C2E" w:rsidRPr="007876D5">
        <w:rPr>
          <w:rFonts w:ascii="Calibri" w:eastAsia="Calibri" w:hAnsi="Calibri" w:cs="Calibri"/>
          <w:spacing w:val="1"/>
        </w:rPr>
        <w:t>th</w:t>
      </w:r>
      <w:r w:rsidR="004D5C2E" w:rsidRPr="007876D5">
        <w:rPr>
          <w:rFonts w:ascii="Calibri" w:eastAsia="Calibri" w:hAnsi="Calibri" w:cs="Calibri"/>
        </w:rPr>
        <w:t>e</w:t>
      </w:r>
      <w:r w:rsidR="004D5C2E" w:rsidRPr="007876D5">
        <w:rPr>
          <w:rFonts w:ascii="Calibri" w:eastAsia="Calibri" w:hAnsi="Calibri" w:cs="Calibri"/>
          <w:spacing w:val="5"/>
        </w:rPr>
        <w:t xml:space="preserve"> </w:t>
      </w:r>
      <w:r w:rsidR="004D5C2E" w:rsidRPr="007876D5">
        <w:rPr>
          <w:rFonts w:ascii="Calibri" w:eastAsia="Calibri" w:hAnsi="Calibri" w:cs="Calibri"/>
        </w:rPr>
        <w:t>NH</w:t>
      </w:r>
      <w:r w:rsidR="004D5C2E" w:rsidRPr="007876D5">
        <w:rPr>
          <w:rFonts w:ascii="Calibri" w:eastAsia="Calibri" w:hAnsi="Calibri" w:cs="Calibri"/>
          <w:spacing w:val="6"/>
        </w:rPr>
        <w:t xml:space="preserve"> </w:t>
      </w:r>
      <w:r w:rsidR="004D5C2E" w:rsidRPr="007876D5">
        <w:rPr>
          <w:rFonts w:ascii="Calibri" w:eastAsia="Calibri" w:hAnsi="Calibri" w:cs="Calibri"/>
        </w:rPr>
        <w:t>Storm</w:t>
      </w:r>
      <w:r w:rsidR="004D5C2E" w:rsidRPr="007876D5">
        <w:rPr>
          <w:rFonts w:ascii="Calibri" w:eastAsia="Calibri" w:hAnsi="Calibri" w:cs="Calibri"/>
          <w:spacing w:val="1"/>
        </w:rPr>
        <w:t>w</w:t>
      </w:r>
      <w:r w:rsidR="004D5C2E" w:rsidRPr="007876D5">
        <w:rPr>
          <w:rFonts w:ascii="Calibri" w:eastAsia="Calibri" w:hAnsi="Calibri" w:cs="Calibri"/>
        </w:rPr>
        <w:t>ater</w:t>
      </w:r>
      <w:r w:rsidR="004D5C2E" w:rsidRPr="007876D5">
        <w:rPr>
          <w:rFonts w:ascii="Calibri" w:eastAsia="Calibri" w:hAnsi="Calibri" w:cs="Calibri"/>
          <w:spacing w:val="-1"/>
        </w:rPr>
        <w:t xml:space="preserve"> </w:t>
      </w:r>
      <w:r w:rsidR="004D5C2E" w:rsidRPr="007876D5">
        <w:rPr>
          <w:rFonts w:ascii="Calibri" w:eastAsia="Calibri" w:hAnsi="Calibri" w:cs="Calibri"/>
        </w:rPr>
        <w:t>Manual</w:t>
      </w:r>
      <w:del w:id="192" w:author="Jeanne Walker" w:date="2020-03-24T13:00:00Z">
        <w:r w:rsidR="004D5C2E" w:rsidRPr="007876D5" w:rsidDel="00BC6DD0">
          <w:rPr>
            <w:rFonts w:ascii="Calibri" w:eastAsia="Calibri" w:hAnsi="Calibri" w:cs="Calibri"/>
          </w:rPr>
          <w:delText>.</w:delText>
        </w:r>
      </w:del>
      <w:ins w:id="193" w:author="Jeanne Walker" w:date="2020-03-24T13:00:00Z">
        <w:r w:rsidR="00BC6DD0">
          <w:rPr>
            <w:rFonts w:ascii="Calibri" w:eastAsia="Calibri" w:hAnsi="Calibri" w:cs="Calibri"/>
          </w:rPr>
          <w:t>,</w:t>
        </w:r>
      </w:ins>
      <w:r w:rsidR="004D5C2E" w:rsidRPr="007876D5">
        <w:rPr>
          <w:rFonts w:ascii="Calibri" w:eastAsia="Calibri" w:hAnsi="Calibri" w:cs="Calibri"/>
          <w:spacing w:val="3"/>
        </w:rPr>
        <w:t xml:space="preserve"> </w:t>
      </w:r>
      <w:r w:rsidR="004D5C2E" w:rsidRPr="007876D5">
        <w:rPr>
          <w:rFonts w:ascii="Calibri" w:eastAsia="Calibri" w:hAnsi="Calibri" w:cs="Calibri"/>
        </w:rPr>
        <w:t>Volumes 1</w:t>
      </w:r>
      <w:r w:rsidR="004D5C2E" w:rsidRPr="007876D5">
        <w:rPr>
          <w:rFonts w:ascii="Calibri" w:eastAsia="Calibri" w:hAnsi="Calibri" w:cs="Calibri"/>
          <w:spacing w:val="7"/>
        </w:rPr>
        <w:t xml:space="preserve"> </w:t>
      </w:r>
      <w:r w:rsidR="004D5C2E" w:rsidRPr="007876D5">
        <w:rPr>
          <w:rFonts w:ascii="Calibri" w:eastAsia="Calibri" w:hAnsi="Calibri" w:cs="Calibri"/>
          <w:spacing w:val="1"/>
        </w:rPr>
        <w:t>an</w:t>
      </w:r>
      <w:r w:rsidR="004D5C2E" w:rsidRPr="007876D5">
        <w:rPr>
          <w:rFonts w:ascii="Calibri" w:eastAsia="Calibri" w:hAnsi="Calibri" w:cs="Calibri"/>
        </w:rPr>
        <w:t>d</w:t>
      </w:r>
      <w:r w:rsidR="004D5C2E" w:rsidRPr="007876D5">
        <w:rPr>
          <w:rFonts w:ascii="Calibri" w:eastAsia="Calibri" w:hAnsi="Calibri" w:cs="Calibri"/>
          <w:spacing w:val="5"/>
        </w:rPr>
        <w:t xml:space="preserve"> </w:t>
      </w:r>
      <w:r w:rsidR="004D5C2E" w:rsidRPr="007876D5">
        <w:rPr>
          <w:rFonts w:ascii="Calibri" w:eastAsia="Calibri" w:hAnsi="Calibri" w:cs="Calibri"/>
        </w:rPr>
        <w:t>2,</w:t>
      </w:r>
      <w:r w:rsidR="004D5C2E" w:rsidRPr="007876D5">
        <w:rPr>
          <w:rFonts w:ascii="Calibri" w:eastAsia="Calibri" w:hAnsi="Calibri" w:cs="Calibri"/>
          <w:spacing w:val="6"/>
        </w:rPr>
        <w:t xml:space="preserve"> </w:t>
      </w:r>
      <w:r w:rsidR="004D5C2E" w:rsidRPr="007876D5">
        <w:rPr>
          <w:rFonts w:ascii="Calibri" w:eastAsia="Calibri" w:hAnsi="Calibri" w:cs="Calibri"/>
        </w:rPr>
        <w:t>December</w:t>
      </w:r>
      <w:r w:rsidR="004D5C2E" w:rsidRPr="007876D5">
        <w:rPr>
          <w:rFonts w:ascii="Calibri" w:eastAsia="Calibri" w:hAnsi="Calibri" w:cs="Calibri"/>
          <w:spacing w:val="-1"/>
        </w:rPr>
        <w:t xml:space="preserve"> </w:t>
      </w:r>
      <w:r w:rsidR="004D5C2E" w:rsidRPr="007876D5">
        <w:rPr>
          <w:rFonts w:ascii="Calibri" w:eastAsia="Calibri" w:hAnsi="Calibri" w:cs="Calibri"/>
        </w:rPr>
        <w:t>2008, as</w:t>
      </w:r>
      <w:r w:rsidR="004D5C2E" w:rsidRPr="007876D5">
        <w:rPr>
          <w:rFonts w:ascii="Calibri" w:eastAsia="Calibri" w:hAnsi="Calibri" w:cs="Calibri"/>
          <w:spacing w:val="-2"/>
        </w:rPr>
        <w:t xml:space="preserve"> </w:t>
      </w:r>
      <w:r w:rsidR="004D5C2E" w:rsidRPr="007876D5">
        <w:rPr>
          <w:rFonts w:ascii="Calibri" w:eastAsia="Calibri" w:hAnsi="Calibri" w:cs="Calibri"/>
        </w:rPr>
        <w:t>amend</w:t>
      </w:r>
      <w:r w:rsidR="004D5C2E" w:rsidRPr="007876D5">
        <w:rPr>
          <w:rFonts w:ascii="Calibri" w:eastAsia="Calibri" w:hAnsi="Calibri" w:cs="Calibri"/>
          <w:spacing w:val="1"/>
        </w:rPr>
        <w:t>e</w:t>
      </w:r>
      <w:r w:rsidR="004D5C2E" w:rsidRPr="007876D5">
        <w:rPr>
          <w:rFonts w:ascii="Calibri" w:eastAsia="Calibri" w:hAnsi="Calibri" w:cs="Calibri"/>
        </w:rPr>
        <w:t>d</w:t>
      </w:r>
      <w:r w:rsidR="00983A6E" w:rsidRPr="007876D5">
        <w:rPr>
          <w:rFonts w:ascii="Calibri" w:eastAsia="Calibri" w:hAnsi="Calibri" w:cs="Calibri"/>
        </w:rPr>
        <w:t>,</w:t>
      </w:r>
      <w:r w:rsidR="004D5C2E" w:rsidRPr="007876D5">
        <w:rPr>
          <w:rFonts w:ascii="Calibri" w:eastAsia="Calibri" w:hAnsi="Calibri" w:cs="Calibri"/>
          <w:spacing w:val="-8"/>
        </w:rPr>
        <w:t xml:space="preserve"> </w:t>
      </w:r>
      <w:r w:rsidR="004D5C2E" w:rsidRPr="007876D5">
        <w:rPr>
          <w:rFonts w:ascii="Calibri" w:eastAsia="Calibri" w:hAnsi="Calibri" w:cs="Calibri"/>
          <w:spacing w:val="1"/>
        </w:rPr>
        <w:t>o</w:t>
      </w:r>
      <w:r w:rsidR="004D5C2E" w:rsidRPr="007876D5">
        <w:rPr>
          <w:rFonts w:ascii="Calibri" w:eastAsia="Calibri" w:hAnsi="Calibri" w:cs="Calibri"/>
        </w:rPr>
        <w:t>r</w:t>
      </w:r>
      <w:r w:rsidR="004D5C2E" w:rsidRPr="007876D5">
        <w:rPr>
          <w:rFonts w:ascii="Calibri" w:eastAsia="Calibri" w:hAnsi="Calibri" w:cs="Calibri"/>
          <w:spacing w:val="29"/>
        </w:rPr>
        <w:t xml:space="preserve"> </w:t>
      </w:r>
      <w:r w:rsidR="004D5C2E" w:rsidRPr="007876D5">
        <w:rPr>
          <w:rFonts w:ascii="Calibri" w:eastAsia="Calibri" w:hAnsi="Calibri" w:cs="Calibri"/>
        </w:rPr>
        <w:t>other</w:t>
      </w:r>
      <w:r w:rsidR="004D5C2E" w:rsidRPr="007876D5">
        <w:rPr>
          <w:rFonts w:ascii="Calibri" w:eastAsia="Calibri" w:hAnsi="Calibri" w:cs="Calibri"/>
          <w:spacing w:val="25"/>
        </w:rPr>
        <w:t xml:space="preserve"> </w:t>
      </w:r>
      <w:r w:rsidR="004D5C2E" w:rsidRPr="007876D5">
        <w:rPr>
          <w:rFonts w:ascii="Calibri" w:eastAsia="Calibri" w:hAnsi="Calibri" w:cs="Calibri"/>
        </w:rPr>
        <w:t>equivalent</w:t>
      </w:r>
      <w:r w:rsidR="004D5C2E" w:rsidRPr="007876D5">
        <w:rPr>
          <w:rFonts w:ascii="Calibri" w:eastAsia="Calibri" w:hAnsi="Calibri" w:cs="Calibri"/>
          <w:spacing w:val="19"/>
        </w:rPr>
        <w:t xml:space="preserve"> </w:t>
      </w:r>
      <w:r w:rsidR="004D5C2E" w:rsidRPr="007876D5">
        <w:rPr>
          <w:rFonts w:ascii="Calibri" w:eastAsia="Calibri" w:hAnsi="Calibri" w:cs="Calibri"/>
        </w:rPr>
        <w:t>means.</w:t>
      </w:r>
      <w:r w:rsidR="004D5C2E" w:rsidRPr="007876D5">
        <w:rPr>
          <w:rFonts w:ascii="Calibri" w:eastAsia="Calibri" w:hAnsi="Calibri" w:cs="Calibri"/>
          <w:spacing w:val="24"/>
        </w:rPr>
        <w:t xml:space="preserve"> </w:t>
      </w:r>
      <w:r w:rsidR="004D5C2E" w:rsidRPr="007876D5">
        <w:rPr>
          <w:rFonts w:ascii="Calibri" w:eastAsia="Calibri" w:hAnsi="Calibri" w:cs="Calibri"/>
        </w:rPr>
        <w:t>All</w:t>
      </w:r>
      <w:r w:rsidR="004D5C2E" w:rsidRPr="007876D5">
        <w:rPr>
          <w:rFonts w:ascii="Calibri" w:eastAsia="Calibri" w:hAnsi="Calibri" w:cs="Calibri"/>
          <w:spacing w:val="19"/>
        </w:rPr>
        <w:t xml:space="preserve"> </w:t>
      </w:r>
      <w:r w:rsidR="004D5C2E" w:rsidRPr="007876D5">
        <w:rPr>
          <w:rFonts w:ascii="Calibri" w:eastAsia="Calibri" w:hAnsi="Calibri" w:cs="Calibri"/>
        </w:rPr>
        <w:t>new</w:t>
      </w:r>
      <w:r w:rsidR="004D5C2E" w:rsidRPr="007876D5">
        <w:rPr>
          <w:rFonts w:ascii="Calibri" w:eastAsia="Calibri" w:hAnsi="Calibri" w:cs="Calibri"/>
          <w:spacing w:val="17"/>
        </w:rPr>
        <w:t xml:space="preserve"> </w:t>
      </w:r>
      <w:r w:rsidR="004D5C2E" w:rsidRPr="007876D5">
        <w:rPr>
          <w:rFonts w:ascii="Calibri" w:eastAsia="Calibri" w:hAnsi="Calibri" w:cs="Calibri"/>
        </w:rPr>
        <w:t>impervious</w:t>
      </w:r>
      <w:r w:rsidR="004D5C2E" w:rsidRPr="007876D5">
        <w:rPr>
          <w:rFonts w:ascii="Calibri" w:eastAsia="Calibri" w:hAnsi="Calibri" w:cs="Calibri"/>
          <w:spacing w:val="11"/>
        </w:rPr>
        <w:t xml:space="preserve"> </w:t>
      </w:r>
      <w:r w:rsidR="004D5C2E" w:rsidRPr="007876D5">
        <w:rPr>
          <w:rFonts w:ascii="Calibri" w:eastAsia="Calibri" w:hAnsi="Calibri" w:cs="Calibri"/>
        </w:rPr>
        <w:t>area</w:t>
      </w:r>
      <w:r w:rsidR="004D5C2E" w:rsidRPr="007876D5">
        <w:rPr>
          <w:rFonts w:ascii="Calibri" w:eastAsia="Calibri" w:hAnsi="Calibri" w:cs="Calibri"/>
          <w:spacing w:val="16"/>
        </w:rPr>
        <w:t xml:space="preserve"> </w:t>
      </w:r>
      <w:r w:rsidR="004D5C2E" w:rsidRPr="007876D5">
        <w:rPr>
          <w:rFonts w:ascii="Calibri" w:eastAsia="Calibri" w:hAnsi="Calibri" w:cs="Calibri"/>
        </w:rPr>
        <w:t>dra</w:t>
      </w:r>
      <w:r w:rsidR="004D5C2E" w:rsidRPr="007876D5">
        <w:rPr>
          <w:rFonts w:ascii="Calibri" w:eastAsia="Calibri" w:hAnsi="Calibri" w:cs="Calibri"/>
          <w:spacing w:val="1"/>
        </w:rPr>
        <w:t>i</w:t>
      </w:r>
      <w:r w:rsidR="004D5C2E" w:rsidRPr="007876D5">
        <w:rPr>
          <w:rFonts w:ascii="Calibri" w:eastAsia="Calibri" w:hAnsi="Calibri" w:cs="Calibri"/>
        </w:rPr>
        <w:t>ning</w:t>
      </w:r>
      <w:r w:rsidR="004D5C2E" w:rsidRPr="007876D5">
        <w:rPr>
          <w:rFonts w:ascii="Calibri" w:eastAsia="Calibri" w:hAnsi="Calibri" w:cs="Calibri"/>
          <w:spacing w:val="14"/>
        </w:rPr>
        <w:t xml:space="preserve"> </w:t>
      </w:r>
      <w:r w:rsidR="004D5C2E" w:rsidRPr="007876D5">
        <w:rPr>
          <w:rFonts w:ascii="Calibri" w:eastAsia="Calibri" w:hAnsi="Calibri" w:cs="Calibri"/>
        </w:rPr>
        <w:t>to surface</w:t>
      </w:r>
      <w:r w:rsidR="004D5C2E" w:rsidRPr="007876D5">
        <w:rPr>
          <w:rFonts w:ascii="Calibri" w:eastAsia="Calibri" w:hAnsi="Calibri" w:cs="Calibri"/>
          <w:spacing w:val="-16"/>
        </w:rPr>
        <w:t xml:space="preserve"> </w:t>
      </w:r>
      <w:r w:rsidR="004D5C2E" w:rsidRPr="007876D5">
        <w:rPr>
          <w:rFonts w:ascii="Calibri" w:eastAsia="Calibri" w:hAnsi="Calibri" w:cs="Calibri"/>
        </w:rPr>
        <w:t>wate</w:t>
      </w:r>
      <w:r w:rsidR="004D5C2E" w:rsidRPr="007876D5">
        <w:rPr>
          <w:rFonts w:ascii="Calibri" w:eastAsia="Calibri" w:hAnsi="Calibri" w:cs="Calibri"/>
          <w:spacing w:val="2"/>
        </w:rPr>
        <w:t>r</w:t>
      </w:r>
      <w:r w:rsidR="004D5C2E" w:rsidRPr="007876D5">
        <w:rPr>
          <w:rFonts w:ascii="Calibri" w:eastAsia="Calibri" w:hAnsi="Calibri" w:cs="Calibri"/>
        </w:rPr>
        <w:t>s</w:t>
      </w:r>
      <w:r w:rsidR="004D5C2E" w:rsidRPr="007876D5">
        <w:rPr>
          <w:rFonts w:ascii="Calibri" w:eastAsia="Calibri" w:hAnsi="Calibri" w:cs="Calibri"/>
          <w:spacing w:val="-15"/>
        </w:rPr>
        <w:t xml:space="preserve"> </w:t>
      </w:r>
      <w:r w:rsidR="004D5C2E" w:rsidRPr="007876D5">
        <w:rPr>
          <w:rFonts w:ascii="Calibri" w:eastAsia="Calibri" w:hAnsi="Calibri" w:cs="Calibri"/>
        </w:rPr>
        <w:t>impaired</w:t>
      </w:r>
      <w:r w:rsidR="004D5C2E" w:rsidRPr="007876D5">
        <w:rPr>
          <w:rFonts w:ascii="Calibri" w:eastAsia="Calibri" w:hAnsi="Calibri" w:cs="Calibri"/>
          <w:spacing w:val="-17"/>
        </w:rPr>
        <w:t xml:space="preserve"> </w:t>
      </w:r>
      <w:r w:rsidR="004D5C2E" w:rsidRPr="007876D5">
        <w:rPr>
          <w:rFonts w:ascii="Calibri" w:eastAsia="Calibri" w:hAnsi="Calibri" w:cs="Calibri"/>
        </w:rPr>
        <w:t>by</w:t>
      </w:r>
      <w:r w:rsidR="004D5C2E" w:rsidRPr="007876D5">
        <w:rPr>
          <w:rFonts w:ascii="Calibri" w:eastAsia="Calibri" w:hAnsi="Calibri" w:cs="Calibri"/>
          <w:spacing w:val="-10"/>
        </w:rPr>
        <w:t xml:space="preserve"> </w:t>
      </w:r>
      <w:r w:rsidR="004D5C2E" w:rsidRPr="007876D5">
        <w:rPr>
          <w:rFonts w:ascii="Calibri" w:eastAsia="Calibri" w:hAnsi="Calibri" w:cs="Calibri"/>
        </w:rPr>
        <w:t>nitrogen,</w:t>
      </w:r>
      <w:r w:rsidR="004D5C2E" w:rsidRPr="007876D5">
        <w:rPr>
          <w:rFonts w:ascii="Calibri" w:eastAsia="Calibri" w:hAnsi="Calibri" w:cs="Calibri"/>
          <w:spacing w:val="-16"/>
        </w:rPr>
        <w:t xml:space="preserve"> </w:t>
      </w:r>
      <w:r w:rsidR="004D5C2E" w:rsidRPr="007876D5">
        <w:rPr>
          <w:rFonts w:ascii="Calibri" w:eastAsia="Calibri" w:hAnsi="Calibri" w:cs="Calibri"/>
          <w:spacing w:val="1"/>
        </w:rPr>
        <w:t>p</w:t>
      </w:r>
      <w:r w:rsidR="004D5C2E" w:rsidRPr="007876D5">
        <w:rPr>
          <w:rFonts w:ascii="Calibri" w:eastAsia="Calibri" w:hAnsi="Calibri" w:cs="Calibri"/>
        </w:rPr>
        <w:t>hosphorus</w:t>
      </w:r>
      <w:r w:rsidR="004D5C2E" w:rsidRPr="007876D5">
        <w:rPr>
          <w:rFonts w:ascii="Calibri" w:eastAsia="Calibri" w:hAnsi="Calibri" w:cs="Calibri"/>
          <w:spacing w:val="-19"/>
        </w:rPr>
        <w:t xml:space="preserve"> </w:t>
      </w:r>
      <w:r w:rsidR="004D5C2E" w:rsidRPr="007876D5">
        <w:rPr>
          <w:rFonts w:ascii="Calibri" w:eastAsia="Calibri" w:hAnsi="Calibri" w:cs="Calibri"/>
          <w:spacing w:val="1"/>
        </w:rPr>
        <w:t>o</w:t>
      </w:r>
      <w:r w:rsidR="004D5C2E" w:rsidRPr="007876D5">
        <w:rPr>
          <w:rFonts w:ascii="Calibri" w:eastAsia="Calibri" w:hAnsi="Calibri" w:cs="Calibri"/>
        </w:rPr>
        <w:t>r</w:t>
      </w:r>
      <w:r w:rsidR="004D5C2E" w:rsidRPr="007876D5">
        <w:rPr>
          <w:rFonts w:ascii="Calibri" w:eastAsia="Calibri" w:hAnsi="Calibri" w:cs="Calibri"/>
          <w:spacing w:val="-11"/>
        </w:rPr>
        <w:t xml:space="preserve"> </w:t>
      </w:r>
      <w:r w:rsidR="004D5C2E" w:rsidRPr="007876D5">
        <w:rPr>
          <w:rFonts w:ascii="Calibri" w:eastAsia="Calibri" w:hAnsi="Calibri" w:cs="Calibri"/>
        </w:rPr>
        <w:t>nutrients</w:t>
      </w:r>
      <w:r w:rsidR="004D5C2E" w:rsidRPr="007876D5">
        <w:rPr>
          <w:rFonts w:ascii="Calibri" w:eastAsia="Calibri" w:hAnsi="Calibri" w:cs="Calibri"/>
          <w:spacing w:val="-16"/>
        </w:rPr>
        <w:t xml:space="preserve"> </w:t>
      </w:r>
      <w:r w:rsidR="004D5C2E" w:rsidRPr="007876D5">
        <w:rPr>
          <w:rFonts w:ascii="Calibri" w:eastAsia="Calibri" w:hAnsi="Calibri" w:cs="Calibri"/>
        </w:rPr>
        <w:t>shall</w:t>
      </w:r>
      <w:r w:rsidR="004D5C2E" w:rsidRPr="007876D5">
        <w:rPr>
          <w:rFonts w:ascii="Calibri" w:eastAsia="Calibri" w:hAnsi="Calibri" w:cs="Calibri"/>
          <w:spacing w:val="-12"/>
        </w:rPr>
        <w:t xml:space="preserve"> </w:t>
      </w:r>
      <w:r w:rsidR="004D5C2E" w:rsidRPr="007876D5">
        <w:rPr>
          <w:rFonts w:ascii="Calibri" w:eastAsia="Calibri" w:hAnsi="Calibri" w:cs="Calibri"/>
          <w:spacing w:val="1"/>
        </w:rPr>
        <w:t>b</w:t>
      </w:r>
      <w:r w:rsidR="004D5C2E" w:rsidRPr="007876D5">
        <w:rPr>
          <w:rFonts w:ascii="Calibri" w:eastAsia="Calibri" w:hAnsi="Calibri" w:cs="Calibri"/>
        </w:rPr>
        <w:t>e</w:t>
      </w:r>
      <w:r w:rsidR="004D5C2E" w:rsidRPr="007876D5">
        <w:rPr>
          <w:rFonts w:ascii="Calibri" w:eastAsia="Calibri" w:hAnsi="Calibri" w:cs="Calibri"/>
          <w:spacing w:val="-11"/>
        </w:rPr>
        <w:t xml:space="preserve"> </w:t>
      </w:r>
      <w:r w:rsidR="004D5C2E" w:rsidRPr="007876D5">
        <w:rPr>
          <w:rFonts w:ascii="Calibri" w:eastAsia="Calibri" w:hAnsi="Calibri" w:cs="Calibri"/>
        </w:rPr>
        <w:t>treat</w:t>
      </w:r>
      <w:r w:rsidR="004D5C2E" w:rsidRPr="007876D5">
        <w:rPr>
          <w:rFonts w:ascii="Calibri" w:eastAsia="Calibri" w:hAnsi="Calibri" w:cs="Calibri"/>
          <w:spacing w:val="1"/>
        </w:rPr>
        <w:t>e</w:t>
      </w:r>
      <w:r w:rsidR="004D5C2E" w:rsidRPr="007876D5">
        <w:rPr>
          <w:rFonts w:ascii="Calibri" w:eastAsia="Calibri" w:hAnsi="Calibri" w:cs="Calibri"/>
        </w:rPr>
        <w:t>d</w:t>
      </w:r>
      <w:r w:rsidR="004D5C2E" w:rsidRPr="007876D5">
        <w:rPr>
          <w:rFonts w:ascii="Calibri" w:eastAsia="Calibri" w:hAnsi="Calibri" w:cs="Calibri"/>
          <w:spacing w:val="-16"/>
        </w:rPr>
        <w:t xml:space="preserve"> </w:t>
      </w:r>
      <w:r w:rsidR="004D5C2E" w:rsidRPr="007876D5">
        <w:rPr>
          <w:rFonts w:ascii="Calibri" w:eastAsia="Calibri" w:hAnsi="Calibri" w:cs="Calibri"/>
        </w:rPr>
        <w:t>with</w:t>
      </w:r>
      <w:r w:rsidR="004D5C2E" w:rsidRPr="007876D5">
        <w:rPr>
          <w:rFonts w:ascii="Calibri" w:eastAsia="Calibri" w:hAnsi="Calibri" w:cs="Calibri"/>
          <w:spacing w:val="-13"/>
        </w:rPr>
        <w:t xml:space="preserve"> </w:t>
      </w:r>
      <w:r w:rsidR="004D5C2E" w:rsidRPr="007876D5">
        <w:rPr>
          <w:rFonts w:ascii="Calibri" w:eastAsia="Calibri" w:hAnsi="Calibri" w:cs="Calibri"/>
        </w:rPr>
        <w:t>stormwater</w:t>
      </w:r>
      <w:r w:rsidR="004D5C2E" w:rsidRPr="007876D5">
        <w:rPr>
          <w:rFonts w:ascii="Calibri" w:eastAsia="Calibri" w:hAnsi="Calibri" w:cs="Calibri"/>
          <w:spacing w:val="-18"/>
        </w:rPr>
        <w:t xml:space="preserve"> </w:t>
      </w:r>
      <w:r w:rsidR="004D5C2E" w:rsidRPr="007876D5">
        <w:rPr>
          <w:rFonts w:ascii="Calibri" w:eastAsia="Calibri" w:hAnsi="Calibri" w:cs="Calibri"/>
        </w:rPr>
        <w:t>BMP’s designed</w:t>
      </w:r>
      <w:r w:rsidR="004D5C2E" w:rsidRPr="007876D5">
        <w:rPr>
          <w:rFonts w:ascii="Calibri" w:eastAsia="Calibri" w:hAnsi="Calibri" w:cs="Calibri"/>
          <w:spacing w:val="-11"/>
        </w:rPr>
        <w:t xml:space="preserve"> </w:t>
      </w:r>
      <w:r w:rsidR="004D5C2E" w:rsidRPr="007876D5">
        <w:rPr>
          <w:rFonts w:ascii="Calibri" w:eastAsia="Calibri" w:hAnsi="Calibri" w:cs="Calibri"/>
        </w:rPr>
        <w:t>to</w:t>
      </w:r>
      <w:r w:rsidR="004D5C2E" w:rsidRPr="007876D5">
        <w:rPr>
          <w:rFonts w:ascii="Calibri" w:eastAsia="Calibri" w:hAnsi="Calibri" w:cs="Calibri"/>
          <w:spacing w:val="-6"/>
        </w:rPr>
        <w:t xml:space="preserve"> </w:t>
      </w:r>
      <w:r w:rsidR="004D5C2E" w:rsidRPr="007876D5">
        <w:rPr>
          <w:rFonts w:ascii="Calibri" w:eastAsia="Calibri" w:hAnsi="Calibri" w:cs="Calibri"/>
          <w:spacing w:val="2"/>
        </w:rPr>
        <w:t>o</w:t>
      </w:r>
      <w:r w:rsidR="004D5C2E" w:rsidRPr="007876D5">
        <w:rPr>
          <w:rFonts w:ascii="Calibri" w:eastAsia="Calibri" w:hAnsi="Calibri" w:cs="Calibri"/>
        </w:rPr>
        <w:t>ptim</w:t>
      </w:r>
      <w:r w:rsidR="004D5C2E" w:rsidRPr="007876D5">
        <w:rPr>
          <w:rFonts w:ascii="Calibri" w:eastAsia="Calibri" w:hAnsi="Calibri" w:cs="Calibri"/>
          <w:spacing w:val="1"/>
        </w:rPr>
        <w:t>i</w:t>
      </w:r>
      <w:r w:rsidR="004D5C2E" w:rsidRPr="007876D5">
        <w:rPr>
          <w:rFonts w:ascii="Calibri" w:eastAsia="Calibri" w:hAnsi="Calibri" w:cs="Calibri"/>
        </w:rPr>
        <w:t>ze</w:t>
      </w:r>
      <w:r w:rsidR="004D5C2E" w:rsidRPr="007876D5">
        <w:rPr>
          <w:rFonts w:ascii="Calibri" w:eastAsia="Calibri" w:hAnsi="Calibri" w:cs="Calibri"/>
          <w:spacing w:val="-11"/>
        </w:rPr>
        <w:t xml:space="preserve"> </w:t>
      </w:r>
      <w:r w:rsidR="004D5C2E" w:rsidRPr="007876D5">
        <w:rPr>
          <w:rFonts w:ascii="Calibri" w:eastAsia="Calibri" w:hAnsi="Calibri" w:cs="Calibri"/>
        </w:rPr>
        <w:t>poll</w:t>
      </w:r>
      <w:r w:rsidR="004D5C2E" w:rsidRPr="007876D5">
        <w:rPr>
          <w:rFonts w:ascii="Calibri" w:eastAsia="Calibri" w:hAnsi="Calibri" w:cs="Calibri"/>
          <w:spacing w:val="1"/>
        </w:rPr>
        <w:t>u</w:t>
      </w:r>
      <w:r w:rsidR="004D5C2E" w:rsidRPr="007876D5">
        <w:rPr>
          <w:rFonts w:ascii="Calibri" w:eastAsia="Calibri" w:hAnsi="Calibri" w:cs="Calibri"/>
        </w:rPr>
        <w:t>tant</w:t>
      </w:r>
      <w:r w:rsidR="004D5C2E" w:rsidRPr="007876D5">
        <w:rPr>
          <w:rFonts w:ascii="Calibri" w:eastAsia="Calibri" w:hAnsi="Calibri" w:cs="Calibri"/>
          <w:spacing w:val="-12"/>
        </w:rPr>
        <w:t xml:space="preserve"> </w:t>
      </w:r>
      <w:r w:rsidR="004D5C2E" w:rsidRPr="007876D5">
        <w:rPr>
          <w:rFonts w:ascii="Calibri" w:eastAsia="Calibri" w:hAnsi="Calibri" w:cs="Calibri"/>
        </w:rPr>
        <w:t>removal</w:t>
      </w:r>
      <w:r w:rsidR="004D5C2E" w:rsidRPr="007876D5">
        <w:rPr>
          <w:rFonts w:ascii="Calibri" w:eastAsia="Calibri" w:hAnsi="Calibri" w:cs="Calibri"/>
          <w:spacing w:val="-10"/>
        </w:rPr>
        <w:t xml:space="preserve"> </w:t>
      </w:r>
      <w:r w:rsidR="004D5C2E" w:rsidRPr="007876D5">
        <w:rPr>
          <w:rFonts w:ascii="Calibri" w:eastAsia="Calibri" w:hAnsi="Calibri" w:cs="Calibri"/>
        </w:rPr>
        <w:t>efficiencies</w:t>
      </w:r>
      <w:r w:rsidR="004D5C2E" w:rsidRPr="007876D5">
        <w:rPr>
          <w:rFonts w:ascii="Calibri" w:eastAsia="Calibri" w:hAnsi="Calibri" w:cs="Calibri"/>
          <w:spacing w:val="-12"/>
        </w:rPr>
        <w:t xml:space="preserve"> </w:t>
      </w:r>
      <w:r w:rsidR="004D5C2E" w:rsidRPr="007876D5">
        <w:rPr>
          <w:rFonts w:ascii="Calibri" w:eastAsia="Calibri" w:hAnsi="Calibri" w:cs="Calibri"/>
        </w:rPr>
        <w:t>based</w:t>
      </w:r>
      <w:r w:rsidR="004D5C2E" w:rsidRPr="007876D5">
        <w:rPr>
          <w:rFonts w:ascii="Calibri" w:eastAsia="Calibri" w:hAnsi="Calibri" w:cs="Calibri"/>
          <w:spacing w:val="-9"/>
        </w:rPr>
        <w:t xml:space="preserve"> </w:t>
      </w:r>
      <w:r w:rsidR="004D5C2E" w:rsidRPr="007876D5">
        <w:rPr>
          <w:rFonts w:ascii="Calibri" w:eastAsia="Calibri" w:hAnsi="Calibri" w:cs="Calibri"/>
          <w:spacing w:val="1"/>
        </w:rPr>
        <w:t>o</w:t>
      </w:r>
      <w:r w:rsidR="004D5C2E" w:rsidRPr="007876D5">
        <w:rPr>
          <w:rFonts w:ascii="Calibri" w:eastAsia="Calibri" w:hAnsi="Calibri" w:cs="Calibri"/>
        </w:rPr>
        <w:t>n</w:t>
      </w:r>
      <w:r w:rsidR="004D5C2E" w:rsidRPr="007876D5">
        <w:rPr>
          <w:rFonts w:ascii="Calibri" w:eastAsia="Calibri" w:hAnsi="Calibri" w:cs="Calibri"/>
          <w:spacing w:val="-6"/>
        </w:rPr>
        <w:t xml:space="preserve"> </w:t>
      </w:r>
      <w:r w:rsidR="004D5C2E" w:rsidRPr="007876D5">
        <w:rPr>
          <w:rFonts w:ascii="Calibri" w:eastAsia="Calibri" w:hAnsi="Calibri" w:cs="Calibri"/>
        </w:rPr>
        <w:t>desi</w:t>
      </w:r>
      <w:r w:rsidR="004D5C2E" w:rsidRPr="007876D5">
        <w:rPr>
          <w:rFonts w:ascii="Calibri" w:eastAsia="Calibri" w:hAnsi="Calibri" w:cs="Calibri"/>
          <w:spacing w:val="1"/>
        </w:rPr>
        <w:t>g</w:t>
      </w:r>
      <w:r w:rsidR="004D5C2E" w:rsidRPr="007876D5">
        <w:rPr>
          <w:rFonts w:ascii="Calibri" w:eastAsia="Calibri" w:hAnsi="Calibri" w:cs="Calibri"/>
        </w:rPr>
        <w:t>n</w:t>
      </w:r>
      <w:r w:rsidR="004D5C2E" w:rsidRPr="007876D5">
        <w:rPr>
          <w:rFonts w:ascii="Calibri" w:eastAsia="Calibri" w:hAnsi="Calibri" w:cs="Calibri"/>
          <w:spacing w:val="-10"/>
        </w:rPr>
        <w:t xml:space="preserve"> </w:t>
      </w:r>
      <w:r w:rsidR="004D5C2E" w:rsidRPr="007876D5">
        <w:rPr>
          <w:rFonts w:ascii="Calibri" w:eastAsia="Calibri" w:hAnsi="Calibri" w:cs="Calibri"/>
        </w:rPr>
        <w:t>standards</w:t>
      </w:r>
      <w:r w:rsidR="004D5C2E" w:rsidRPr="007876D5">
        <w:rPr>
          <w:rFonts w:ascii="Calibri" w:eastAsia="Calibri" w:hAnsi="Calibri" w:cs="Calibri"/>
          <w:spacing w:val="-13"/>
        </w:rPr>
        <w:t xml:space="preserve"> </w:t>
      </w:r>
      <w:r w:rsidR="004D5C2E" w:rsidRPr="007876D5">
        <w:rPr>
          <w:rFonts w:ascii="Calibri" w:eastAsia="Calibri" w:hAnsi="Calibri" w:cs="Calibri"/>
          <w:spacing w:val="2"/>
        </w:rPr>
        <w:t>a</w:t>
      </w:r>
      <w:r w:rsidR="004D5C2E" w:rsidRPr="007876D5">
        <w:rPr>
          <w:rFonts w:ascii="Calibri" w:eastAsia="Calibri" w:hAnsi="Calibri" w:cs="Calibri"/>
        </w:rPr>
        <w:t>nd</w:t>
      </w:r>
      <w:r w:rsidR="004D5C2E" w:rsidRPr="007876D5">
        <w:rPr>
          <w:rFonts w:ascii="Calibri" w:eastAsia="Calibri" w:hAnsi="Calibri" w:cs="Calibri"/>
          <w:spacing w:val="-7"/>
        </w:rPr>
        <w:t xml:space="preserve"> </w:t>
      </w:r>
      <w:r w:rsidR="004D5C2E" w:rsidRPr="007876D5">
        <w:rPr>
          <w:rFonts w:ascii="Calibri" w:eastAsia="Calibri" w:hAnsi="Calibri" w:cs="Calibri"/>
        </w:rPr>
        <w:t>performance</w:t>
      </w:r>
      <w:r w:rsidR="004D5C2E" w:rsidRPr="007876D5">
        <w:rPr>
          <w:rFonts w:ascii="Calibri" w:eastAsia="Calibri" w:hAnsi="Calibri" w:cs="Calibri"/>
          <w:spacing w:val="-15"/>
        </w:rPr>
        <w:t xml:space="preserve"> </w:t>
      </w:r>
      <w:r w:rsidR="004D5C2E" w:rsidRPr="007876D5">
        <w:rPr>
          <w:rFonts w:ascii="Calibri" w:eastAsia="Calibri" w:hAnsi="Calibri" w:cs="Calibri"/>
        </w:rPr>
        <w:t>data publish</w:t>
      </w:r>
      <w:r w:rsidR="004D5C2E" w:rsidRPr="007876D5">
        <w:rPr>
          <w:rFonts w:ascii="Calibri" w:eastAsia="Calibri" w:hAnsi="Calibri" w:cs="Calibri"/>
          <w:spacing w:val="1"/>
        </w:rPr>
        <w:t>e</w:t>
      </w:r>
      <w:r w:rsidR="004D5C2E" w:rsidRPr="007876D5">
        <w:rPr>
          <w:rFonts w:ascii="Calibri" w:eastAsia="Calibri" w:hAnsi="Calibri" w:cs="Calibri"/>
        </w:rPr>
        <w:t>d</w:t>
      </w:r>
      <w:r w:rsidR="004D5C2E" w:rsidRPr="007876D5">
        <w:rPr>
          <w:rFonts w:ascii="Calibri" w:eastAsia="Calibri" w:hAnsi="Calibri" w:cs="Calibri"/>
          <w:spacing w:val="-11"/>
        </w:rPr>
        <w:t xml:space="preserve"> </w:t>
      </w:r>
      <w:r w:rsidR="004D5C2E" w:rsidRPr="007876D5">
        <w:rPr>
          <w:rFonts w:ascii="Calibri" w:eastAsia="Calibri" w:hAnsi="Calibri" w:cs="Calibri"/>
        </w:rPr>
        <w:t>by</w:t>
      </w:r>
      <w:r w:rsidR="004D5C2E" w:rsidRPr="007876D5">
        <w:rPr>
          <w:rFonts w:ascii="Calibri" w:eastAsia="Calibri" w:hAnsi="Calibri" w:cs="Calibri"/>
          <w:spacing w:val="-4"/>
        </w:rPr>
        <w:t xml:space="preserve"> </w:t>
      </w:r>
      <w:r w:rsidR="004D5C2E" w:rsidRPr="007876D5">
        <w:rPr>
          <w:rFonts w:ascii="Calibri" w:eastAsia="Calibri" w:hAnsi="Calibri" w:cs="Calibri"/>
        </w:rPr>
        <w:t>the</w:t>
      </w:r>
      <w:r w:rsidR="004D5C2E" w:rsidRPr="007876D5">
        <w:rPr>
          <w:rFonts w:ascii="Calibri" w:eastAsia="Calibri" w:hAnsi="Calibri" w:cs="Calibri"/>
          <w:spacing w:val="-6"/>
        </w:rPr>
        <w:t xml:space="preserve"> </w:t>
      </w:r>
      <w:r w:rsidR="004D5C2E" w:rsidRPr="007876D5">
        <w:rPr>
          <w:rFonts w:ascii="Calibri" w:eastAsia="Calibri" w:hAnsi="Calibri" w:cs="Calibri"/>
        </w:rPr>
        <w:t>UNH</w:t>
      </w:r>
      <w:r w:rsidR="004D5C2E" w:rsidRPr="007876D5">
        <w:rPr>
          <w:rFonts w:ascii="Calibri" w:eastAsia="Calibri" w:hAnsi="Calibri" w:cs="Calibri"/>
          <w:spacing w:val="-7"/>
        </w:rPr>
        <w:t xml:space="preserve"> </w:t>
      </w:r>
      <w:r w:rsidR="004D5C2E" w:rsidRPr="007876D5">
        <w:rPr>
          <w:rFonts w:ascii="Calibri" w:eastAsia="Calibri" w:hAnsi="Calibri" w:cs="Calibri"/>
        </w:rPr>
        <w:t>Sto</w:t>
      </w:r>
      <w:r w:rsidR="004D5C2E" w:rsidRPr="007876D5">
        <w:rPr>
          <w:rFonts w:ascii="Calibri" w:eastAsia="Calibri" w:hAnsi="Calibri" w:cs="Calibri"/>
          <w:spacing w:val="1"/>
        </w:rPr>
        <w:t>r</w:t>
      </w:r>
      <w:r w:rsidR="004D5C2E" w:rsidRPr="007876D5">
        <w:rPr>
          <w:rFonts w:ascii="Calibri" w:eastAsia="Calibri" w:hAnsi="Calibri" w:cs="Calibri"/>
        </w:rPr>
        <w:t>mwater</w:t>
      </w:r>
      <w:r w:rsidR="004D5C2E" w:rsidRPr="007876D5">
        <w:rPr>
          <w:rFonts w:ascii="Calibri" w:eastAsia="Calibri" w:hAnsi="Calibri" w:cs="Calibri"/>
          <w:spacing w:val="-14"/>
        </w:rPr>
        <w:t xml:space="preserve"> </w:t>
      </w:r>
      <w:r w:rsidR="004D5C2E" w:rsidRPr="007876D5">
        <w:rPr>
          <w:rFonts w:ascii="Calibri" w:eastAsia="Calibri" w:hAnsi="Calibri" w:cs="Calibri"/>
        </w:rPr>
        <w:t>Center</w:t>
      </w:r>
      <w:r w:rsidR="004D5C2E" w:rsidRPr="007876D5">
        <w:rPr>
          <w:rFonts w:ascii="Calibri" w:eastAsia="Calibri" w:hAnsi="Calibri" w:cs="Calibri"/>
          <w:spacing w:val="-10"/>
        </w:rPr>
        <w:t xml:space="preserve"> </w:t>
      </w:r>
      <w:r w:rsidR="004D5C2E" w:rsidRPr="007876D5">
        <w:rPr>
          <w:rFonts w:ascii="Calibri" w:eastAsia="Calibri" w:hAnsi="Calibri" w:cs="Calibri"/>
        </w:rPr>
        <w:t>and/or</w:t>
      </w:r>
      <w:r w:rsidR="004D5C2E" w:rsidRPr="007876D5">
        <w:rPr>
          <w:rFonts w:ascii="Calibri" w:eastAsia="Calibri" w:hAnsi="Calibri" w:cs="Calibri"/>
          <w:spacing w:val="-9"/>
        </w:rPr>
        <w:t xml:space="preserve"> </w:t>
      </w:r>
      <w:r w:rsidR="004D5C2E" w:rsidRPr="007876D5">
        <w:rPr>
          <w:rFonts w:ascii="Calibri" w:eastAsia="Calibri" w:hAnsi="Calibri" w:cs="Calibri"/>
        </w:rPr>
        <w:t>i</w:t>
      </w:r>
      <w:r w:rsidR="004D5C2E" w:rsidRPr="007876D5">
        <w:rPr>
          <w:rFonts w:ascii="Calibri" w:eastAsia="Calibri" w:hAnsi="Calibri" w:cs="Calibri"/>
          <w:spacing w:val="1"/>
        </w:rPr>
        <w:t>n</w:t>
      </w:r>
      <w:r w:rsidR="004D5C2E" w:rsidRPr="007876D5">
        <w:rPr>
          <w:rFonts w:ascii="Calibri" w:eastAsia="Calibri" w:hAnsi="Calibri" w:cs="Calibri"/>
        </w:rPr>
        <w:t>c</w:t>
      </w:r>
      <w:r w:rsidR="004D5C2E" w:rsidRPr="007876D5">
        <w:rPr>
          <w:rFonts w:ascii="Calibri" w:eastAsia="Calibri" w:hAnsi="Calibri" w:cs="Calibri"/>
          <w:spacing w:val="1"/>
        </w:rPr>
        <w:t>l</w:t>
      </w:r>
      <w:r w:rsidR="004D5C2E" w:rsidRPr="007876D5">
        <w:rPr>
          <w:rFonts w:ascii="Calibri" w:eastAsia="Calibri" w:hAnsi="Calibri" w:cs="Calibri"/>
        </w:rPr>
        <w:t>uded</w:t>
      </w:r>
      <w:r w:rsidR="004D5C2E" w:rsidRPr="007876D5">
        <w:rPr>
          <w:rFonts w:ascii="Calibri" w:eastAsia="Calibri" w:hAnsi="Calibri" w:cs="Calibri"/>
          <w:spacing w:val="-11"/>
        </w:rPr>
        <w:t xml:space="preserve"> </w:t>
      </w:r>
      <w:r w:rsidR="004D5C2E" w:rsidRPr="007876D5">
        <w:rPr>
          <w:rFonts w:ascii="Calibri" w:eastAsia="Calibri" w:hAnsi="Calibri" w:cs="Calibri"/>
        </w:rPr>
        <w:t>in</w:t>
      </w:r>
      <w:r w:rsidR="004D5C2E" w:rsidRPr="007876D5">
        <w:rPr>
          <w:rFonts w:ascii="Calibri" w:eastAsia="Calibri" w:hAnsi="Calibri" w:cs="Calibri"/>
          <w:spacing w:val="-4"/>
        </w:rPr>
        <w:t xml:space="preserve"> </w:t>
      </w:r>
      <w:r w:rsidR="004D5C2E" w:rsidRPr="007876D5">
        <w:rPr>
          <w:rFonts w:ascii="Calibri" w:eastAsia="Calibri" w:hAnsi="Calibri" w:cs="Calibri"/>
        </w:rPr>
        <w:t>the</w:t>
      </w:r>
      <w:r w:rsidR="004D5C2E" w:rsidRPr="007876D5">
        <w:rPr>
          <w:rFonts w:ascii="Calibri" w:eastAsia="Calibri" w:hAnsi="Calibri" w:cs="Calibri"/>
          <w:spacing w:val="-6"/>
        </w:rPr>
        <w:t xml:space="preserve"> </w:t>
      </w:r>
      <w:r w:rsidR="004D5C2E" w:rsidRPr="007876D5">
        <w:rPr>
          <w:rFonts w:ascii="Calibri" w:eastAsia="Calibri" w:hAnsi="Calibri" w:cs="Calibri"/>
        </w:rPr>
        <w:t>l</w:t>
      </w:r>
      <w:r w:rsidR="004D5C2E" w:rsidRPr="007876D5">
        <w:rPr>
          <w:rFonts w:ascii="Calibri" w:eastAsia="Calibri" w:hAnsi="Calibri" w:cs="Calibri"/>
          <w:spacing w:val="1"/>
        </w:rPr>
        <w:t>a</w:t>
      </w:r>
      <w:r w:rsidR="004D5C2E" w:rsidRPr="007876D5">
        <w:rPr>
          <w:rFonts w:ascii="Calibri" w:eastAsia="Calibri" w:hAnsi="Calibri" w:cs="Calibri"/>
        </w:rPr>
        <w:t>test</w:t>
      </w:r>
      <w:r w:rsidR="004D5C2E" w:rsidRPr="007876D5">
        <w:rPr>
          <w:rFonts w:ascii="Calibri" w:eastAsia="Calibri" w:hAnsi="Calibri" w:cs="Calibri"/>
          <w:spacing w:val="-9"/>
        </w:rPr>
        <w:t xml:space="preserve"> </w:t>
      </w:r>
      <w:r w:rsidR="004D5C2E" w:rsidRPr="007876D5">
        <w:rPr>
          <w:rFonts w:ascii="Calibri" w:eastAsia="Calibri" w:hAnsi="Calibri" w:cs="Calibri"/>
        </w:rPr>
        <w:t>version</w:t>
      </w:r>
      <w:r w:rsidR="004D5C2E" w:rsidRPr="007876D5">
        <w:rPr>
          <w:rFonts w:ascii="Calibri" w:eastAsia="Calibri" w:hAnsi="Calibri" w:cs="Calibri"/>
          <w:spacing w:val="-11"/>
        </w:rPr>
        <w:t xml:space="preserve"> </w:t>
      </w:r>
      <w:r w:rsidR="004D5C2E" w:rsidRPr="007876D5">
        <w:rPr>
          <w:rFonts w:ascii="Calibri" w:eastAsia="Calibri" w:hAnsi="Calibri" w:cs="Calibri"/>
          <w:spacing w:val="2"/>
        </w:rPr>
        <w:t>o</w:t>
      </w:r>
      <w:r w:rsidR="004D5C2E" w:rsidRPr="007876D5">
        <w:rPr>
          <w:rFonts w:ascii="Calibri" w:eastAsia="Calibri" w:hAnsi="Calibri" w:cs="Calibri"/>
        </w:rPr>
        <w:t>f</w:t>
      </w:r>
      <w:r w:rsidR="004D5C2E" w:rsidRPr="007876D5">
        <w:rPr>
          <w:rFonts w:ascii="Calibri" w:eastAsia="Calibri" w:hAnsi="Calibri" w:cs="Calibri"/>
          <w:spacing w:val="-6"/>
        </w:rPr>
        <w:t xml:space="preserve"> </w:t>
      </w:r>
      <w:r w:rsidR="004D5C2E" w:rsidRPr="007876D5">
        <w:rPr>
          <w:rFonts w:ascii="Calibri" w:eastAsia="Calibri" w:hAnsi="Calibri" w:cs="Calibri"/>
        </w:rPr>
        <w:t>the</w:t>
      </w:r>
      <w:r w:rsidR="004D5C2E" w:rsidRPr="007876D5">
        <w:rPr>
          <w:rFonts w:ascii="Calibri" w:eastAsia="Calibri" w:hAnsi="Calibri" w:cs="Calibri"/>
          <w:spacing w:val="-6"/>
        </w:rPr>
        <w:t xml:space="preserve"> </w:t>
      </w:r>
      <w:r w:rsidR="004D5C2E" w:rsidRPr="007876D5">
        <w:rPr>
          <w:rFonts w:ascii="Calibri" w:eastAsia="Calibri" w:hAnsi="Calibri" w:cs="Calibri"/>
        </w:rPr>
        <w:t>NH</w:t>
      </w:r>
      <w:r w:rsidR="004D5C2E" w:rsidRPr="007876D5">
        <w:rPr>
          <w:rFonts w:ascii="Calibri" w:eastAsia="Calibri" w:hAnsi="Calibri" w:cs="Calibri"/>
          <w:spacing w:val="-6"/>
        </w:rPr>
        <w:t xml:space="preserve"> </w:t>
      </w:r>
      <w:r w:rsidR="004D5C2E" w:rsidRPr="007876D5">
        <w:rPr>
          <w:rFonts w:ascii="Calibri" w:eastAsia="Calibri" w:hAnsi="Calibri" w:cs="Calibri"/>
          <w:spacing w:val="1"/>
        </w:rPr>
        <w:t>S</w:t>
      </w:r>
      <w:r w:rsidR="004D5C2E" w:rsidRPr="007876D5">
        <w:rPr>
          <w:rFonts w:ascii="Calibri" w:eastAsia="Calibri" w:hAnsi="Calibri" w:cs="Calibri"/>
        </w:rPr>
        <w:t>t</w:t>
      </w:r>
      <w:r w:rsidR="004D5C2E" w:rsidRPr="007876D5">
        <w:rPr>
          <w:rFonts w:ascii="Calibri" w:eastAsia="Calibri" w:hAnsi="Calibri" w:cs="Calibri"/>
          <w:spacing w:val="1"/>
        </w:rPr>
        <w:t>or</w:t>
      </w:r>
      <w:r w:rsidR="004D5C2E" w:rsidRPr="007876D5">
        <w:rPr>
          <w:rFonts w:ascii="Calibri" w:eastAsia="Calibri" w:hAnsi="Calibri" w:cs="Calibri"/>
        </w:rPr>
        <w:t>mw</w:t>
      </w:r>
      <w:r w:rsidR="004D5C2E" w:rsidRPr="007876D5">
        <w:rPr>
          <w:rFonts w:ascii="Calibri" w:eastAsia="Calibri" w:hAnsi="Calibri" w:cs="Calibri"/>
          <w:spacing w:val="1"/>
        </w:rPr>
        <w:t>a</w:t>
      </w:r>
      <w:r w:rsidR="004D5C2E" w:rsidRPr="007876D5">
        <w:rPr>
          <w:rFonts w:ascii="Calibri" w:eastAsia="Calibri" w:hAnsi="Calibri" w:cs="Calibri"/>
        </w:rPr>
        <w:t>ter Manual.</w:t>
      </w:r>
      <w:r w:rsidR="004D5C2E" w:rsidRPr="007876D5">
        <w:rPr>
          <w:rFonts w:ascii="Calibri" w:eastAsia="Calibri" w:hAnsi="Calibri" w:cs="Calibri"/>
          <w:spacing w:val="33"/>
        </w:rPr>
        <w:t xml:space="preserve"> </w:t>
      </w:r>
    </w:p>
    <w:p w14:paraId="732442E2" w14:textId="24935960" w:rsidR="004D5C2E" w:rsidRPr="007876D5" w:rsidRDefault="00786262" w:rsidP="004D5C2E">
      <w:pPr>
        <w:spacing w:before="80" w:after="120" w:line="240" w:lineRule="auto"/>
        <w:ind w:left="1080" w:right="-20" w:hanging="360"/>
        <w:rPr>
          <w:rFonts w:ascii="Calibri" w:eastAsia="Calibri" w:hAnsi="Calibri" w:cs="Calibri"/>
        </w:rPr>
      </w:pPr>
      <w:r>
        <w:rPr>
          <w:rFonts w:ascii="Calibri" w:eastAsia="Calibri" w:hAnsi="Calibri" w:cs="Calibri"/>
        </w:rPr>
        <w:t>G</w:t>
      </w:r>
      <w:r w:rsidR="004D5C2E" w:rsidRPr="007876D5">
        <w:rPr>
          <w:rFonts w:ascii="Calibri" w:eastAsia="Calibri" w:hAnsi="Calibri" w:cs="Calibri"/>
        </w:rPr>
        <w:t>.</w:t>
      </w:r>
      <w:r w:rsidR="001B16D2">
        <w:rPr>
          <w:rFonts w:ascii="Calibri" w:eastAsia="Calibri" w:hAnsi="Calibri" w:cs="Calibri"/>
        </w:rPr>
        <w:tab/>
      </w:r>
      <w:r w:rsidR="004D5C2E" w:rsidRPr="007876D5">
        <w:rPr>
          <w:rFonts w:ascii="Calibri" w:eastAsia="Calibri" w:hAnsi="Calibri" w:cs="Calibri"/>
        </w:rPr>
        <w:t>All</w:t>
      </w:r>
      <w:r w:rsidR="004D5C2E" w:rsidRPr="007876D5">
        <w:rPr>
          <w:rFonts w:ascii="Calibri" w:eastAsia="Calibri" w:hAnsi="Calibri" w:cs="Calibri"/>
          <w:spacing w:val="35"/>
        </w:rPr>
        <w:t xml:space="preserve"> </w:t>
      </w:r>
      <w:r w:rsidR="004D5C2E" w:rsidRPr="007876D5">
        <w:rPr>
          <w:rFonts w:ascii="Calibri" w:eastAsia="Calibri" w:hAnsi="Calibri" w:cs="Calibri"/>
        </w:rPr>
        <w:t>newly</w:t>
      </w:r>
      <w:r w:rsidR="004D5C2E" w:rsidRPr="007876D5">
        <w:rPr>
          <w:rFonts w:ascii="Calibri" w:eastAsia="Calibri" w:hAnsi="Calibri" w:cs="Calibri"/>
          <w:spacing w:val="34"/>
        </w:rPr>
        <w:t xml:space="preserve"> </w:t>
      </w:r>
      <w:r w:rsidR="004D5C2E" w:rsidRPr="007876D5">
        <w:rPr>
          <w:rFonts w:ascii="Calibri" w:eastAsia="Calibri" w:hAnsi="Calibri" w:cs="Calibri"/>
        </w:rPr>
        <w:t>g</w:t>
      </w:r>
      <w:r w:rsidR="004D5C2E" w:rsidRPr="007876D5">
        <w:rPr>
          <w:rFonts w:ascii="Calibri" w:eastAsia="Calibri" w:hAnsi="Calibri" w:cs="Calibri"/>
          <w:spacing w:val="1"/>
        </w:rPr>
        <w:t>e</w:t>
      </w:r>
      <w:r w:rsidR="004D5C2E" w:rsidRPr="007876D5">
        <w:rPr>
          <w:rFonts w:ascii="Calibri" w:eastAsia="Calibri" w:hAnsi="Calibri" w:cs="Calibri"/>
        </w:rPr>
        <w:t>nerated</w:t>
      </w:r>
      <w:r w:rsidR="004D5C2E" w:rsidRPr="007876D5">
        <w:rPr>
          <w:rFonts w:ascii="Calibri" w:eastAsia="Calibri" w:hAnsi="Calibri" w:cs="Calibri"/>
          <w:spacing w:val="30"/>
        </w:rPr>
        <w:t xml:space="preserve"> </w:t>
      </w:r>
      <w:r w:rsidR="004D5C2E" w:rsidRPr="007876D5">
        <w:rPr>
          <w:rFonts w:ascii="Calibri" w:eastAsia="Calibri" w:hAnsi="Calibri" w:cs="Calibri"/>
        </w:rPr>
        <w:t>stormwater</w:t>
      </w:r>
      <w:r w:rsidR="004D5C2E" w:rsidRPr="007876D5">
        <w:rPr>
          <w:rFonts w:ascii="Calibri" w:eastAsia="Calibri" w:hAnsi="Calibri" w:cs="Calibri"/>
          <w:spacing w:val="29"/>
        </w:rPr>
        <w:t xml:space="preserve"> </w:t>
      </w:r>
      <w:r w:rsidR="004D5C2E" w:rsidRPr="007876D5">
        <w:rPr>
          <w:rFonts w:ascii="Calibri" w:eastAsia="Calibri" w:hAnsi="Calibri" w:cs="Calibri"/>
        </w:rPr>
        <w:t>from</w:t>
      </w:r>
      <w:r w:rsidR="004D5C2E" w:rsidRPr="007876D5">
        <w:rPr>
          <w:rFonts w:ascii="Calibri" w:eastAsia="Calibri" w:hAnsi="Calibri" w:cs="Calibri"/>
          <w:spacing w:val="34"/>
        </w:rPr>
        <w:t xml:space="preserve"> </w:t>
      </w:r>
      <w:r w:rsidR="004D5C2E" w:rsidRPr="007876D5">
        <w:rPr>
          <w:rFonts w:ascii="Calibri" w:eastAsia="Calibri" w:hAnsi="Calibri" w:cs="Calibri"/>
        </w:rPr>
        <w:t>redevelopment</w:t>
      </w:r>
      <w:r w:rsidR="004D5C2E" w:rsidRPr="007876D5">
        <w:rPr>
          <w:rFonts w:ascii="Calibri" w:eastAsia="Calibri" w:hAnsi="Calibri" w:cs="Calibri"/>
          <w:spacing w:val="25"/>
        </w:rPr>
        <w:t xml:space="preserve"> </w:t>
      </w:r>
      <w:r w:rsidR="004D5C2E" w:rsidRPr="007876D5">
        <w:rPr>
          <w:rFonts w:ascii="Calibri" w:eastAsia="Calibri" w:hAnsi="Calibri" w:cs="Calibri"/>
        </w:rPr>
        <w:t>shall</w:t>
      </w:r>
      <w:r w:rsidR="004D5C2E" w:rsidRPr="007876D5">
        <w:rPr>
          <w:rFonts w:ascii="Calibri" w:eastAsia="Calibri" w:hAnsi="Calibri" w:cs="Calibri"/>
          <w:spacing w:val="35"/>
        </w:rPr>
        <w:t xml:space="preserve"> </w:t>
      </w:r>
      <w:r w:rsidR="004D5C2E" w:rsidRPr="007876D5">
        <w:rPr>
          <w:rFonts w:ascii="Calibri" w:eastAsia="Calibri" w:hAnsi="Calibri" w:cs="Calibri"/>
        </w:rPr>
        <w:t>be</w:t>
      </w:r>
      <w:r w:rsidR="004D5C2E" w:rsidRPr="007876D5">
        <w:rPr>
          <w:rFonts w:ascii="Calibri" w:eastAsia="Calibri" w:hAnsi="Calibri" w:cs="Calibri"/>
          <w:spacing w:val="37"/>
        </w:rPr>
        <w:t xml:space="preserve"> </w:t>
      </w:r>
      <w:r w:rsidR="004D5C2E" w:rsidRPr="007876D5">
        <w:rPr>
          <w:rFonts w:ascii="Calibri" w:eastAsia="Calibri" w:hAnsi="Calibri" w:cs="Calibri"/>
        </w:rPr>
        <w:t>treated</w:t>
      </w:r>
      <w:r w:rsidR="004D5C2E" w:rsidRPr="007876D5">
        <w:rPr>
          <w:rFonts w:ascii="Calibri" w:eastAsia="Calibri" w:hAnsi="Calibri" w:cs="Calibri"/>
          <w:spacing w:val="32"/>
        </w:rPr>
        <w:t xml:space="preserve"> </w:t>
      </w:r>
      <w:r w:rsidR="004D5C2E" w:rsidRPr="007876D5">
        <w:rPr>
          <w:rFonts w:ascii="Calibri" w:eastAsia="Calibri" w:hAnsi="Calibri" w:cs="Calibri"/>
          <w:spacing w:val="1"/>
        </w:rPr>
        <w:t>o</w:t>
      </w:r>
      <w:r w:rsidR="004D5C2E" w:rsidRPr="007876D5">
        <w:rPr>
          <w:rFonts w:ascii="Calibri" w:eastAsia="Calibri" w:hAnsi="Calibri" w:cs="Calibri"/>
        </w:rPr>
        <w:t>n</w:t>
      </w:r>
      <w:r w:rsidR="004D5C2E" w:rsidRPr="007876D5">
        <w:rPr>
          <w:rFonts w:ascii="Calibri" w:eastAsia="Calibri" w:hAnsi="Calibri" w:cs="Calibri"/>
          <w:spacing w:val="37"/>
        </w:rPr>
        <w:t xml:space="preserve"> </w:t>
      </w:r>
      <w:r w:rsidR="004D5C2E" w:rsidRPr="007876D5">
        <w:rPr>
          <w:rFonts w:ascii="Calibri" w:eastAsia="Calibri" w:hAnsi="Calibri" w:cs="Calibri"/>
        </w:rPr>
        <w:t>the</w:t>
      </w:r>
      <w:r w:rsidR="004D5C2E" w:rsidRPr="007876D5">
        <w:rPr>
          <w:rFonts w:ascii="Calibri" w:eastAsia="Calibri" w:hAnsi="Calibri" w:cs="Calibri"/>
          <w:spacing w:val="36"/>
        </w:rPr>
        <w:t xml:space="preserve"> </w:t>
      </w:r>
      <w:r w:rsidR="004D5C2E" w:rsidRPr="007876D5">
        <w:rPr>
          <w:rFonts w:ascii="Calibri" w:eastAsia="Calibri" w:hAnsi="Calibri" w:cs="Calibri"/>
        </w:rPr>
        <w:t>development</w:t>
      </w:r>
      <w:r w:rsidR="004D5C2E" w:rsidRPr="007876D5">
        <w:rPr>
          <w:rFonts w:ascii="Calibri" w:eastAsia="Calibri" w:hAnsi="Calibri" w:cs="Calibri"/>
          <w:spacing w:val="27"/>
        </w:rPr>
        <w:t xml:space="preserve"> </w:t>
      </w:r>
      <w:r w:rsidR="004D5C2E" w:rsidRPr="007876D5">
        <w:rPr>
          <w:rFonts w:ascii="Calibri" w:eastAsia="Calibri" w:hAnsi="Calibri" w:cs="Calibri"/>
        </w:rPr>
        <w:t xml:space="preserve">site. </w:t>
      </w:r>
    </w:p>
    <w:p w14:paraId="5126CF03" w14:textId="213FE28B" w:rsidR="004D5C2E" w:rsidRPr="007876D5" w:rsidRDefault="004D5C2E" w:rsidP="004D5C2E">
      <w:pPr>
        <w:spacing w:before="15" w:after="120" w:line="240" w:lineRule="auto"/>
        <w:ind w:left="120" w:right="-20"/>
        <w:rPr>
          <w:rFonts w:ascii="Calibri" w:eastAsia="Calibri" w:hAnsi="Calibri" w:cs="Calibri"/>
        </w:rPr>
      </w:pPr>
      <w:r w:rsidRPr="007876D5">
        <w:rPr>
          <w:rFonts w:ascii="Calibri" w:eastAsia="Calibri" w:hAnsi="Calibri" w:cs="Calibri"/>
          <w:b/>
          <w:bCs/>
        </w:rPr>
        <w:t>4.05</w:t>
      </w:r>
      <w:r w:rsidRPr="007876D5">
        <w:rPr>
          <w:rFonts w:ascii="Calibri" w:eastAsia="Calibri" w:hAnsi="Calibri" w:cs="Calibri"/>
          <w:b/>
          <w:bCs/>
          <w:spacing w:val="49"/>
        </w:rPr>
        <w:t xml:space="preserve"> </w:t>
      </w:r>
      <w:r w:rsidRPr="007876D5">
        <w:rPr>
          <w:rFonts w:ascii="Calibri" w:eastAsia="Calibri" w:hAnsi="Calibri" w:cs="Calibri"/>
          <w:b/>
          <w:bCs/>
        </w:rPr>
        <w:t>Stormwa</w:t>
      </w:r>
      <w:r w:rsidRPr="007876D5">
        <w:rPr>
          <w:rFonts w:ascii="Calibri" w:eastAsia="Calibri" w:hAnsi="Calibri" w:cs="Calibri"/>
          <w:b/>
          <w:bCs/>
          <w:spacing w:val="-1"/>
        </w:rPr>
        <w:t>t</w:t>
      </w:r>
      <w:r w:rsidRPr="007876D5">
        <w:rPr>
          <w:rFonts w:ascii="Calibri" w:eastAsia="Calibri" w:hAnsi="Calibri" w:cs="Calibri"/>
          <w:b/>
          <w:bCs/>
        </w:rPr>
        <w:t>er</w:t>
      </w:r>
      <w:r w:rsidRPr="007876D5">
        <w:rPr>
          <w:rFonts w:ascii="Calibri" w:eastAsia="Calibri" w:hAnsi="Calibri" w:cs="Calibri"/>
          <w:b/>
          <w:bCs/>
          <w:spacing w:val="-10"/>
        </w:rPr>
        <w:t xml:space="preserve"> </w:t>
      </w:r>
      <w:r w:rsidRPr="007876D5">
        <w:rPr>
          <w:rFonts w:ascii="Calibri" w:eastAsia="Calibri" w:hAnsi="Calibri" w:cs="Calibri"/>
          <w:b/>
          <w:bCs/>
        </w:rPr>
        <w:t>Management</w:t>
      </w:r>
      <w:r w:rsidRPr="007876D5">
        <w:rPr>
          <w:rFonts w:ascii="Calibri" w:eastAsia="Calibri" w:hAnsi="Calibri" w:cs="Calibri"/>
          <w:b/>
          <w:bCs/>
          <w:spacing w:val="-12"/>
        </w:rPr>
        <w:t xml:space="preserve"> </w:t>
      </w:r>
      <w:r w:rsidRPr="007876D5">
        <w:rPr>
          <w:rFonts w:ascii="Calibri" w:eastAsia="Calibri" w:hAnsi="Calibri" w:cs="Calibri"/>
          <w:b/>
          <w:bCs/>
        </w:rPr>
        <w:t>P</w:t>
      </w:r>
      <w:r w:rsidRPr="007876D5">
        <w:rPr>
          <w:rFonts w:ascii="Calibri" w:eastAsia="Calibri" w:hAnsi="Calibri" w:cs="Calibri"/>
          <w:b/>
          <w:bCs/>
          <w:spacing w:val="1"/>
        </w:rPr>
        <w:t>l</w:t>
      </w:r>
      <w:r w:rsidRPr="007876D5">
        <w:rPr>
          <w:rFonts w:ascii="Calibri" w:eastAsia="Calibri" w:hAnsi="Calibri" w:cs="Calibri"/>
          <w:b/>
          <w:bCs/>
        </w:rPr>
        <w:t>an</w:t>
      </w:r>
      <w:r w:rsidRPr="007876D5">
        <w:rPr>
          <w:rFonts w:ascii="Calibri" w:eastAsia="Calibri" w:hAnsi="Calibri" w:cs="Calibri"/>
          <w:b/>
          <w:bCs/>
          <w:spacing w:val="-4"/>
        </w:rPr>
        <w:t xml:space="preserve"> </w:t>
      </w:r>
      <w:r w:rsidR="001B16D2">
        <w:rPr>
          <w:rFonts w:ascii="Calibri" w:eastAsia="Calibri" w:hAnsi="Calibri" w:cs="Calibri"/>
          <w:b/>
          <w:bCs/>
          <w:spacing w:val="-4"/>
        </w:rPr>
        <w:t xml:space="preserve">General Performance Criteria </w:t>
      </w:r>
      <w:r w:rsidRPr="007876D5">
        <w:rPr>
          <w:rFonts w:ascii="Calibri" w:eastAsia="Calibri" w:hAnsi="Calibri" w:cs="Calibri"/>
          <w:b/>
          <w:bCs/>
        </w:rPr>
        <w:t>a</w:t>
      </w:r>
      <w:r w:rsidRPr="007876D5">
        <w:rPr>
          <w:rFonts w:ascii="Calibri" w:eastAsia="Calibri" w:hAnsi="Calibri" w:cs="Calibri"/>
          <w:b/>
          <w:bCs/>
          <w:spacing w:val="1"/>
        </w:rPr>
        <w:t>n</w:t>
      </w:r>
      <w:r w:rsidRPr="007876D5">
        <w:rPr>
          <w:rFonts w:ascii="Calibri" w:eastAsia="Calibri" w:hAnsi="Calibri" w:cs="Calibri"/>
          <w:b/>
          <w:bCs/>
        </w:rPr>
        <w:t>d</w:t>
      </w:r>
      <w:r w:rsidRPr="007876D5">
        <w:rPr>
          <w:rFonts w:ascii="Calibri" w:eastAsia="Calibri" w:hAnsi="Calibri" w:cs="Calibri"/>
          <w:b/>
          <w:bCs/>
          <w:spacing w:val="-4"/>
        </w:rPr>
        <w:t xml:space="preserve"> </w:t>
      </w:r>
      <w:r w:rsidRPr="007876D5">
        <w:rPr>
          <w:rFonts w:ascii="Calibri" w:eastAsia="Calibri" w:hAnsi="Calibri" w:cs="Calibri"/>
          <w:b/>
          <w:bCs/>
          <w:spacing w:val="1"/>
        </w:rPr>
        <w:t>Sit</w:t>
      </w:r>
      <w:r w:rsidRPr="007876D5">
        <w:rPr>
          <w:rFonts w:ascii="Calibri" w:eastAsia="Calibri" w:hAnsi="Calibri" w:cs="Calibri"/>
          <w:b/>
          <w:bCs/>
        </w:rPr>
        <w:t>e</w:t>
      </w:r>
      <w:r w:rsidRPr="007876D5">
        <w:rPr>
          <w:rFonts w:ascii="Calibri" w:eastAsia="Calibri" w:hAnsi="Calibri" w:cs="Calibri"/>
          <w:b/>
          <w:bCs/>
          <w:spacing w:val="-4"/>
        </w:rPr>
        <w:t xml:space="preserve"> </w:t>
      </w:r>
      <w:r w:rsidRPr="007876D5">
        <w:rPr>
          <w:rFonts w:ascii="Calibri" w:eastAsia="Calibri" w:hAnsi="Calibri" w:cs="Calibri"/>
          <w:b/>
          <w:bCs/>
        </w:rPr>
        <w:t>Inspect</w:t>
      </w:r>
      <w:r w:rsidRPr="007876D5">
        <w:rPr>
          <w:rFonts w:ascii="Calibri" w:eastAsia="Calibri" w:hAnsi="Calibri" w:cs="Calibri"/>
          <w:b/>
          <w:bCs/>
          <w:spacing w:val="2"/>
        </w:rPr>
        <w:t>i</w:t>
      </w:r>
      <w:r w:rsidRPr="007876D5">
        <w:rPr>
          <w:rFonts w:ascii="Calibri" w:eastAsia="Calibri" w:hAnsi="Calibri" w:cs="Calibri"/>
          <w:b/>
          <w:bCs/>
        </w:rPr>
        <w:t>ons</w:t>
      </w:r>
    </w:p>
    <w:p w14:paraId="70C14617" w14:textId="706825B1" w:rsidR="001B16D2" w:rsidRPr="007876D5" w:rsidRDefault="004D5C2E" w:rsidP="001B16D2">
      <w:pPr>
        <w:tabs>
          <w:tab w:val="left" w:pos="1080"/>
        </w:tabs>
        <w:spacing w:after="120" w:line="240" w:lineRule="auto"/>
        <w:ind w:left="720" w:right="-20"/>
        <w:rPr>
          <w:rFonts w:ascii="Calibri" w:eastAsia="Calibri" w:hAnsi="Calibri" w:cs="Calibri"/>
        </w:rPr>
      </w:pPr>
      <w:r w:rsidRPr="007876D5">
        <w:rPr>
          <w:rFonts w:ascii="Calibri" w:eastAsia="Calibri" w:hAnsi="Calibri" w:cs="Calibri"/>
        </w:rPr>
        <w:t>A.</w:t>
      </w:r>
      <w:r w:rsidR="001B16D2">
        <w:rPr>
          <w:rFonts w:ascii="Calibri" w:eastAsia="Calibri" w:hAnsi="Calibri" w:cs="Calibri"/>
        </w:rPr>
        <w:tab/>
      </w:r>
      <w:r w:rsidR="001B16D2" w:rsidRPr="007876D5">
        <w:rPr>
          <w:rFonts w:ascii="Calibri" w:eastAsia="Calibri" w:hAnsi="Calibri" w:cs="Calibri"/>
        </w:rPr>
        <w:t>General</w:t>
      </w:r>
      <w:r w:rsidR="001B16D2" w:rsidRPr="007876D5">
        <w:rPr>
          <w:rFonts w:ascii="Calibri" w:eastAsia="Calibri" w:hAnsi="Calibri" w:cs="Calibri"/>
          <w:spacing w:val="-6"/>
        </w:rPr>
        <w:t xml:space="preserve"> </w:t>
      </w:r>
      <w:r w:rsidR="001B16D2" w:rsidRPr="007876D5">
        <w:rPr>
          <w:rFonts w:ascii="Calibri" w:eastAsia="Calibri" w:hAnsi="Calibri" w:cs="Calibri"/>
        </w:rPr>
        <w:t>Performance</w:t>
      </w:r>
      <w:r w:rsidR="001B16D2" w:rsidRPr="007876D5">
        <w:rPr>
          <w:rFonts w:ascii="Calibri" w:eastAsia="Calibri" w:hAnsi="Calibri" w:cs="Calibri"/>
          <w:spacing w:val="-13"/>
        </w:rPr>
        <w:t xml:space="preserve"> </w:t>
      </w:r>
      <w:r w:rsidR="001B16D2" w:rsidRPr="007876D5">
        <w:rPr>
          <w:rFonts w:ascii="Calibri" w:eastAsia="Calibri" w:hAnsi="Calibri" w:cs="Calibri"/>
        </w:rPr>
        <w:t>Criteria</w:t>
      </w:r>
      <w:r w:rsidR="001B16D2" w:rsidRPr="007876D5">
        <w:rPr>
          <w:rFonts w:ascii="Calibri" w:eastAsia="Calibri" w:hAnsi="Calibri" w:cs="Calibri"/>
          <w:spacing w:val="-7"/>
        </w:rPr>
        <w:t xml:space="preserve"> </w:t>
      </w:r>
      <w:r w:rsidR="001B16D2" w:rsidRPr="007876D5">
        <w:rPr>
          <w:rFonts w:ascii="Calibri" w:eastAsia="Calibri" w:hAnsi="Calibri" w:cs="Calibri"/>
        </w:rPr>
        <w:t>for</w:t>
      </w:r>
      <w:r w:rsidR="001B16D2" w:rsidRPr="007876D5">
        <w:rPr>
          <w:rFonts w:ascii="Calibri" w:eastAsia="Calibri" w:hAnsi="Calibri" w:cs="Calibri"/>
          <w:spacing w:val="-3"/>
        </w:rPr>
        <w:t xml:space="preserve"> </w:t>
      </w:r>
      <w:r w:rsidR="001B16D2" w:rsidRPr="007876D5">
        <w:rPr>
          <w:rFonts w:ascii="Calibri" w:eastAsia="Calibri" w:hAnsi="Calibri" w:cs="Calibri"/>
        </w:rPr>
        <w:t>Sto</w:t>
      </w:r>
      <w:r w:rsidR="001B16D2" w:rsidRPr="007876D5">
        <w:rPr>
          <w:rFonts w:ascii="Calibri" w:eastAsia="Calibri" w:hAnsi="Calibri" w:cs="Calibri"/>
          <w:spacing w:val="1"/>
        </w:rPr>
        <w:t>r</w:t>
      </w:r>
      <w:r w:rsidR="001B16D2" w:rsidRPr="007876D5">
        <w:rPr>
          <w:rFonts w:ascii="Calibri" w:eastAsia="Calibri" w:hAnsi="Calibri" w:cs="Calibri"/>
        </w:rPr>
        <w:t>mwater</w:t>
      </w:r>
      <w:r w:rsidR="001B16D2" w:rsidRPr="007876D5">
        <w:rPr>
          <w:rFonts w:ascii="Calibri" w:eastAsia="Calibri" w:hAnsi="Calibri" w:cs="Calibri"/>
          <w:spacing w:val="-10"/>
        </w:rPr>
        <w:t xml:space="preserve"> </w:t>
      </w:r>
      <w:r w:rsidR="001B16D2" w:rsidRPr="007876D5">
        <w:rPr>
          <w:rFonts w:ascii="Calibri" w:eastAsia="Calibri" w:hAnsi="Calibri" w:cs="Calibri"/>
          <w:spacing w:val="-1"/>
        </w:rPr>
        <w:t>M</w:t>
      </w:r>
      <w:r w:rsidR="001B16D2" w:rsidRPr="007876D5">
        <w:rPr>
          <w:rFonts w:ascii="Calibri" w:eastAsia="Calibri" w:hAnsi="Calibri" w:cs="Calibri"/>
        </w:rPr>
        <w:t>a</w:t>
      </w:r>
      <w:r w:rsidR="001B16D2" w:rsidRPr="007876D5">
        <w:rPr>
          <w:rFonts w:ascii="Calibri" w:eastAsia="Calibri" w:hAnsi="Calibri" w:cs="Calibri"/>
          <w:spacing w:val="1"/>
        </w:rPr>
        <w:t>na</w:t>
      </w:r>
      <w:r w:rsidR="001B16D2" w:rsidRPr="007876D5">
        <w:rPr>
          <w:rFonts w:ascii="Calibri" w:eastAsia="Calibri" w:hAnsi="Calibri" w:cs="Calibri"/>
        </w:rPr>
        <w:t>geme</w:t>
      </w:r>
      <w:r w:rsidR="001B16D2" w:rsidRPr="007876D5">
        <w:rPr>
          <w:rFonts w:ascii="Calibri" w:eastAsia="Calibri" w:hAnsi="Calibri" w:cs="Calibri"/>
          <w:spacing w:val="1"/>
        </w:rPr>
        <w:t>n</w:t>
      </w:r>
      <w:r w:rsidR="001B16D2" w:rsidRPr="007876D5">
        <w:rPr>
          <w:rFonts w:ascii="Calibri" w:eastAsia="Calibri" w:hAnsi="Calibri" w:cs="Calibri"/>
        </w:rPr>
        <w:t>t</w:t>
      </w:r>
      <w:r w:rsidR="001B16D2" w:rsidRPr="007876D5">
        <w:rPr>
          <w:rFonts w:ascii="Calibri" w:eastAsia="Calibri" w:hAnsi="Calibri" w:cs="Calibri"/>
          <w:spacing w:val="-13"/>
        </w:rPr>
        <w:t xml:space="preserve"> </w:t>
      </w:r>
      <w:r w:rsidR="001B16D2">
        <w:rPr>
          <w:rFonts w:ascii="Calibri" w:eastAsia="Calibri" w:hAnsi="Calibri" w:cs="Calibri"/>
          <w:spacing w:val="1"/>
        </w:rPr>
        <w:t>Plans:</w:t>
      </w:r>
    </w:p>
    <w:p w14:paraId="41AADB2A" w14:textId="7F44DC79" w:rsidR="001B16D2" w:rsidRDefault="001B16D2" w:rsidP="001B16D2">
      <w:pPr>
        <w:spacing w:before="81" w:after="120" w:line="239" w:lineRule="auto"/>
        <w:ind w:left="1440" w:right="60" w:hanging="360"/>
        <w:jc w:val="both"/>
        <w:rPr>
          <w:ins w:id="194" w:author="Jeanne Walker" w:date="2020-03-26T11:14:00Z"/>
          <w:rFonts w:ascii="Calibri" w:eastAsia="Calibri" w:hAnsi="Calibri" w:cs="Calibri"/>
        </w:rPr>
      </w:pPr>
      <w:r w:rsidRPr="007876D5">
        <w:rPr>
          <w:rFonts w:ascii="Calibri" w:eastAsia="Calibri" w:hAnsi="Calibri" w:cs="Calibri"/>
        </w:rPr>
        <w:t>1.</w:t>
      </w:r>
      <w:r>
        <w:rPr>
          <w:rFonts w:ascii="Calibri" w:eastAsia="Calibri" w:hAnsi="Calibri" w:cs="Calibri"/>
        </w:rPr>
        <w:tab/>
      </w:r>
      <w:r w:rsidRPr="007876D5">
        <w:rPr>
          <w:rFonts w:ascii="Calibri" w:eastAsia="Calibri" w:hAnsi="Calibri" w:cs="Calibri"/>
        </w:rPr>
        <w:t>All</w:t>
      </w:r>
      <w:r w:rsidRPr="007876D5">
        <w:rPr>
          <w:rFonts w:ascii="Calibri" w:eastAsia="Calibri" w:hAnsi="Calibri" w:cs="Calibri"/>
          <w:spacing w:val="16"/>
        </w:rPr>
        <w:t xml:space="preserve"> </w:t>
      </w:r>
      <w:r w:rsidRPr="007876D5">
        <w:rPr>
          <w:rFonts w:ascii="Calibri" w:eastAsia="Calibri" w:hAnsi="Calibri" w:cs="Calibri"/>
        </w:rPr>
        <w:t>app</w:t>
      </w:r>
      <w:r w:rsidRPr="007876D5">
        <w:rPr>
          <w:rFonts w:ascii="Calibri" w:eastAsia="Calibri" w:hAnsi="Calibri" w:cs="Calibri"/>
          <w:spacing w:val="1"/>
        </w:rPr>
        <w:t>l</w:t>
      </w:r>
      <w:r w:rsidRPr="007876D5">
        <w:rPr>
          <w:rFonts w:ascii="Calibri" w:eastAsia="Calibri" w:hAnsi="Calibri" w:cs="Calibri"/>
        </w:rPr>
        <w:t>icati</w:t>
      </w:r>
      <w:r w:rsidRPr="007876D5">
        <w:rPr>
          <w:rFonts w:ascii="Calibri" w:eastAsia="Calibri" w:hAnsi="Calibri" w:cs="Calibri"/>
          <w:spacing w:val="2"/>
        </w:rPr>
        <w:t>o</w:t>
      </w:r>
      <w:r w:rsidRPr="007876D5">
        <w:rPr>
          <w:rFonts w:ascii="Calibri" w:eastAsia="Calibri" w:hAnsi="Calibri" w:cs="Calibri"/>
        </w:rPr>
        <w:t>ns</w:t>
      </w:r>
      <w:r w:rsidRPr="007876D5">
        <w:rPr>
          <w:rFonts w:ascii="Calibri" w:eastAsia="Calibri" w:hAnsi="Calibri" w:cs="Calibri"/>
          <w:spacing w:val="8"/>
        </w:rPr>
        <w:t xml:space="preserve"> </w:t>
      </w:r>
      <w:r w:rsidRPr="007876D5">
        <w:rPr>
          <w:rFonts w:ascii="Calibri" w:eastAsia="Calibri" w:hAnsi="Calibri" w:cs="Calibri"/>
        </w:rPr>
        <w:t>shall</w:t>
      </w:r>
      <w:r w:rsidRPr="007876D5">
        <w:rPr>
          <w:rFonts w:ascii="Calibri" w:eastAsia="Calibri" w:hAnsi="Calibri" w:cs="Calibri"/>
          <w:spacing w:val="13"/>
        </w:rPr>
        <w:t xml:space="preserve"> </w:t>
      </w:r>
      <w:r w:rsidRPr="007876D5">
        <w:rPr>
          <w:rFonts w:ascii="Calibri" w:eastAsia="Calibri" w:hAnsi="Calibri" w:cs="Calibri"/>
          <w:spacing w:val="2"/>
        </w:rPr>
        <w:t>a</w:t>
      </w:r>
      <w:r w:rsidRPr="007876D5">
        <w:rPr>
          <w:rFonts w:ascii="Calibri" w:eastAsia="Calibri" w:hAnsi="Calibri" w:cs="Calibri"/>
        </w:rPr>
        <w:t>pp</w:t>
      </w:r>
      <w:r w:rsidRPr="007876D5">
        <w:rPr>
          <w:rFonts w:ascii="Calibri" w:eastAsia="Calibri" w:hAnsi="Calibri" w:cs="Calibri"/>
          <w:spacing w:val="1"/>
        </w:rPr>
        <w:t>l</w:t>
      </w:r>
      <w:r w:rsidRPr="007876D5">
        <w:rPr>
          <w:rFonts w:ascii="Calibri" w:eastAsia="Calibri" w:hAnsi="Calibri" w:cs="Calibri"/>
        </w:rPr>
        <w:t>y</w:t>
      </w:r>
      <w:r w:rsidRPr="007876D5">
        <w:rPr>
          <w:rFonts w:ascii="Calibri" w:eastAsia="Calibri" w:hAnsi="Calibri" w:cs="Calibri"/>
          <w:spacing w:val="13"/>
        </w:rPr>
        <w:t xml:space="preserve"> </w:t>
      </w:r>
      <w:r w:rsidRPr="007876D5">
        <w:rPr>
          <w:rFonts w:ascii="Calibri" w:eastAsia="Calibri" w:hAnsi="Calibri" w:cs="Calibri"/>
        </w:rPr>
        <w:t>site</w:t>
      </w:r>
      <w:r w:rsidRPr="007876D5">
        <w:rPr>
          <w:rFonts w:ascii="Calibri" w:eastAsia="Calibri" w:hAnsi="Calibri" w:cs="Calibri"/>
          <w:spacing w:val="16"/>
        </w:rPr>
        <w:t xml:space="preserve"> </w:t>
      </w:r>
      <w:r w:rsidRPr="007876D5">
        <w:rPr>
          <w:rFonts w:ascii="Calibri" w:eastAsia="Calibri" w:hAnsi="Calibri" w:cs="Calibri"/>
        </w:rPr>
        <w:t>desi</w:t>
      </w:r>
      <w:r w:rsidRPr="007876D5">
        <w:rPr>
          <w:rFonts w:ascii="Calibri" w:eastAsia="Calibri" w:hAnsi="Calibri" w:cs="Calibri"/>
          <w:spacing w:val="1"/>
        </w:rPr>
        <w:t>g</w:t>
      </w:r>
      <w:r w:rsidRPr="007876D5">
        <w:rPr>
          <w:rFonts w:ascii="Calibri" w:eastAsia="Calibri" w:hAnsi="Calibri" w:cs="Calibri"/>
        </w:rPr>
        <w:t>n</w:t>
      </w:r>
      <w:r w:rsidRPr="007876D5">
        <w:rPr>
          <w:rFonts w:ascii="Calibri" w:eastAsia="Calibri" w:hAnsi="Calibri" w:cs="Calibri"/>
          <w:spacing w:val="13"/>
        </w:rPr>
        <w:t xml:space="preserve"> </w:t>
      </w:r>
      <w:r w:rsidRPr="007876D5">
        <w:rPr>
          <w:rFonts w:ascii="Calibri" w:eastAsia="Calibri" w:hAnsi="Calibri" w:cs="Calibri"/>
        </w:rPr>
        <w:t>pract</w:t>
      </w:r>
      <w:r w:rsidRPr="007876D5">
        <w:rPr>
          <w:rFonts w:ascii="Calibri" w:eastAsia="Calibri" w:hAnsi="Calibri" w:cs="Calibri"/>
          <w:spacing w:val="1"/>
        </w:rPr>
        <w:t>i</w:t>
      </w:r>
      <w:r w:rsidRPr="007876D5">
        <w:rPr>
          <w:rFonts w:ascii="Calibri" w:eastAsia="Calibri" w:hAnsi="Calibri" w:cs="Calibri"/>
        </w:rPr>
        <w:t>ces</w:t>
      </w:r>
      <w:r w:rsidRPr="007876D5">
        <w:rPr>
          <w:rFonts w:ascii="Calibri" w:eastAsia="Calibri" w:hAnsi="Calibri" w:cs="Calibri"/>
          <w:spacing w:val="11"/>
        </w:rPr>
        <w:t xml:space="preserve"> </w:t>
      </w:r>
      <w:r w:rsidRPr="007876D5">
        <w:rPr>
          <w:rFonts w:ascii="Calibri" w:eastAsia="Calibri" w:hAnsi="Calibri" w:cs="Calibri"/>
        </w:rPr>
        <w:t>to</w:t>
      </w:r>
      <w:r w:rsidRPr="007876D5">
        <w:rPr>
          <w:rFonts w:ascii="Calibri" w:eastAsia="Calibri" w:hAnsi="Calibri" w:cs="Calibri"/>
          <w:spacing w:val="16"/>
        </w:rPr>
        <w:t xml:space="preserve"> </w:t>
      </w:r>
      <w:r w:rsidRPr="007876D5">
        <w:rPr>
          <w:rFonts w:ascii="Calibri" w:eastAsia="Calibri" w:hAnsi="Calibri" w:cs="Calibri"/>
          <w:spacing w:val="2"/>
        </w:rPr>
        <w:t>r</w:t>
      </w:r>
      <w:r w:rsidRPr="007876D5">
        <w:rPr>
          <w:rFonts w:ascii="Calibri" w:eastAsia="Calibri" w:hAnsi="Calibri" w:cs="Calibri"/>
        </w:rPr>
        <w:t>educe</w:t>
      </w:r>
      <w:r w:rsidRPr="007876D5">
        <w:rPr>
          <w:rFonts w:ascii="Calibri" w:eastAsia="Calibri" w:hAnsi="Calibri" w:cs="Calibri"/>
          <w:spacing w:val="12"/>
        </w:rPr>
        <w:t xml:space="preserve"> </w:t>
      </w:r>
      <w:r w:rsidRPr="007876D5">
        <w:rPr>
          <w:rFonts w:ascii="Calibri" w:eastAsia="Calibri" w:hAnsi="Calibri" w:cs="Calibri"/>
        </w:rPr>
        <w:t>the</w:t>
      </w:r>
      <w:r w:rsidRPr="007876D5">
        <w:rPr>
          <w:rFonts w:ascii="Calibri" w:eastAsia="Calibri" w:hAnsi="Calibri" w:cs="Calibri"/>
          <w:spacing w:val="16"/>
        </w:rPr>
        <w:t xml:space="preserve"> </w:t>
      </w:r>
      <w:r w:rsidRPr="007876D5">
        <w:rPr>
          <w:rFonts w:ascii="Calibri" w:eastAsia="Calibri" w:hAnsi="Calibri" w:cs="Calibri"/>
        </w:rPr>
        <w:t>g</w:t>
      </w:r>
      <w:r w:rsidRPr="007876D5">
        <w:rPr>
          <w:rFonts w:ascii="Calibri" w:eastAsia="Calibri" w:hAnsi="Calibri" w:cs="Calibri"/>
          <w:spacing w:val="1"/>
        </w:rPr>
        <w:t>e</w:t>
      </w:r>
      <w:r w:rsidRPr="007876D5">
        <w:rPr>
          <w:rFonts w:ascii="Calibri" w:eastAsia="Calibri" w:hAnsi="Calibri" w:cs="Calibri"/>
        </w:rPr>
        <w:t>neration</w:t>
      </w:r>
      <w:r w:rsidRPr="007876D5">
        <w:rPr>
          <w:rFonts w:ascii="Calibri" w:eastAsia="Calibri" w:hAnsi="Calibri" w:cs="Calibri"/>
          <w:spacing w:val="7"/>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7"/>
        </w:rPr>
        <w:t xml:space="preserve"> </w:t>
      </w:r>
      <w:r w:rsidRPr="007876D5">
        <w:rPr>
          <w:rFonts w:ascii="Calibri" w:eastAsia="Calibri" w:hAnsi="Calibri" w:cs="Calibri"/>
        </w:rPr>
        <w:t>stormwater</w:t>
      </w:r>
      <w:r w:rsidRPr="007876D5">
        <w:rPr>
          <w:rFonts w:ascii="Calibri" w:eastAsia="Calibri" w:hAnsi="Calibri" w:cs="Calibri"/>
          <w:spacing w:val="8"/>
        </w:rPr>
        <w:t xml:space="preserve"> </w:t>
      </w:r>
      <w:r>
        <w:rPr>
          <w:rFonts w:ascii="Calibri" w:eastAsia="Calibri" w:hAnsi="Calibri" w:cs="Calibri"/>
          <w:spacing w:val="8"/>
        </w:rPr>
        <w:t xml:space="preserve">during construction and </w:t>
      </w:r>
      <w:r w:rsidRPr="007876D5">
        <w:rPr>
          <w:rFonts w:ascii="Calibri" w:eastAsia="Calibri" w:hAnsi="Calibri" w:cs="Calibri"/>
        </w:rPr>
        <w:t>in</w:t>
      </w:r>
      <w:r w:rsidRPr="007876D5">
        <w:rPr>
          <w:rFonts w:ascii="Calibri" w:eastAsia="Calibri" w:hAnsi="Calibri" w:cs="Calibri"/>
          <w:spacing w:val="17"/>
        </w:rPr>
        <w:t xml:space="preserve"> </w:t>
      </w:r>
      <w:r w:rsidRPr="007876D5">
        <w:rPr>
          <w:rFonts w:ascii="Calibri" w:eastAsia="Calibri" w:hAnsi="Calibri" w:cs="Calibri"/>
        </w:rPr>
        <w:t>t</w:t>
      </w:r>
      <w:r w:rsidRPr="007876D5">
        <w:rPr>
          <w:rFonts w:ascii="Calibri" w:eastAsia="Calibri" w:hAnsi="Calibri" w:cs="Calibri"/>
          <w:spacing w:val="2"/>
        </w:rPr>
        <w:t>h</w:t>
      </w:r>
      <w:r w:rsidRPr="007876D5">
        <w:rPr>
          <w:rFonts w:ascii="Calibri" w:eastAsia="Calibri" w:hAnsi="Calibri" w:cs="Calibri"/>
        </w:rPr>
        <w:t>e post‐developed</w:t>
      </w:r>
      <w:r w:rsidRPr="007876D5">
        <w:rPr>
          <w:rFonts w:ascii="Calibri" w:eastAsia="Calibri" w:hAnsi="Calibri" w:cs="Calibri"/>
          <w:spacing w:val="24"/>
        </w:rPr>
        <w:t xml:space="preserve"> </w:t>
      </w:r>
      <w:r w:rsidRPr="007876D5">
        <w:rPr>
          <w:rFonts w:ascii="Calibri" w:eastAsia="Calibri" w:hAnsi="Calibri" w:cs="Calibri"/>
        </w:rPr>
        <w:t>cond</w:t>
      </w:r>
      <w:r w:rsidRPr="007876D5">
        <w:rPr>
          <w:rFonts w:ascii="Calibri" w:eastAsia="Calibri" w:hAnsi="Calibri" w:cs="Calibri"/>
          <w:spacing w:val="1"/>
        </w:rPr>
        <w:t>i</w:t>
      </w:r>
      <w:r w:rsidRPr="007876D5">
        <w:rPr>
          <w:rFonts w:ascii="Calibri" w:eastAsia="Calibri" w:hAnsi="Calibri" w:cs="Calibri"/>
        </w:rPr>
        <w:t>tion,</w:t>
      </w:r>
      <w:r w:rsidRPr="007876D5">
        <w:rPr>
          <w:rFonts w:ascii="Calibri" w:eastAsia="Calibri" w:hAnsi="Calibri" w:cs="Calibri"/>
          <w:spacing w:val="29"/>
        </w:rPr>
        <w:t xml:space="preserve"> </w:t>
      </w:r>
      <w:r w:rsidRPr="007876D5">
        <w:rPr>
          <w:rFonts w:ascii="Calibri" w:eastAsia="Calibri" w:hAnsi="Calibri" w:cs="Calibri"/>
        </w:rPr>
        <w:t>reduce</w:t>
      </w:r>
      <w:r w:rsidRPr="007876D5">
        <w:rPr>
          <w:rFonts w:ascii="Calibri" w:eastAsia="Calibri" w:hAnsi="Calibri" w:cs="Calibri"/>
          <w:spacing w:val="33"/>
        </w:rPr>
        <w:t xml:space="preserve"> </w:t>
      </w:r>
      <w:r w:rsidRPr="007876D5">
        <w:rPr>
          <w:rFonts w:ascii="Calibri" w:eastAsia="Calibri" w:hAnsi="Calibri" w:cs="Calibri"/>
        </w:rPr>
        <w:t>overall</w:t>
      </w:r>
      <w:r w:rsidRPr="007876D5">
        <w:rPr>
          <w:rFonts w:ascii="Calibri" w:eastAsia="Calibri" w:hAnsi="Calibri" w:cs="Calibri"/>
          <w:spacing w:val="31"/>
        </w:rPr>
        <w:t xml:space="preserve"> </w:t>
      </w:r>
      <w:r w:rsidRPr="007876D5">
        <w:rPr>
          <w:rFonts w:ascii="Calibri" w:eastAsia="Calibri" w:hAnsi="Calibri" w:cs="Calibri"/>
        </w:rPr>
        <w:t>impervious</w:t>
      </w:r>
      <w:r w:rsidRPr="007876D5">
        <w:rPr>
          <w:rFonts w:ascii="Calibri" w:eastAsia="Calibri" w:hAnsi="Calibri" w:cs="Calibri"/>
          <w:spacing w:val="28"/>
        </w:rPr>
        <w:t xml:space="preserve"> </w:t>
      </w:r>
      <w:r w:rsidRPr="007876D5">
        <w:rPr>
          <w:rFonts w:ascii="Calibri" w:eastAsia="Calibri" w:hAnsi="Calibri" w:cs="Calibri"/>
        </w:rPr>
        <w:t>surface</w:t>
      </w:r>
      <w:r w:rsidRPr="007876D5">
        <w:rPr>
          <w:rFonts w:ascii="Calibri" w:eastAsia="Calibri" w:hAnsi="Calibri" w:cs="Calibri"/>
          <w:spacing w:val="31"/>
        </w:rPr>
        <w:t xml:space="preserve"> </w:t>
      </w:r>
      <w:r w:rsidRPr="007876D5">
        <w:rPr>
          <w:rFonts w:ascii="Calibri" w:eastAsia="Calibri" w:hAnsi="Calibri" w:cs="Calibri"/>
        </w:rPr>
        <w:t>coverage,</w:t>
      </w:r>
      <w:r w:rsidRPr="007876D5">
        <w:rPr>
          <w:rFonts w:ascii="Calibri" w:eastAsia="Calibri" w:hAnsi="Calibri" w:cs="Calibri"/>
          <w:spacing w:val="28"/>
        </w:rPr>
        <w:t xml:space="preserve"> </w:t>
      </w:r>
      <w:r w:rsidRPr="007876D5">
        <w:rPr>
          <w:rFonts w:ascii="Calibri" w:eastAsia="Calibri" w:hAnsi="Calibri" w:cs="Calibri"/>
        </w:rPr>
        <w:t>seek</w:t>
      </w:r>
      <w:r w:rsidRPr="007876D5">
        <w:rPr>
          <w:rFonts w:ascii="Calibri" w:eastAsia="Calibri" w:hAnsi="Calibri" w:cs="Calibri"/>
          <w:spacing w:val="35"/>
        </w:rPr>
        <w:t xml:space="preserve"> </w:t>
      </w:r>
      <w:r w:rsidRPr="007876D5">
        <w:rPr>
          <w:rFonts w:ascii="Calibri" w:eastAsia="Calibri" w:hAnsi="Calibri" w:cs="Calibri"/>
        </w:rPr>
        <w:t>opportunit</w:t>
      </w:r>
      <w:r w:rsidRPr="007876D5">
        <w:rPr>
          <w:rFonts w:ascii="Calibri" w:eastAsia="Calibri" w:hAnsi="Calibri" w:cs="Calibri"/>
          <w:spacing w:val="1"/>
        </w:rPr>
        <w:t>i</w:t>
      </w:r>
      <w:r w:rsidRPr="007876D5">
        <w:rPr>
          <w:rFonts w:ascii="Calibri" w:eastAsia="Calibri" w:hAnsi="Calibri" w:cs="Calibri"/>
        </w:rPr>
        <w:t>es</w:t>
      </w:r>
      <w:r w:rsidRPr="007876D5">
        <w:rPr>
          <w:rFonts w:ascii="Calibri" w:eastAsia="Calibri" w:hAnsi="Calibri" w:cs="Calibri"/>
          <w:spacing w:val="28"/>
        </w:rPr>
        <w:t xml:space="preserve"> </w:t>
      </w:r>
      <w:r w:rsidRPr="007876D5">
        <w:rPr>
          <w:rFonts w:ascii="Calibri" w:eastAsia="Calibri" w:hAnsi="Calibri" w:cs="Calibri"/>
          <w:spacing w:val="1"/>
        </w:rPr>
        <w:t xml:space="preserve">to </w:t>
      </w:r>
      <w:r w:rsidRPr="007876D5">
        <w:rPr>
          <w:rFonts w:ascii="Calibri" w:eastAsia="Calibri" w:hAnsi="Calibri" w:cs="Calibri"/>
        </w:rPr>
        <w:t>captu</w:t>
      </w:r>
      <w:r w:rsidRPr="007876D5">
        <w:rPr>
          <w:rFonts w:ascii="Calibri" w:eastAsia="Calibri" w:hAnsi="Calibri" w:cs="Calibri"/>
          <w:spacing w:val="1"/>
        </w:rPr>
        <w:t>r</w:t>
      </w:r>
      <w:r w:rsidRPr="007876D5">
        <w:rPr>
          <w:rFonts w:ascii="Calibri" w:eastAsia="Calibri" w:hAnsi="Calibri" w:cs="Calibri"/>
        </w:rPr>
        <w:t>e</w:t>
      </w:r>
      <w:r w:rsidRPr="007876D5">
        <w:rPr>
          <w:rFonts w:ascii="Calibri" w:eastAsia="Calibri" w:hAnsi="Calibri" w:cs="Calibri"/>
          <w:spacing w:val="3"/>
        </w:rPr>
        <w:t xml:space="preserve"> </w:t>
      </w:r>
      <w:r w:rsidRPr="007876D5">
        <w:rPr>
          <w:rFonts w:ascii="Calibri" w:eastAsia="Calibri" w:hAnsi="Calibri" w:cs="Calibri"/>
        </w:rPr>
        <w:t>and</w:t>
      </w:r>
      <w:r w:rsidRPr="007876D5">
        <w:rPr>
          <w:rFonts w:ascii="Calibri" w:eastAsia="Calibri" w:hAnsi="Calibri" w:cs="Calibri"/>
          <w:spacing w:val="8"/>
        </w:rPr>
        <w:t xml:space="preserve"> </w:t>
      </w:r>
      <w:r w:rsidRPr="007876D5">
        <w:rPr>
          <w:rFonts w:ascii="Calibri" w:eastAsia="Calibri" w:hAnsi="Calibri" w:cs="Calibri"/>
        </w:rPr>
        <w:t>reuse</w:t>
      </w:r>
      <w:r w:rsidRPr="007876D5">
        <w:rPr>
          <w:rFonts w:ascii="Calibri" w:eastAsia="Calibri" w:hAnsi="Calibri" w:cs="Calibri"/>
          <w:spacing w:val="5"/>
        </w:rPr>
        <w:t xml:space="preserve"> </w:t>
      </w:r>
      <w:r w:rsidRPr="007876D5">
        <w:rPr>
          <w:rFonts w:ascii="Calibri" w:eastAsia="Calibri" w:hAnsi="Calibri" w:cs="Calibri"/>
        </w:rPr>
        <w:t>and</w:t>
      </w:r>
      <w:r w:rsidRPr="007876D5">
        <w:rPr>
          <w:rFonts w:ascii="Calibri" w:eastAsia="Calibri" w:hAnsi="Calibri" w:cs="Calibri"/>
          <w:spacing w:val="7"/>
        </w:rPr>
        <w:t xml:space="preserve"> </w:t>
      </w:r>
      <w:r w:rsidRPr="007876D5">
        <w:rPr>
          <w:rFonts w:ascii="Calibri" w:eastAsia="Calibri" w:hAnsi="Calibri" w:cs="Calibri"/>
          <w:spacing w:val="1"/>
        </w:rPr>
        <w:t>mi</w:t>
      </w:r>
      <w:r w:rsidRPr="007876D5">
        <w:rPr>
          <w:rFonts w:ascii="Calibri" w:eastAsia="Calibri" w:hAnsi="Calibri" w:cs="Calibri"/>
        </w:rPr>
        <w:t>nimi</w:t>
      </w:r>
      <w:r w:rsidRPr="007876D5">
        <w:rPr>
          <w:rFonts w:ascii="Calibri" w:eastAsia="Calibri" w:hAnsi="Calibri" w:cs="Calibri"/>
          <w:spacing w:val="1"/>
        </w:rPr>
        <w:t>z</w:t>
      </w:r>
      <w:r w:rsidRPr="007876D5">
        <w:rPr>
          <w:rFonts w:ascii="Calibri" w:eastAsia="Calibri" w:hAnsi="Calibri" w:cs="Calibri"/>
        </w:rPr>
        <w:t>e</w:t>
      </w:r>
      <w:r w:rsidRPr="007876D5">
        <w:rPr>
          <w:rFonts w:ascii="Calibri" w:eastAsia="Calibri" w:hAnsi="Calibri" w:cs="Calibri"/>
          <w:spacing w:val="2"/>
        </w:rPr>
        <w:t xml:space="preserve"> </w:t>
      </w:r>
      <w:r w:rsidRPr="007876D5">
        <w:rPr>
          <w:rFonts w:ascii="Calibri" w:eastAsia="Calibri" w:hAnsi="Calibri" w:cs="Calibri"/>
        </w:rPr>
        <w:t>and</w:t>
      </w:r>
      <w:r w:rsidRPr="007876D5">
        <w:rPr>
          <w:rFonts w:ascii="Calibri" w:eastAsia="Calibri" w:hAnsi="Calibri" w:cs="Calibri"/>
          <w:spacing w:val="9"/>
        </w:rPr>
        <w:t xml:space="preserve"> </w:t>
      </w:r>
      <w:r w:rsidRPr="007876D5">
        <w:rPr>
          <w:rFonts w:ascii="Calibri" w:eastAsia="Calibri" w:hAnsi="Calibri" w:cs="Calibri"/>
        </w:rPr>
        <w:t>discharge</w:t>
      </w:r>
      <w:r w:rsidRPr="007876D5">
        <w:rPr>
          <w:rFonts w:ascii="Calibri" w:eastAsia="Calibri" w:hAnsi="Calibri" w:cs="Calibri"/>
          <w:spacing w:val="1"/>
        </w:rPr>
        <w:t xml:space="preserve"> o</w:t>
      </w:r>
      <w:r w:rsidRPr="007876D5">
        <w:rPr>
          <w:rFonts w:ascii="Calibri" w:eastAsia="Calibri" w:hAnsi="Calibri" w:cs="Calibri"/>
        </w:rPr>
        <w:t>f</w:t>
      </w:r>
      <w:r w:rsidRPr="007876D5">
        <w:rPr>
          <w:rFonts w:ascii="Calibri" w:eastAsia="Calibri" w:hAnsi="Calibri" w:cs="Calibri"/>
          <w:spacing w:val="10"/>
        </w:rPr>
        <w:t xml:space="preserve"> </w:t>
      </w:r>
      <w:r w:rsidRPr="007876D5">
        <w:rPr>
          <w:rFonts w:ascii="Calibri" w:eastAsia="Calibri" w:hAnsi="Calibri" w:cs="Calibri"/>
        </w:rPr>
        <w:t xml:space="preserve">stormwater </w:t>
      </w:r>
      <w:r w:rsidRPr="007876D5">
        <w:rPr>
          <w:rFonts w:ascii="Calibri" w:eastAsia="Calibri" w:hAnsi="Calibri" w:cs="Calibri"/>
          <w:spacing w:val="1"/>
        </w:rPr>
        <w:t>t</w:t>
      </w:r>
      <w:r w:rsidRPr="007876D5">
        <w:rPr>
          <w:rFonts w:ascii="Calibri" w:eastAsia="Calibri" w:hAnsi="Calibri" w:cs="Calibri"/>
        </w:rPr>
        <w:t>o</w:t>
      </w:r>
      <w:r w:rsidRPr="007876D5">
        <w:rPr>
          <w:rFonts w:ascii="Calibri" w:eastAsia="Calibri" w:hAnsi="Calibri" w:cs="Calibri"/>
          <w:spacing w:val="9"/>
        </w:rPr>
        <w:t xml:space="preserve"> </w:t>
      </w:r>
      <w:r w:rsidRPr="007876D5">
        <w:rPr>
          <w:rFonts w:ascii="Calibri" w:eastAsia="Calibri" w:hAnsi="Calibri" w:cs="Calibri"/>
        </w:rPr>
        <w:t>the</w:t>
      </w:r>
      <w:r w:rsidRPr="007876D5">
        <w:rPr>
          <w:rFonts w:ascii="Calibri" w:eastAsia="Calibri" w:hAnsi="Calibri" w:cs="Calibri"/>
          <w:spacing w:val="8"/>
        </w:rPr>
        <w:t xml:space="preserve"> </w:t>
      </w:r>
      <w:r w:rsidRPr="007876D5">
        <w:rPr>
          <w:rFonts w:ascii="Calibri" w:eastAsia="Calibri" w:hAnsi="Calibri" w:cs="Calibri"/>
        </w:rPr>
        <w:t>mun</w:t>
      </w:r>
      <w:r w:rsidRPr="007876D5">
        <w:rPr>
          <w:rFonts w:ascii="Calibri" w:eastAsia="Calibri" w:hAnsi="Calibri" w:cs="Calibri"/>
          <w:spacing w:val="1"/>
        </w:rPr>
        <w:t>i</w:t>
      </w:r>
      <w:r w:rsidRPr="007876D5">
        <w:rPr>
          <w:rFonts w:ascii="Calibri" w:eastAsia="Calibri" w:hAnsi="Calibri" w:cs="Calibri"/>
        </w:rPr>
        <w:t>c</w:t>
      </w:r>
      <w:r w:rsidRPr="007876D5">
        <w:rPr>
          <w:rFonts w:ascii="Calibri" w:eastAsia="Calibri" w:hAnsi="Calibri" w:cs="Calibri"/>
          <w:spacing w:val="1"/>
        </w:rPr>
        <w:t>i</w:t>
      </w:r>
      <w:r w:rsidRPr="007876D5">
        <w:rPr>
          <w:rFonts w:ascii="Calibri" w:eastAsia="Calibri" w:hAnsi="Calibri" w:cs="Calibri"/>
        </w:rPr>
        <w:t>pal</w:t>
      </w:r>
      <w:r w:rsidRPr="007876D5">
        <w:rPr>
          <w:rFonts w:ascii="Calibri" w:eastAsia="Calibri" w:hAnsi="Calibri" w:cs="Calibri"/>
          <w:spacing w:val="2"/>
        </w:rPr>
        <w:t xml:space="preserve"> </w:t>
      </w:r>
      <w:r w:rsidRPr="007876D5">
        <w:rPr>
          <w:rFonts w:ascii="Calibri" w:eastAsia="Calibri" w:hAnsi="Calibri" w:cs="Calibri"/>
        </w:rPr>
        <w:t>stormwater manage</w:t>
      </w:r>
      <w:r w:rsidRPr="007876D5">
        <w:rPr>
          <w:rFonts w:ascii="Calibri" w:eastAsia="Calibri" w:hAnsi="Calibri" w:cs="Calibri"/>
          <w:spacing w:val="1"/>
        </w:rPr>
        <w:t>m</w:t>
      </w:r>
      <w:r w:rsidRPr="007876D5">
        <w:rPr>
          <w:rFonts w:ascii="Calibri" w:eastAsia="Calibri" w:hAnsi="Calibri" w:cs="Calibri"/>
        </w:rPr>
        <w:t>ent</w:t>
      </w:r>
      <w:r w:rsidRPr="007876D5">
        <w:rPr>
          <w:rFonts w:ascii="Calibri" w:eastAsia="Calibri" w:hAnsi="Calibri" w:cs="Calibri"/>
          <w:spacing w:val="-12"/>
        </w:rPr>
        <w:t xml:space="preserve"> </w:t>
      </w:r>
      <w:r w:rsidRPr="007876D5">
        <w:rPr>
          <w:rFonts w:ascii="Calibri" w:eastAsia="Calibri" w:hAnsi="Calibri" w:cs="Calibri"/>
        </w:rPr>
        <w:t>system.</w:t>
      </w:r>
    </w:p>
    <w:p w14:paraId="0FCB0073" w14:textId="42660944" w:rsidR="00374404" w:rsidRPr="007876D5" w:rsidRDefault="00374404">
      <w:pPr>
        <w:tabs>
          <w:tab w:val="left" w:pos="1800"/>
        </w:tabs>
        <w:spacing w:before="81" w:after="120" w:line="239" w:lineRule="auto"/>
        <w:ind w:left="1440" w:right="60" w:hanging="360"/>
        <w:jc w:val="both"/>
        <w:rPr>
          <w:rFonts w:ascii="Calibri" w:eastAsia="Calibri" w:hAnsi="Calibri" w:cs="Calibri"/>
        </w:rPr>
        <w:pPrChange w:id="195" w:author="Jeanne Walker" w:date="2020-03-26T11:14:00Z">
          <w:pPr>
            <w:spacing w:before="81" w:after="120" w:line="239" w:lineRule="auto"/>
            <w:ind w:left="1440" w:right="60" w:hanging="360"/>
            <w:jc w:val="both"/>
          </w:pPr>
        </w:pPrChange>
      </w:pPr>
      <w:ins w:id="196" w:author="Jeanne Walker" w:date="2020-03-26T11:14:00Z">
        <w:r>
          <w:rPr>
            <w:rFonts w:ascii="Calibri" w:eastAsia="Calibri" w:hAnsi="Calibri" w:cs="Calibri"/>
          </w:rPr>
          <w:tab/>
          <w:t>a</w:t>
        </w:r>
      </w:ins>
      <w:ins w:id="197" w:author="Jeanne Walker" w:date="2020-03-26T11:16:00Z">
        <w:r>
          <w:rPr>
            <w:rFonts w:ascii="Calibri" w:eastAsia="Calibri" w:hAnsi="Calibri" w:cs="Calibri"/>
          </w:rPr>
          <w:t>.</w:t>
        </w:r>
      </w:ins>
      <w:ins w:id="198" w:author="Jeanne Walker" w:date="2020-03-26T11:14:00Z">
        <w:r>
          <w:rPr>
            <w:rFonts w:ascii="Calibri" w:eastAsia="Calibri" w:hAnsi="Calibri" w:cs="Calibri"/>
          </w:rPr>
          <w:tab/>
        </w:r>
      </w:ins>
    </w:p>
    <w:p w14:paraId="52A6A902" w14:textId="3DAEFFA9" w:rsidR="001B16D2" w:rsidRPr="007876D5" w:rsidRDefault="001B16D2" w:rsidP="001B16D2">
      <w:pPr>
        <w:spacing w:before="80" w:after="120" w:line="240" w:lineRule="auto"/>
        <w:ind w:left="1080" w:right="-20"/>
        <w:rPr>
          <w:rFonts w:ascii="Calibri" w:eastAsia="Calibri" w:hAnsi="Calibri" w:cs="Calibri"/>
        </w:rPr>
      </w:pPr>
      <w:r w:rsidRPr="007876D5">
        <w:rPr>
          <w:rFonts w:ascii="Calibri" w:eastAsia="Calibri" w:hAnsi="Calibri" w:cs="Calibri"/>
        </w:rPr>
        <w:t>2.</w:t>
      </w:r>
      <w:r>
        <w:rPr>
          <w:rFonts w:ascii="Calibri" w:eastAsia="Calibri" w:hAnsi="Calibri" w:cs="Calibri"/>
        </w:rPr>
        <w:tab/>
      </w:r>
      <w:r w:rsidRPr="007876D5">
        <w:rPr>
          <w:rFonts w:ascii="Calibri" w:eastAsia="Calibri" w:hAnsi="Calibri" w:cs="Calibri"/>
        </w:rPr>
        <w:t>Water</w:t>
      </w:r>
      <w:r w:rsidRPr="007876D5">
        <w:rPr>
          <w:rFonts w:ascii="Calibri" w:eastAsia="Calibri" w:hAnsi="Calibri" w:cs="Calibri"/>
          <w:spacing w:val="-6"/>
        </w:rPr>
        <w:t xml:space="preserve"> </w:t>
      </w:r>
      <w:r w:rsidRPr="007876D5">
        <w:rPr>
          <w:rFonts w:ascii="Calibri" w:eastAsia="Calibri" w:hAnsi="Calibri" w:cs="Calibri"/>
        </w:rPr>
        <w:t>Quality</w:t>
      </w:r>
      <w:r w:rsidRPr="007876D5">
        <w:rPr>
          <w:rFonts w:ascii="Calibri" w:eastAsia="Calibri" w:hAnsi="Calibri" w:cs="Calibri"/>
          <w:spacing w:val="-6"/>
        </w:rPr>
        <w:t xml:space="preserve"> </w:t>
      </w:r>
      <w:r w:rsidRPr="007876D5">
        <w:rPr>
          <w:rFonts w:ascii="Calibri" w:eastAsia="Calibri" w:hAnsi="Calibri" w:cs="Calibri"/>
        </w:rPr>
        <w:t>Protection</w:t>
      </w:r>
    </w:p>
    <w:p w14:paraId="5EAE87E4" w14:textId="77777777" w:rsidR="001B16D2" w:rsidRPr="007876D5" w:rsidRDefault="001B16D2" w:rsidP="001B16D2">
      <w:pPr>
        <w:spacing w:before="81" w:after="120" w:line="239" w:lineRule="auto"/>
        <w:ind w:left="1800" w:right="62" w:hanging="360"/>
        <w:jc w:val="both"/>
        <w:rPr>
          <w:rFonts w:ascii="Calibri" w:eastAsia="Calibri" w:hAnsi="Calibri" w:cs="Calibri"/>
        </w:rPr>
      </w:pPr>
      <w:r w:rsidRPr="007876D5">
        <w:rPr>
          <w:rFonts w:ascii="Calibri" w:eastAsia="Calibri" w:hAnsi="Calibri" w:cs="Calibri"/>
        </w:rPr>
        <w:t>a.</w:t>
      </w:r>
      <w:r w:rsidRPr="007876D5">
        <w:rPr>
          <w:rFonts w:ascii="Calibri" w:eastAsia="Calibri" w:hAnsi="Calibri" w:cs="Calibri"/>
        </w:rPr>
        <w:tab/>
      </w:r>
      <w:r w:rsidRPr="007876D5">
        <w:rPr>
          <w:rFonts w:ascii="Calibri" w:eastAsia="Calibri" w:hAnsi="Calibri" w:cs="Calibri"/>
          <w:spacing w:val="23"/>
        </w:rPr>
        <w:t xml:space="preserve">No </w:t>
      </w:r>
      <w:r w:rsidRPr="007876D5">
        <w:rPr>
          <w:rFonts w:ascii="Calibri" w:eastAsia="Calibri" w:hAnsi="Calibri" w:cs="Calibri"/>
        </w:rPr>
        <w:t>stormwater</w:t>
      </w:r>
      <w:r w:rsidRPr="007876D5">
        <w:rPr>
          <w:rFonts w:ascii="Calibri" w:eastAsia="Calibri" w:hAnsi="Calibri" w:cs="Calibri"/>
          <w:spacing w:val="14"/>
        </w:rPr>
        <w:t xml:space="preserve"> </w:t>
      </w:r>
      <w:r w:rsidRPr="007876D5">
        <w:rPr>
          <w:rFonts w:ascii="Calibri" w:eastAsia="Calibri" w:hAnsi="Calibri" w:cs="Calibri"/>
        </w:rPr>
        <w:t>runoff</w:t>
      </w:r>
      <w:r w:rsidRPr="007876D5">
        <w:rPr>
          <w:rFonts w:ascii="Calibri" w:eastAsia="Calibri" w:hAnsi="Calibri" w:cs="Calibri"/>
          <w:spacing w:val="20"/>
        </w:rPr>
        <w:t xml:space="preserve"> </w:t>
      </w:r>
      <w:r w:rsidRPr="007876D5">
        <w:rPr>
          <w:rFonts w:ascii="Calibri" w:eastAsia="Calibri" w:hAnsi="Calibri" w:cs="Calibri"/>
        </w:rPr>
        <w:t>g</w:t>
      </w:r>
      <w:r w:rsidRPr="007876D5">
        <w:rPr>
          <w:rFonts w:ascii="Calibri" w:eastAsia="Calibri" w:hAnsi="Calibri" w:cs="Calibri"/>
          <w:spacing w:val="1"/>
        </w:rPr>
        <w:t>en</w:t>
      </w:r>
      <w:r w:rsidRPr="007876D5">
        <w:rPr>
          <w:rFonts w:ascii="Calibri" w:eastAsia="Calibri" w:hAnsi="Calibri" w:cs="Calibri"/>
        </w:rPr>
        <w:t>erated</w:t>
      </w:r>
      <w:r w:rsidRPr="007876D5">
        <w:rPr>
          <w:rFonts w:ascii="Calibri" w:eastAsia="Calibri" w:hAnsi="Calibri" w:cs="Calibri"/>
          <w:spacing w:val="17"/>
        </w:rPr>
        <w:t xml:space="preserve"> </w:t>
      </w:r>
      <w:r w:rsidRPr="007876D5">
        <w:rPr>
          <w:rFonts w:ascii="Calibri" w:eastAsia="Calibri" w:hAnsi="Calibri" w:cs="Calibri"/>
        </w:rPr>
        <w:t>from</w:t>
      </w:r>
      <w:r w:rsidRPr="007876D5">
        <w:rPr>
          <w:rFonts w:ascii="Calibri" w:eastAsia="Calibri" w:hAnsi="Calibri" w:cs="Calibri"/>
          <w:spacing w:val="21"/>
        </w:rPr>
        <w:t xml:space="preserve"> </w:t>
      </w:r>
      <w:r w:rsidRPr="007876D5">
        <w:rPr>
          <w:rFonts w:ascii="Calibri" w:eastAsia="Calibri" w:hAnsi="Calibri" w:cs="Calibri"/>
        </w:rPr>
        <w:t>new</w:t>
      </w:r>
      <w:r w:rsidRPr="007876D5">
        <w:rPr>
          <w:rFonts w:ascii="Calibri" w:eastAsia="Calibri" w:hAnsi="Calibri" w:cs="Calibri"/>
          <w:spacing w:val="22"/>
        </w:rPr>
        <w:t xml:space="preserve"> </w:t>
      </w:r>
      <w:r w:rsidRPr="007876D5">
        <w:rPr>
          <w:rFonts w:ascii="Calibri" w:eastAsia="Calibri" w:hAnsi="Calibri" w:cs="Calibri"/>
        </w:rPr>
        <w:t>development</w:t>
      </w:r>
      <w:r w:rsidRPr="007876D5">
        <w:rPr>
          <w:rFonts w:ascii="Calibri" w:eastAsia="Calibri" w:hAnsi="Calibri" w:cs="Calibri"/>
          <w:spacing w:val="14"/>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23"/>
        </w:rPr>
        <w:t xml:space="preserve"> </w:t>
      </w:r>
      <w:r w:rsidRPr="007876D5">
        <w:rPr>
          <w:rFonts w:ascii="Calibri" w:eastAsia="Calibri" w:hAnsi="Calibri" w:cs="Calibri"/>
          <w:spacing w:val="2"/>
        </w:rPr>
        <w:t>r</w:t>
      </w:r>
      <w:r w:rsidRPr="007876D5">
        <w:rPr>
          <w:rFonts w:ascii="Calibri" w:eastAsia="Calibri" w:hAnsi="Calibri" w:cs="Calibri"/>
        </w:rPr>
        <w:t>edevelopment</w:t>
      </w:r>
      <w:r w:rsidRPr="007876D5">
        <w:rPr>
          <w:rFonts w:ascii="Calibri" w:eastAsia="Calibri" w:hAnsi="Calibri" w:cs="Calibri"/>
          <w:spacing w:val="12"/>
        </w:rPr>
        <w:t xml:space="preserve"> </w:t>
      </w:r>
      <w:r w:rsidRPr="007876D5">
        <w:rPr>
          <w:rFonts w:ascii="Calibri" w:eastAsia="Calibri" w:hAnsi="Calibri" w:cs="Calibri"/>
        </w:rPr>
        <w:t>shall</w:t>
      </w:r>
      <w:r w:rsidRPr="007876D5">
        <w:rPr>
          <w:rFonts w:ascii="Calibri" w:eastAsia="Calibri" w:hAnsi="Calibri" w:cs="Calibri"/>
          <w:spacing w:val="21"/>
        </w:rPr>
        <w:t xml:space="preserve"> </w:t>
      </w:r>
      <w:r w:rsidRPr="007876D5">
        <w:rPr>
          <w:rFonts w:ascii="Calibri" w:eastAsia="Calibri" w:hAnsi="Calibri" w:cs="Calibri"/>
        </w:rPr>
        <w:t>be discharged d</w:t>
      </w:r>
      <w:r w:rsidRPr="007876D5">
        <w:rPr>
          <w:rFonts w:ascii="Calibri" w:eastAsia="Calibri" w:hAnsi="Calibri" w:cs="Calibri"/>
          <w:spacing w:val="1"/>
        </w:rPr>
        <w:t>i</w:t>
      </w:r>
      <w:r w:rsidRPr="007876D5">
        <w:rPr>
          <w:rFonts w:ascii="Calibri" w:eastAsia="Calibri" w:hAnsi="Calibri" w:cs="Calibri"/>
        </w:rPr>
        <w:t>rectly</w:t>
      </w:r>
      <w:r w:rsidRPr="007876D5">
        <w:rPr>
          <w:rFonts w:ascii="Calibri" w:eastAsia="Calibri" w:hAnsi="Calibri" w:cs="Calibri"/>
          <w:spacing w:val="2"/>
        </w:rPr>
        <w:t xml:space="preserve"> </w:t>
      </w:r>
      <w:r w:rsidRPr="007876D5">
        <w:rPr>
          <w:rFonts w:ascii="Calibri" w:eastAsia="Calibri" w:hAnsi="Calibri" w:cs="Calibri"/>
        </w:rPr>
        <w:t>into</w:t>
      </w:r>
      <w:r w:rsidRPr="007876D5">
        <w:rPr>
          <w:rFonts w:ascii="Calibri" w:eastAsia="Calibri" w:hAnsi="Calibri" w:cs="Calibri"/>
          <w:spacing w:val="4"/>
        </w:rPr>
        <w:t xml:space="preserve"> </w:t>
      </w:r>
      <w:r w:rsidRPr="007876D5">
        <w:rPr>
          <w:rFonts w:ascii="Calibri" w:eastAsia="Calibri" w:hAnsi="Calibri" w:cs="Calibri"/>
        </w:rPr>
        <w:t>a</w:t>
      </w:r>
      <w:r w:rsidRPr="007876D5">
        <w:rPr>
          <w:rFonts w:ascii="Calibri" w:eastAsia="Calibri" w:hAnsi="Calibri" w:cs="Calibri"/>
          <w:spacing w:val="8"/>
        </w:rPr>
        <w:t xml:space="preserve"> </w:t>
      </w:r>
      <w:r w:rsidRPr="007876D5">
        <w:rPr>
          <w:rFonts w:ascii="Calibri" w:eastAsia="Calibri" w:hAnsi="Calibri" w:cs="Calibri"/>
          <w:spacing w:val="1"/>
        </w:rPr>
        <w:t>j</w:t>
      </w:r>
      <w:r w:rsidRPr="007876D5">
        <w:rPr>
          <w:rFonts w:ascii="Calibri" w:eastAsia="Calibri" w:hAnsi="Calibri" w:cs="Calibri"/>
        </w:rPr>
        <w:t>uri</w:t>
      </w:r>
      <w:r w:rsidRPr="007876D5">
        <w:rPr>
          <w:rFonts w:ascii="Calibri" w:eastAsia="Calibri" w:hAnsi="Calibri" w:cs="Calibri"/>
          <w:spacing w:val="1"/>
        </w:rPr>
        <w:t>s</w:t>
      </w:r>
      <w:r w:rsidRPr="007876D5">
        <w:rPr>
          <w:rFonts w:ascii="Calibri" w:eastAsia="Calibri" w:hAnsi="Calibri" w:cs="Calibri"/>
        </w:rPr>
        <w:t>dicti</w:t>
      </w:r>
      <w:r w:rsidRPr="007876D5">
        <w:rPr>
          <w:rFonts w:ascii="Calibri" w:eastAsia="Calibri" w:hAnsi="Calibri" w:cs="Calibri"/>
          <w:spacing w:val="1"/>
        </w:rPr>
        <w:t>o</w:t>
      </w:r>
      <w:r w:rsidRPr="007876D5">
        <w:rPr>
          <w:rFonts w:ascii="Calibri" w:eastAsia="Calibri" w:hAnsi="Calibri" w:cs="Calibri"/>
        </w:rPr>
        <w:t>n</w:t>
      </w:r>
      <w:r w:rsidRPr="007876D5">
        <w:rPr>
          <w:rFonts w:ascii="Calibri" w:eastAsia="Calibri" w:hAnsi="Calibri" w:cs="Calibri"/>
          <w:spacing w:val="1"/>
        </w:rPr>
        <w:t>a</w:t>
      </w:r>
      <w:r w:rsidRPr="007876D5">
        <w:rPr>
          <w:rFonts w:ascii="Calibri" w:eastAsia="Calibri" w:hAnsi="Calibri" w:cs="Calibri"/>
        </w:rPr>
        <w:t>l</w:t>
      </w:r>
      <w:r w:rsidRPr="007876D5">
        <w:rPr>
          <w:rFonts w:ascii="Calibri" w:eastAsia="Calibri" w:hAnsi="Calibri" w:cs="Calibri"/>
          <w:spacing w:val="1"/>
        </w:rPr>
        <w:t xml:space="preserve"> </w:t>
      </w:r>
      <w:r w:rsidRPr="007876D5">
        <w:rPr>
          <w:rFonts w:ascii="Calibri" w:eastAsia="Calibri" w:hAnsi="Calibri" w:cs="Calibri"/>
        </w:rPr>
        <w:t>wetland</w:t>
      </w:r>
      <w:r w:rsidRPr="007876D5">
        <w:rPr>
          <w:rFonts w:ascii="Calibri" w:eastAsia="Calibri" w:hAnsi="Calibri" w:cs="Calibri"/>
          <w:spacing w:val="1"/>
        </w:rPr>
        <w:t xml:space="preserve"> o</w:t>
      </w:r>
      <w:r w:rsidRPr="007876D5">
        <w:rPr>
          <w:rFonts w:ascii="Calibri" w:eastAsia="Calibri" w:hAnsi="Calibri" w:cs="Calibri"/>
        </w:rPr>
        <w:t>r</w:t>
      </w:r>
      <w:r w:rsidRPr="007876D5">
        <w:rPr>
          <w:rFonts w:ascii="Calibri" w:eastAsia="Calibri" w:hAnsi="Calibri" w:cs="Calibri"/>
          <w:spacing w:val="7"/>
        </w:rPr>
        <w:t xml:space="preserve"> </w:t>
      </w:r>
      <w:r w:rsidRPr="007876D5">
        <w:rPr>
          <w:rFonts w:ascii="Calibri" w:eastAsia="Calibri" w:hAnsi="Calibri" w:cs="Calibri"/>
        </w:rPr>
        <w:t>surface</w:t>
      </w:r>
      <w:r w:rsidRPr="007876D5">
        <w:rPr>
          <w:rFonts w:ascii="Calibri" w:eastAsia="Calibri" w:hAnsi="Calibri" w:cs="Calibri"/>
          <w:spacing w:val="2"/>
        </w:rPr>
        <w:t xml:space="preserve"> </w:t>
      </w:r>
      <w:r w:rsidRPr="007876D5">
        <w:rPr>
          <w:rFonts w:ascii="Calibri" w:eastAsia="Calibri" w:hAnsi="Calibri" w:cs="Calibri"/>
        </w:rPr>
        <w:t>water</w:t>
      </w:r>
      <w:r w:rsidRPr="007876D5">
        <w:rPr>
          <w:rFonts w:ascii="Calibri" w:eastAsia="Calibri" w:hAnsi="Calibri" w:cs="Calibri"/>
          <w:spacing w:val="4"/>
        </w:rPr>
        <w:t xml:space="preserve"> </w:t>
      </w:r>
      <w:r w:rsidRPr="007876D5">
        <w:rPr>
          <w:rFonts w:ascii="Calibri" w:eastAsia="Calibri" w:hAnsi="Calibri" w:cs="Calibri"/>
        </w:rPr>
        <w:t>body</w:t>
      </w:r>
      <w:r w:rsidRPr="007876D5">
        <w:rPr>
          <w:rFonts w:ascii="Calibri" w:eastAsia="Calibri" w:hAnsi="Calibri" w:cs="Calibri"/>
          <w:spacing w:val="3"/>
        </w:rPr>
        <w:t xml:space="preserve"> </w:t>
      </w:r>
      <w:r w:rsidRPr="007876D5">
        <w:rPr>
          <w:rFonts w:ascii="Calibri" w:eastAsia="Calibri" w:hAnsi="Calibri" w:cs="Calibri"/>
        </w:rPr>
        <w:t>without</w:t>
      </w:r>
      <w:r w:rsidRPr="007876D5">
        <w:rPr>
          <w:rFonts w:ascii="Calibri" w:eastAsia="Calibri" w:hAnsi="Calibri" w:cs="Calibri"/>
          <w:spacing w:val="1"/>
        </w:rPr>
        <w:t xml:space="preserve"> </w:t>
      </w:r>
      <w:r w:rsidRPr="007876D5">
        <w:rPr>
          <w:rFonts w:ascii="Calibri" w:eastAsia="Calibri" w:hAnsi="Calibri" w:cs="Calibri"/>
        </w:rPr>
        <w:t>ad</w:t>
      </w:r>
      <w:r w:rsidRPr="007876D5">
        <w:rPr>
          <w:rFonts w:ascii="Calibri" w:eastAsia="Calibri" w:hAnsi="Calibri" w:cs="Calibri"/>
          <w:spacing w:val="1"/>
        </w:rPr>
        <w:t>e</w:t>
      </w:r>
      <w:r w:rsidRPr="007876D5">
        <w:rPr>
          <w:rFonts w:ascii="Calibri" w:eastAsia="Calibri" w:hAnsi="Calibri" w:cs="Calibri"/>
        </w:rPr>
        <w:t>quate treatm</w:t>
      </w:r>
      <w:r w:rsidRPr="007876D5">
        <w:rPr>
          <w:rFonts w:ascii="Calibri" w:eastAsia="Calibri" w:hAnsi="Calibri" w:cs="Calibri"/>
          <w:spacing w:val="1"/>
        </w:rPr>
        <w:t>e</w:t>
      </w:r>
      <w:r w:rsidRPr="007876D5">
        <w:rPr>
          <w:rFonts w:ascii="Calibri" w:eastAsia="Calibri" w:hAnsi="Calibri" w:cs="Calibri"/>
        </w:rPr>
        <w:t>nt.</w:t>
      </w:r>
    </w:p>
    <w:p w14:paraId="68A031AF" w14:textId="77777777" w:rsidR="001B16D2" w:rsidRPr="007876D5" w:rsidRDefault="001B16D2" w:rsidP="001B16D2">
      <w:pPr>
        <w:spacing w:before="15" w:after="120" w:line="240" w:lineRule="auto"/>
        <w:ind w:left="1800" w:right="60" w:hanging="360"/>
        <w:rPr>
          <w:rFonts w:ascii="Calibri" w:eastAsia="Calibri" w:hAnsi="Calibri" w:cs="Calibri"/>
        </w:rPr>
      </w:pPr>
      <w:r w:rsidRPr="007876D5">
        <w:rPr>
          <w:rFonts w:ascii="Calibri" w:eastAsia="Calibri" w:hAnsi="Calibri" w:cs="Calibri"/>
        </w:rPr>
        <w:t>b.</w:t>
      </w:r>
      <w:r w:rsidRPr="007876D5">
        <w:rPr>
          <w:rFonts w:ascii="Calibri" w:eastAsia="Calibri" w:hAnsi="Calibri" w:cs="Calibri"/>
        </w:rPr>
        <w:tab/>
        <w:t>All</w:t>
      </w:r>
      <w:r w:rsidRPr="007876D5">
        <w:rPr>
          <w:rFonts w:ascii="Calibri" w:eastAsia="Calibri" w:hAnsi="Calibri" w:cs="Calibri"/>
          <w:spacing w:val="12"/>
        </w:rPr>
        <w:t xml:space="preserve"> </w:t>
      </w:r>
      <w:r w:rsidRPr="007876D5">
        <w:rPr>
          <w:rFonts w:ascii="Calibri" w:eastAsia="Calibri" w:hAnsi="Calibri" w:cs="Calibri"/>
        </w:rPr>
        <w:t>develop</w:t>
      </w:r>
      <w:r w:rsidRPr="007876D5">
        <w:rPr>
          <w:rFonts w:ascii="Calibri" w:eastAsia="Calibri" w:hAnsi="Calibri" w:cs="Calibri"/>
          <w:spacing w:val="1"/>
        </w:rPr>
        <w:t>m</w:t>
      </w:r>
      <w:r w:rsidRPr="007876D5">
        <w:rPr>
          <w:rFonts w:ascii="Calibri" w:eastAsia="Calibri" w:hAnsi="Calibri" w:cs="Calibri"/>
        </w:rPr>
        <w:t>ents</w:t>
      </w:r>
      <w:r w:rsidRPr="007876D5">
        <w:rPr>
          <w:rFonts w:ascii="Calibri" w:eastAsia="Calibri" w:hAnsi="Calibri" w:cs="Calibri"/>
          <w:spacing w:val="2"/>
        </w:rPr>
        <w:t xml:space="preserve"> </w:t>
      </w:r>
      <w:r w:rsidRPr="007876D5">
        <w:rPr>
          <w:rFonts w:ascii="Calibri" w:eastAsia="Calibri" w:hAnsi="Calibri" w:cs="Calibri"/>
        </w:rPr>
        <w:t>shall</w:t>
      </w:r>
      <w:r w:rsidRPr="007876D5">
        <w:rPr>
          <w:rFonts w:ascii="Calibri" w:eastAsia="Calibri" w:hAnsi="Calibri" w:cs="Calibri"/>
          <w:spacing w:val="10"/>
        </w:rPr>
        <w:t xml:space="preserve"> </w:t>
      </w:r>
      <w:r w:rsidRPr="007876D5">
        <w:rPr>
          <w:rFonts w:ascii="Calibri" w:eastAsia="Calibri" w:hAnsi="Calibri" w:cs="Calibri"/>
        </w:rPr>
        <w:t>p</w:t>
      </w:r>
      <w:r w:rsidRPr="007876D5">
        <w:rPr>
          <w:rFonts w:ascii="Calibri" w:eastAsia="Calibri" w:hAnsi="Calibri" w:cs="Calibri"/>
          <w:spacing w:val="1"/>
        </w:rPr>
        <w:t>r</w:t>
      </w:r>
      <w:r w:rsidRPr="007876D5">
        <w:rPr>
          <w:rFonts w:ascii="Calibri" w:eastAsia="Calibri" w:hAnsi="Calibri" w:cs="Calibri"/>
        </w:rPr>
        <w:t>ovide</w:t>
      </w:r>
      <w:r w:rsidRPr="007876D5">
        <w:rPr>
          <w:rFonts w:ascii="Calibri" w:eastAsia="Calibri" w:hAnsi="Calibri" w:cs="Calibri"/>
          <w:spacing w:val="7"/>
        </w:rPr>
        <w:t xml:space="preserve"> </w:t>
      </w:r>
      <w:r w:rsidRPr="007876D5">
        <w:rPr>
          <w:rFonts w:ascii="Calibri" w:eastAsia="Calibri" w:hAnsi="Calibri" w:cs="Calibri"/>
        </w:rPr>
        <w:t>adequ</w:t>
      </w:r>
      <w:r w:rsidRPr="007876D5">
        <w:rPr>
          <w:rFonts w:ascii="Calibri" w:eastAsia="Calibri" w:hAnsi="Calibri" w:cs="Calibri"/>
          <w:spacing w:val="1"/>
        </w:rPr>
        <w:t>a</w:t>
      </w:r>
      <w:r w:rsidRPr="007876D5">
        <w:rPr>
          <w:rFonts w:ascii="Calibri" w:eastAsia="Calibri" w:hAnsi="Calibri" w:cs="Calibri"/>
        </w:rPr>
        <w:t>te</w:t>
      </w:r>
      <w:r w:rsidRPr="007876D5">
        <w:rPr>
          <w:rFonts w:ascii="Calibri" w:eastAsia="Calibri" w:hAnsi="Calibri" w:cs="Calibri"/>
          <w:spacing w:val="5"/>
        </w:rPr>
        <w:t xml:space="preserve"> </w:t>
      </w:r>
      <w:r w:rsidRPr="007876D5">
        <w:rPr>
          <w:rFonts w:ascii="Calibri" w:eastAsia="Calibri" w:hAnsi="Calibri" w:cs="Calibri"/>
        </w:rPr>
        <w:t>mana</w:t>
      </w:r>
      <w:r w:rsidRPr="007876D5">
        <w:rPr>
          <w:rFonts w:ascii="Calibri" w:eastAsia="Calibri" w:hAnsi="Calibri" w:cs="Calibri"/>
          <w:spacing w:val="1"/>
        </w:rPr>
        <w:t>g</w:t>
      </w:r>
      <w:r w:rsidRPr="007876D5">
        <w:rPr>
          <w:rFonts w:ascii="Calibri" w:eastAsia="Calibri" w:hAnsi="Calibri" w:cs="Calibri"/>
        </w:rPr>
        <w:t>e</w:t>
      </w:r>
      <w:r w:rsidRPr="007876D5">
        <w:rPr>
          <w:rFonts w:ascii="Calibri" w:eastAsia="Calibri" w:hAnsi="Calibri" w:cs="Calibri"/>
          <w:spacing w:val="1"/>
        </w:rPr>
        <w:t>m</w:t>
      </w:r>
      <w:r w:rsidRPr="007876D5">
        <w:rPr>
          <w:rFonts w:ascii="Calibri" w:eastAsia="Calibri" w:hAnsi="Calibri" w:cs="Calibri"/>
        </w:rPr>
        <w:t>ent</w:t>
      </w:r>
      <w:r w:rsidRPr="007876D5">
        <w:rPr>
          <w:rFonts w:ascii="Calibri" w:eastAsia="Calibri" w:hAnsi="Calibri" w:cs="Calibri"/>
          <w:spacing w:val="1"/>
        </w:rPr>
        <w:t xml:space="preserve"> o</w:t>
      </w:r>
      <w:r w:rsidRPr="007876D5">
        <w:rPr>
          <w:rFonts w:ascii="Calibri" w:eastAsia="Calibri" w:hAnsi="Calibri" w:cs="Calibri"/>
        </w:rPr>
        <w:t>f</w:t>
      </w:r>
      <w:r w:rsidRPr="007876D5">
        <w:rPr>
          <w:rFonts w:ascii="Calibri" w:eastAsia="Calibri" w:hAnsi="Calibri" w:cs="Calibri"/>
          <w:spacing w:val="12"/>
        </w:rPr>
        <w:t xml:space="preserve"> </w:t>
      </w:r>
      <w:r w:rsidRPr="007876D5">
        <w:rPr>
          <w:rFonts w:ascii="Calibri" w:eastAsia="Calibri" w:hAnsi="Calibri" w:cs="Calibri"/>
        </w:rPr>
        <w:t>stormwater</w:t>
      </w:r>
      <w:r w:rsidRPr="007876D5">
        <w:rPr>
          <w:rFonts w:ascii="Calibri" w:eastAsia="Calibri" w:hAnsi="Calibri" w:cs="Calibri"/>
          <w:spacing w:val="3"/>
        </w:rPr>
        <w:t xml:space="preserve"> </w:t>
      </w:r>
      <w:r w:rsidRPr="007876D5">
        <w:rPr>
          <w:rFonts w:ascii="Calibri" w:eastAsia="Calibri" w:hAnsi="Calibri" w:cs="Calibri"/>
        </w:rPr>
        <w:t>runoff</w:t>
      </w:r>
      <w:r w:rsidRPr="007876D5">
        <w:rPr>
          <w:rFonts w:ascii="Calibri" w:eastAsia="Calibri" w:hAnsi="Calibri" w:cs="Calibri"/>
          <w:spacing w:val="8"/>
        </w:rPr>
        <w:t xml:space="preserve"> </w:t>
      </w:r>
      <w:r w:rsidRPr="007876D5">
        <w:rPr>
          <w:rFonts w:ascii="Calibri" w:eastAsia="Calibri" w:hAnsi="Calibri" w:cs="Calibri"/>
        </w:rPr>
        <w:t>and</w:t>
      </w:r>
      <w:r w:rsidRPr="007876D5">
        <w:rPr>
          <w:rFonts w:ascii="Calibri" w:eastAsia="Calibri" w:hAnsi="Calibri" w:cs="Calibri"/>
          <w:spacing w:val="11"/>
        </w:rPr>
        <w:t xml:space="preserve"> </w:t>
      </w:r>
      <w:r w:rsidRPr="007876D5">
        <w:rPr>
          <w:rFonts w:ascii="Calibri" w:eastAsia="Calibri" w:hAnsi="Calibri" w:cs="Calibri"/>
        </w:rPr>
        <w:t>prevent discharge</w:t>
      </w:r>
      <w:r w:rsidRPr="007876D5">
        <w:rPr>
          <w:rFonts w:ascii="Calibri" w:eastAsia="Calibri" w:hAnsi="Calibri" w:cs="Calibri"/>
          <w:spacing w:val="-8"/>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stormwater</w:t>
      </w:r>
      <w:r w:rsidRPr="007876D5">
        <w:rPr>
          <w:rFonts w:ascii="Calibri" w:eastAsia="Calibri" w:hAnsi="Calibri" w:cs="Calibri"/>
          <w:spacing w:val="-11"/>
        </w:rPr>
        <w:t xml:space="preserve"> </w:t>
      </w:r>
      <w:r w:rsidRPr="007876D5">
        <w:rPr>
          <w:rFonts w:ascii="Calibri" w:eastAsia="Calibri" w:hAnsi="Calibri" w:cs="Calibri"/>
          <w:spacing w:val="1"/>
        </w:rPr>
        <w:t>ru</w:t>
      </w:r>
      <w:r w:rsidRPr="007876D5">
        <w:rPr>
          <w:rFonts w:ascii="Calibri" w:eastAsia="Calibri" w:hAnsi="Calibri" w:cs="Calibri"/>
        </w:rPr>
        <w:t>n</w:t>
      </w:r>
      <w:r w:rsidRPr="007876D5">
        <w:rPr>
          <w:rFonts w:ascii="Calibri" w:eastAsia="Calibri" w:hAnsi="Calibri" w:cs="Calibri"/>
          <w:spacing w:val="1"/>
        </w:rPr>
        <w:t>o</w:t>
      </w:r>
      <w:r w:rsidRPr="007876D5">
        <w:rPr>
          <w:rFonts w:ascii="Calibri" w:eastAsia="Calibri" w:hAnsi="Calibri" w:cs="Calibri"/>
        </w:rPr>
        <w:t>ff</w:t>
      </w:r>
      <w:r w:rsidRPr="007876D5">
        <w:rPr>
          <w:rFonts w:ascii="Calibri" w:eastAsia="Calibri" w:hAnsi="Calibri" w:cs="Calibri"/>
          <w:spacing w:val="-6"/>
        </w:rPr>
        <w:t xml:space="preserve"> </w:t>
      </w:r>
      <w:r w:rsidRPr="007876D5">
        <w:rPr>
          <w:rFonts w:ascii="Calibri" w:eastAsia="Calibri" w:hAnsi="Calibri" w:cs="Calibri"/>
        </w:rPr>
        <w:t>from</w:t>
      </w:r>
      <w:r w:rsidRPr="007876D5">
        <w:rPr>
          <w:rFonts w:ascii="Calibri" w:eastAsia="Calibri" w:hAnsi="Calibri" w:cs="Calibri"/>
          <w:spacing w:val="-5"/>
        </w:rPr>
        <w:t xml:space="preserve"> </w:t>
      </w:r>
      <w:r w:rsidRPr="007876D5">
        <w:rPr>
          <w:rFonts w:ascii="Calibri" w:eastAsia="Calibri" w:hAnsi="Calibri" w:cs="Calibri"/>
        </w:rPr>
        <w:t>cr</w:t>
      </w:r>
      <w:r w:rsidRPr="007876D5">
        <w:rPr>
          <w:rFonts w:ascii="Calibri" w:eastAsia="Calibri" w:hAnsi="Calibri" w:cs="Calibri"/>
          <w:spacing w:val="1"/>
        </w:rPr>
        <w:t>e</w:t>
      </w:r>
      <w:r w:rsidRPr="007876D5">
        <w:rPr>
          <w:rFonts w:ascii="Calibri" w:eastAsia="Calibri" w:hAnsi="Calibri" w:cs="Calibri"/>
        </w:rPr>
        <w:t>ating</w:t>
      </w:r>
      <w:r w:rsidRPr="007876D5">
        <w:rPr>
          <w:rFonts w:ascii="Calibri" w:eastAsia="Calibri" w:hAnsi="Calibri" w:cs="Calibri"/>
          <w:spacing w:val="-8"/>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1"/>
        </w:rPr>
        <w:t xml:space="preserve"> </w:t>
      </w:r>
      <w:r w:rsidRPr="007876D5">
        <w:rPr>
          <w:rFonts w:ascii="Calibri" w:eastAsia="Calibri" w:hAnsi="Calibri" w:cs="Calibri"/>
        </w:rPr>
        <w:t>cont</w:t>
      </w:r>
      <w:r w:rsidRPr="007876D5">
        <w:rPr>
          <w:rFonts w:ascii="Calibri" w:eastAsia="Calibri" w:hAnsi="Calibri" w:cs="Calibri"/>
          <w:spacing w:val="1"/>
        </w:rPr>
        <w:t>r</w:t>
      </w:r>
      <w:r w:rsidRPr="007876D5">
        <w:rPr>
          <w:rFonts w:ascii="Calibri" w:eastAsia="Calibri" w:hAnsi="Calibri" w:cs="Calibri"/>
        </w:rPr>
        <w:t>ibut</w:t>
      </w:r>
      <w:r w:rsidRPr="007876D5">
        <w:rPr>
          <w:rFonts w:ascii="Calibri" w:eastAsia="Calibri" w:hAnsi="Calibri" w:cs="Calibri"/>
          <w:spacing w:val="1"/>
        </w:rPr>
        <w:t>i</w:t>
      </w:r>
      <w:r w:rsidRPr="007876D5">
        <w:rPr>
          <w:rFonts w:ascii="Calibri" w:eastAsia="Calibri" w:hAnsi="Calibri" w:cs="Calibri"/>
        </w:rPr>
        <w:t>ng</w:t>
      </w:r>
      <w:r w:rsidRPr="007876D5">
        <w:rPr>
          <w:rFonts w:ascii="Calibri" w:eastAsia="Calibri" w:hAnsi="Calibri" w:cs="Calibri"/>
          <w:spacing w:val="-9"/>
        </w:rPr>
        <w:t xml:space="preserve"> </w:t>
      </w:r>
      <w:r w:rsidRPr="007876D5">
        <w:rPr>
          <w:rFonts w:ascii="Calibri" w:eastAsia="Calibri" w:hAnsi="Calibri" w:cs="Calibri"/>
        </w:rPr>
        <w:t>to</w:t>
      </w:r>
      <w:r w:rsidRPr="007876D5">
        <w:rPr>
          <w:rFonts w:ascii="Calibri" w:eastAsia="Calibri" w:hAnsi="Calibri" w:cs="Calibri"/>
          <w:spacing w:val="-2"/>
        </w:rPr>
        <w:t xml:space="preserve"> </w:t>
      </w:r>
      <w:r w:rsidRPr="007876D5">
        <w:rPr>
          <w:rFonts w:ascii="Calibri" w:eastAsia="Calibri" w:hAnsi="Calibri" w:cs="Calibri"/>
        </w:rPr>
        <w:t>w</w:t>
      </w:r>
      <w:r w:rsidRPr="007876D5">
        <w:rPr>
          <w:rFonts w:ascii="Calibri" w:eastAsia="Calibri" w:hAnsi="Calibri" w:cs="Calibri"/>
          <w:spacing w:val="2"/>
        </w:rPr>
        <w:t>a</w:t>
      </w:r>
      <w:r w:rsidRPr="007876D5">
        <w:rPr>
          <w:rFonts w:ascii="Calibri" w:eastAsia="Calibri" w:hAnsi="Calibri" w:cs="Calibri"/>
        </w:rPr>
        <w:t>ter</w:t>
      </w:r>
      <w:r w:rsidRPr="007876D5">
        <w:rPr>
          <w:rFonts w:ascii="Calibri" w:eastAsia="Calibri" w:hAnsi="Calibri" w:cs="Calibri"/>
          <w:spacing w:val="-6"/>
        </w:rPr>
        <w:t xml:space="preserve"> </w:t>
      </w:r>
      <w:r w:rsidRPr="007876D5">
        <w:rPr>
          <w:rFonts w:ascii="Calibri" w:eastAsia="Calibri" w:hAnsi="Calibri" w:cs="Calibri"/>
        </w:rPr>
        <w:t>quality</w:t>
      </w:r>
      <w:r w:rsidRPr="007876D5">
        <w:rPr>
          <w:rFonts w:ascii="Calibri" w:eastAsia="Calibri" w:hAnsi="Calibri" w:cs="Calibri"/>
          <w:spacing w:val="-6"/>
        </w:rPr>
        <w:t xml:space="preserve"> </w:t>
      </w:r>
      <w:r w:rsidRPr="007876D5">
        <w:rPr>
          <w:rFonts w:ascii="Calibri" w:eastAsia="Calibri" w:hAnsi="Calibri" w:cs="Calibri"/>
          <w:spacing w:val="1"/>
        </w:rPr>
        <w:t>im</w:t>
      </w:r>
      <w:r w:rsidRPr="007876D5">
        <w:rPr>
          <w:rFonts w:ascii="Calibri" w:eastAsia="Calibri" w:hAnsi="Calibri" w:cs="Calibri"/>
        </w:rPr>
        <w:t>pairment.</w:t>
      </w:r>
    </w:p>
    <w:p w14:paraId="649EEA14" w14:textId="77777777" w:rsidR="001B16D2" w:rsidRPr="007876D5" w:rsidRDefault="001B16D2" w:rsidP="001B16D2">
      <w:pPr>
        <w:spacing w:before="80" w:after="120" w:line="239" w:lineRule="auto"/>
        <w:ind w:left="1440" w:right="58" w:hanging="360"/>
        <w:jc w:val="both"/>
        <w:rPr>
          <w:rFonts w:ascii="Calibri" w:eastAsia="Calibri" w:hAnsi="Calibri" w:cs="Calibri"/>
        </w:rPr>
      </w:pPr>
      <w:r w:rsidRPr="007876D5">
        <w:rPr>
          <w:rFonts w:ascii="Calibri" w:eastAsia="Calibri" w:hAnsi="Calibri" w:cs="Calibri"/>
        </w:rPr>
        <w:t>3.</w:t>
      </w:r>
      <w:r w:rsidRPr="007876D5">
        <w:rPr>
          <w:rFonts w:ascii="Calibri" w:eastAsia="Calibri" w:hAnsi="Calibri" w:cs="Calibri"/>
        </w:rPr>
        <w:tab/>
        <w:t>Onsite</w:t>
      </w:r>
      <w:r w:rsidRPr="007876D5">
        <w:rPr>
          <w:rFonts w:ascii="Calibri" w:eastAsia="Calibri" w:hAnsi="Calibri" w:cs="Calibri"/>
          <w:spacing w:val="2"/>
        </w:rPr>
        <w:t xml:space="preserve"> </w:t>
      </w:r>
      <w:r w:rsidRPr="007876D5">
        <w:rPr>
          <w:rFonts w:ascii="Calibri" w:eastAsia="Calibri" w:hAnsi="Calibri" w:cs="Calibri"/>
        </w:rPr>
        <w:t>grou</w:t>
      </w:r>
      <w:r w:rsidRPr="007876D5">
        <w:rPr>
          <w:rFonts w:ascii="Calibri" w:eastAsia="Calibri" w:hAnsi="Calibri" w:cs="Calibri"/>
          <w:spacing w:val="1"/>
        </w:rPr>
        <w:t>n</w:t>
      </w:r>
      <w:r w:rsidRPr="007876D5">
        <w:rPr>
          <w:rFonts w:ascii="Calibri" w:eastAsia="Calibri" w:hAnsi="Calibri" w:cs="Calibri"/>
        </w:rPr>
        <w:t>dwater</w:t>
      </w:r>
      <w:r w:rsidRPr="007876D5">
        <w:rPr>
          <w:rFonts w:ascii="Calibri" w:eastAsia="Calibri" w:hAnsi="Calibri" w:cs="Calibri"/>
          <w:spacing w:val="-5"/>
        </w:rPr>
        <w:t xml:space="preserve"> </w:t>
      </w:r>
      <w:r w:rsidRPr="007876D5">
        <w:rPr>
          <w:rFonts w:ascii="Calibri" w:eastAsia="Calibri" w:hAnsi="Calibri" w:cs="Calibri"/>
          <w:spacing w:val="2"/>
        </w:rPr>
        <w:t>r</w:t>
      </w:r>
      <w:r w:rsidRPr="007876D5">
        <w:rPr>
          <w:rFonts w:ascii="Calibri" w:eastAsia="Calibri" w:hAnsi="Calibri" w:cs="Calibri"/>
        </w:rPr>
        <w:t>ech</w:t>
      </w:r>
      <w:r w:rsidRPr="007876D5">
        <w:rPr>
          <w:rFonts w:ascii="Calibri" w:eastAsia="Calibri" w:hAnsi="Calibri" w:cs="Calibri"/>
          <w:spacing w:val="2"/>
        </w:rPr>
        <w:t>a</w:t>
      </w:r>
      <w:r w:rsidRPr="007876D5">
        <w:rPr>
          <w:rFonts w:ascii="Calibri" w:eastAsia="Calibri" w:hAnsi="Calibri" w:cs="Calibri"/>
        </w:rPr>
        <w:t>rge</w:t>
      </w:r>
      <w:r w:rsidRPr="007876D5">
        <w:rPr>
          <w:rFonts w:ascii="Calibri" w:eastAsia="Calibri" w:hAnsi="Calibri" w:cs="Calibri"/>
          <w:spacing w:val="-2"/>
        </w:rPr>
        <w:t xml:space="preserve"> </w:t>
      </w:r>
      <w:r w:rsidRPr="007876D5">
        <w:rPr>
          <w:rFonts w:ascii="Calibri" w:eastAsia="Calibri" w:hAnsi="Calibri" w:cs="Calibri"/>
        </w:rPr>
        <w:t>rates</w:t>
      </w:r>
      <w:r w:rsidRPr="007876D5">
        <w:rPr>
          <w:rFonts w:ascii="Calibri" w:eastAsia="Calibri" w:hAnsi="Calibri" w:cs="Calibri"/>
          <w:spacing w:val="3"/>
        </w:rPr>
        <w:t xml:space="preserve"> </w:t>
      </w:r>
      <w:r w:rsidRPr="007876D5">
        <w:rPr>
          <w:rFonts w:ascii="Calibri" w:eastAsia="Calibri" w:hAnsi="Calibri" w:cs="Calibri"/>
        </w:rPr>
        <w:t>shall</w:t>
      </w:r>
      <w:r w:rsidRPr="007876D5">
        <w:rPr>
          <w:rFonts w:ascii="Calibri" w:eastAsia="Calibri" w:hAnsi="Calibri" w:cs="Calibri"/>
          <w:spacing w:val="3"/>
        </w:rPr>
        <w:t xml:space="preserve"> </w:t>
      </w:r>
      <w:r w:rsidRPr="007876D5">
        <w:rPr>
          <w:rFonts w:ascii="Calibri" w:eastAsia="Calibri" w:hAnsi="Calibri" w:cs="Calibri"/>
        </w:rPr>
        <w:t>be</w:t>
      </w:r>
      <w:r w:rsidRPr="007876D5">
        <w:rPr>
          <w:rFonts w:ascii="Calibri" w:eastAsia="Calibri" w:hAnsi="Calibri" w:cs="Calibri"/>
          <w:spacing w:val="6"/>
        </w:rPr>
        <w:t xml:space="preserve"> </w:t>
      </w:r>
      <w:r w:rsidRPr="007876D5">
        <w:rPr>
          <w:rFonts w:ascii="Calibri" w:eastAsia="Calibri" w:hAnsi="Calibri" w:cs="Calibri"/>
        </w:rPr>
        <w:t>ma</w:t>
      </w:r>
      <w:r w:rsidRPr="007876D5">
        <w:rPr>
          <w:rFonts w:ascii="Calibri" w:eastAsia="Calibri" w:hAnsi="Calibri" w:cs="Calibri"/>
          <w:spacing w:val="1"/>
        </w:rPr>
        <w:t>i</w:t>
      </w:r>
      <w:r w:rsidRPr="007876D5">
        <w:rPr>
          <w:rFonts w:ascii="Calibri" w:eastAsia="Calibri" w:hAnsi="Calibri" w:cs="Calibri"/>
        </w:rPr>
        <w:t>ntai</w:t>
      </w:r>
      <w:r w:rsidRPr="007876D5">
        <w:rPr>
          <w:rFonts w:ascii="Calibri" w:eastAsia="Calibri" w:hAnsi="Calibri" w:cs="Calibri"/>
          <w:spacing w:val="1"/>
        </w:rPr>
        <w:t>n</w:t>
      </w:r>
      <w:r w:rsidRPr="007876D5">
        <w:rPr>
          <w:rFonts w:ascii="Calibri" w:eastAsia="Calibri" w:hAnsi="Calibri" w:cs="Calibri"/>
        </w:rPr>
        <w:t>ed</w:t>
      </w:r>
      <w:r w:rsidRPr="007876D5">
        <w:rPr>
          <w:rFonts w:ascii="Calibri" w:eastAsia="Calibri" w:hAnsi="Calibri" w:cs="Calibri"/>
          <w:spacing w:val="-2"/>
        </w:rPr>
        <w:t xml:space="preserve"> </w:t>
      </w:r>
      <w:r w:rsidRPr="007876D5">
        <w:rPr>
          <w:rFonts w:ascii="Calibri" w:eastAsia="Calibri" w:hAnsi="Calibri" w:cs="Calibri"/>
        </w:rPr>
        <w:t>by</w:t>
      </w:r>
      <w:r w:rsidRPr="007876D5">
        <w:rPr>
          <w:rFonts w:ascii="Calibri" w:eastAsia="Calibri" w:hAnsi="Calibri" w:cs="Calibri"/>
          <w:spacing w:val="6"/>
        </w:rPr>
        <w:t xml:space="preserve"> </w:t>
      </w:r>
      <w:r w:rsidRPr="007876D5">
        <w:rPr>
          <w:rFonts w:ascii="Calibri" w:eastAsia="Calibri" w:hAnsi="Calibri" w:cs="Calibri"/>
        </w:rPr>
        <w:t>promoting</w:t>
      </w:r>
      <w:r w:rsidRPr="007876D5">
        <w:rPr>
          <w:rFonts w:ascii="Calibri" w:eastAsia="Calibri" w:hAnsi="Calibri" w:cs="Calibri"/>
          <w:spacing w:val="-1"/>
        </w:rPr>
        <w:t xml:space="preserve"> </w:t>
      </w:r>
      <w:r w:rsidRPr="007876D5">
        <w:rPr>
          <w:rFonts w:ascii="Calibri" w:eastAsia="Calibri" w:hAnsi="Calibri" w:cs="Calibri"/>
        </w:rPr>
        <w:t>infi</w:t>
      </w:r>
      <w:r w:rsidRPr="007876D5">
        <w:rPr>
          <w:rFonts w:ascii="Calibri" w:eastAsia="Calibri" w:hAnsi="Calibri" w:cs="Calibri"/>
          <w:spacing w:val="1"/>
        </w:rPr>
        <w:t>l</w:t>
      </w:r>
      <w:r w:rsidRPr="007876D5">
        <w:rPr>
          <w:rFonts w:ascii="Calibri" w:eastAsia="Calibri" w:hAnsi="Calibri" w:cs="Calibri"/>
        </w:rPr>
        <w:t>trat</w:t>
      </w:r>
      <w:r w:rsidRPr="007876D5">
        <w:rPr>
          <w:rFonts w:ascii="Calibri" w:eastAsia="Calibri" w:hAnsi="Calibri" w:cs="Calibri"/>
          <w:spacing w:val="1"/>
        </w:rPr>
        <w:t>i</w:t>
      </w:r>
      <w:r w:rsidRPr="007876D5">
        <w:rPr>
          <w:rFonts w:ascii="Calibri" w:eastAsia="Calibri" w:hAnsi="Calibri" w:cs="Calibri"/>
        </w:rPr>
        <w:t>on</w:t>
      </w:r>
      <w:r w:rsidRPr="007876D5">
        <w:rPr>
          <w:rFonts w:ascii="Calibri" w:eastAsia="Calibri" w:hAnsi="Calibri" w:cs="Calibri"/>
          <w:spacing w:val="-2"/>
        </w:rPr>
        <w:t xml:space="preserve"> </w:t>
      </w:r>
      <w:r w:rsidRPr="007876D5">
        <w:rPr>
          <w:rFonts w:ascii="Calibri" w:eastAsia="Calibri" w:hAnsi="Calibri" w:cs="Calibri"/>
        </w:rPr>
        <w:t>thro</w:t>
      </w:r>
      <w:r w:rsidRPr="007876D5">
        <w:rPr>
          <w:rFonts w:ascii="Calibri" w:eastAsia="Calibri" w:hAnsi="Calibri" w:cs="Calibri"/>
          <w:spacing w:val="1"/>
        </w:rPr>
        <w:t>u</w:t>
      </w:r>
      <w:r w:rsidRPr="007876D5">
        <w:rPr>
          <w:rFonts w:ascii="Calibri" w:eastAsia="Calibri" w:hAnsi="Calibri" w:cs="Calibri"/>
        </w:rPr>
        <w:t>gh</w:t>
      </w:r>
      <w:r w:rsidRPr="007876D5">
        <w:rPr>
          <w:rFonts w:ascii="Calibri" w:eastAsia="Calibri" w:hAnsi="Calibri" w:cs="Calibri"/>
          <w:spacing w:val="1"/>
        </w:rPr>
        <w:t xml:space="preserve"> us</w:t>
      </w:r>
      <w:r w:rsidRPr="007876D5">
        <w:rPr>
          <w:rFonts w:ascii="Calibri" w:eastAsia="Calibri" w:hAnsi="Calibri" w:cs="Calibri"/>
        </w:rPr>
        <w:t>e</w:t>
      </w:r>
      <w:r w:rsidRPr="007876D5">
        <w:rPr>
          <w:rFonts w:ascii="Calibri" w:eastAsia="Calibri" w:hAnsi="Calibri" w:cs="Calibri"/>
          <w:spacing w:val="4"/>
        </w:rPr>
        <w:t xml:space="preserve"> </w:t>
      </w:r>
      <w:r w:rsidRPr="007876D5">
        <w:rPr>
          <w:rFonts w:ascii="Calibri" w:eastAsia="Calibri" w:hAnsi="Calibri" w:cs="Calibri"/>
          <w:spacing w:val="1"/>
        </w:rPr>
        <w:t xml:space="preserve">of </w:t>
      </w:r>
      <w:r w:rsidRPr="007876D5">
        <w:rPr>
          <w:rFonts w:ascii="Calibri" w:eastAsia="Calibri" w:hAnsi="Calibri" w:cs="Calibri"/>
        </w:rPr>
        <w:t>structural</w:t>
      </w:r>
      <w:r w:rsidRPr="007876D5">
        <w:rPr>
          <w:rFonts w:ascii="Calibri" w:eastAsia="Calibri" w:hAnsi="Calibri" w:cs="Calibri"/>
          <w:spacing w:val="-15"/>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9"/>
        </w:rPr>
        <w:t xml:space="preserve"> </w:t>
      </w:r>
      <w:r w:rsidRPr="007876D5">
        <w:rPr>
          <w:rFonts w:ascii="Calibri" w:eastAsia="Calibri" w:hAnsi="Calibri" w:cs="Calibri"/>
        </w:rPr>
        <w:t>non‐structural</w:t>
      </w:r>
      <w:r w:rsidRPr="007876D5">
        <w:rPr>
          <w:rFonts w:ascii="Calibri" w:eastAsia="Calibri" w:hAnsi="Calibri" w:cs="Calibri"/>
          <w:spacing w:val="-18"/>
        </w:rPr>
        <w:t xml:space="preserve"> </w:t>
      </w:r>
      <w:r w:rsidRPr="007876D5">
        <w:rPr>
          <w:rFonts w:ascii="Calibri" w:eastAsia="Calibri" w:hAnsi="Calibri" w:cs="Calibri"/>
        </w:rPr>
        <w:t>methods.</w:t>
      </w:r>
      <w:r w:rsidRPr="007876D5">
        <w:rPr>
          <w:rFonts w:ascii="Calibri" w:eastAsia="Calibri" w:hAnsi="Calibri" w:cs="Calibri"/>
          <w:spacing w:val="-13"/>
        </w:rPr>
        <w:t xml:space="preserve"> </w:t>
      </w:r>
      <w:r w:rsidRPr="007876D5">
        <w:rPr>
          <w:rFonts w:ascii="Calibri" w:eastAsia="Calibri" w:hAnsi="Calibri" w:cs="Calibri"/>
          <w:spacing w:val="2"/>
        </w:rPr>
        <w:t>C</w:t>
      </w:r>
      <w:r w:rsidRPr="007876D5">
        <w:rPr>
          <w:rFonts w:ascii="Calibri" w:eastAsia="Calibri" w:hAnsi="Calibri" w:cs="Calibri"/>
        </w:rPr>
        <w:t>apture</w:t>
      </w:r>
      <w:r w:rsidRPr="007876D5">
        <w:rPr>
          <w:rFonts w:ascii="Calibri" w:eastAsia="Calibri" w:hAnsi="Calibri" w:cs="Calibri"/>
          <w:spacing w:val="-17"/>
        </w:rPr>
        <w:t xml:space="preserve"> </w:t>
      </w:r>
      <w:r w:rsidRPr="007876D5">
        <w:rPr>
          <w:rFonts w:ascii="Calibri" w:eastAsia="Calibri" w:hAnsi="Calibri" w:cs="Calibri"/>
        </w:rPr>
        <w:t>and</w:t>
      </w:r>
      <w:r w:rsidRPr="007876D5">
        <w:rPr>
          <w:rFonts w:ascii="Calibri" w:eastAsia="Calibri" w:hAnsi="Calibri" w:cs="Calibri"/>
          <w:spacing w:val="-13"/>
        </w:rPr>
        <w:t xml:space="preserve"> </w:t>
      </w:r>
      <w:r w:rsidRPr="007876D5">
        <w:rPr>
          <w:rFonts w:ascii="Calibri" w:eastAsia="Calibri" w:hAnsi="Calibri" w:cs="Calibri"/>
          <w:spacing w:val="1"/>
        </w:rPr>
        <w:t>re</w:t>
      </w:r>
      <w:r w:rsidRPr="007876D5">
        <w:rPr>
          <w:rFonts w:ascii="Calibri" w:eastAsia="Calibri" w:hAnsi="Calibri" w:cs="Calibri"/>
        </w:rPr>
        <w:t xml:space="preserve">use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0"/>
        </w:rPr>
        <w:t xml:space="preserve"> </w:t>
      </w:r>
      <w:r w:rsidRPr="007876D5">
        <w:rPr>
          <w:rFonts w:ascii="Calibri" w:eastAsia="Calibri" w:hAnsi="Calibri" w:cs="Calibri"/>
        </w:rPr>
        <w:t>stormwater</w:t>
      </w:r>
      <w:r w:rsidRPr="007876D5">
        <w:rPr>
          <w:rFonts w:ascii="Calibri" w:eastAsia="Calibri" w:hAnsi="Calibri" w:cs="Calibri"/>
          <w:spacing w:val="1"/>
        </w:rPr>
        <w:t xml:space="preserve"> </w:t>
      </w:r>
      <w:r w:rsidRPr="007876D5">
        <w:rPr>
          <w:rFonts w:ascii="Calibri" w:eastAsia="Calibri" w:hAnsi="Calibri" w:cs="Calibri"/>
        </w:rPr>
        <w:t>runoff</w:t>
      </w:r>
      <w:r w:rsidRPr="007876D5">
        <w:rPr>
          <w:rFonts w:ascii="Calibri" w:eastAsia="Calibri" w:hAnsi="Calibri" w:cs="Calibri"/>
          <w:spacing w:val="6"/>
        </w:rPr>
        <w:t xml:space="preserve"> </w:t>
      </w:r>
      <w:r w:rsidRPr="007876D5">
        <w:rPr>
          <w:rFonts w:ascii="Calibri" w:eastAsia="Calibri" w:hAnsi="Calibri" w:cs="Calibri"/>
        </w:rPr>
        <w:t>is</w:t>
      </w:r>
      <w:r w:rsidRPr="007876D5">
        <w:rPr>
          <w:rFonts w:ascii="Calibri" w:eastAsia="Calibri" w:hAnsi="Calibri" w:cs="Calibri"/>
          <w:spacing w:val="10"/>
        </w:rPr>
        <w:t xml:space="preserve"> </w:t>
      </w:r>
      <w:r w:rsidRPr="007876D5">
        <w:rPr>
          <w:rFonts w:ascii="Calibri" w:eastAsia="Calibri" w:hAnsi="Calibri" w:cs="Calibri"/>
        </w:rPr>
        <w:t>encouraged</w:t>
      </w:r>
      <w:r w:rsidRPr="007876D5">
        <w:rPr>
          <w:rFonts w:ascii="Calibri" w:eastAsia="Calibri" w:hAnsi="Calibri" w:cs="Calibri"/>
          <w:spacing w:val="1"/>
        </w:rPr>
        <w:t xml:space="preserve"> i</w:t>
      </w:r>
      <w:r w:rsidRPr="007876D5">
        <w:rPr>
          <w:rFonts w:ascii="Calibri" w:eastAsia="Calibri" w:hAnsi="Calibri" w:cs="Calibri"/>
        </w:rPr>
        <w:t>n</w:t>
      </w:r>
      <w:r w:rsidRPr="007876D5">
        <w:rPr>
          <w:rFonts w:ascii="Calibri" w:eastAsia="Calibri" w:hAnsi="Calibri" w:cs="Calibri"/>
          <w:spacing w:val="10"/>
        </w:rPr>
        <w:t xml:space="preserve"> </w:t>
      </w:r>
      <w:r w:rsidRPr="007876D5">
        <w:rPr>
          <w:rFonts w:ascii="Calibri" w:eastAsia="Calibri" w:hAnsi="Calibri" w:cs="Calibri"/>
          <w:spacing w:val="1"/>
        </w:rPr>
        <w:t>i</w:t>
      </w:r>
      <w:r w:rsidRPr="007876D5">
        <w:rPr>
          <w:rFonts w:ascii="Calibri" w:eastAsia="Calibri" w:hAnsi="Calibri" w:cs="Calibri"/>
        </w:rPr>
        <w:t>n</w:t>
      </w:r>
      <w:r w:rsidRPr="007876D5">
        <w:rPr>
          <w:rFonts w:ascii="Calibri" w:eastAsia="Calibri" w:hAnsi="Calibri" w:cs="Calibri"/>
          <w:spacing w:val="1"/>
        </w:rPr>
        <w:t>s</w:t>
      </w:r>
      <w:r w:rsidRPr="007876D5">
        <w:rPr>
          <w:rFonts w:ascii="Calibri" w:eastAsia="Calibri" w:hAnsi="Calibri" w:cs="Calibri"/>
        </w:rPr>
        <w:t>t</w:t>
      </w:r>
      <w:r w:rsidRPr="007876D5">
        <w:rPr>
          <w:rFonts w:ascii="Calibri" w:eastAsia="Calibri" w:hAnsi="Calibri" w:cs="Calibri"/>
          <w:spacing w:val="1"/>
        </w:rPr>
        <w:t>a</w:t>
      </w:r>
      <w:r w:rsidRPr="007876D5">
        <w:rPr>
          <w:rFonts w:ascii="Calibri" w:eastAsia="Calibri" w:hAnsi="Calibri" w:cs="Calibri"/>
        </w:rPr>
        <w:t>nces</w:t>
      </w:r>
      <w:r w:rsidRPr="007876D5">
        <w:rPr>
          <w:rFonts w:ascii="Calibri" w:eastAsia="Calibri" w:hAnsi="Calibri" w:cs="Calibri"/>
          <w:spacing w:val="4"/>
        </w:rPr>
        <w:t xml:space="preserve"> </w:t>
      </w:r>
      <w:r w:rsidRPr="007876D5">
        <w:rPr>
          <w:rFonts w:ascii="Calibri" w:eastAsia="Calibri" w:hAnsi="Calibri" w:cs="Calibri"/>
        </w:rPr>
        <w:t>where</w:t>
      </w:r>
      <w:r w:rsidRPr="007876D5">
        <w:rPr>
          <w:rFonts w:ascii="Calibri" w:eastAsia="Calibri" w:hAnsi="Calibri" w:cs="Calibri"/>
          <w:spacing w:val="6"/>
        </w:rPr>
        <w:t xml:space="preserve"> </w:t>
      </w:r>
      <w:r w:rsidRPr="007876D5">
        <w:rPr>
          <w:rFonts w:ascii="Calibri" w:eastAsia="Calibri" w:hAnsi="Calibri" w:cs="Calibri"/>
        </w:rPr>
        <w:t>ground</w:t>
      </w:r>
      <w:r w:rsidRPr="007876D5">
        <w:rPr>
          <w:rFonts w:ascii="Calibri" w:eastAsia="Calibri" w:hAnsi="Calibri" w:cs="Calibri"/>
          <w:spacing w:val="1"/>
        </w:rPr>
        <w:t>w</w:t>
      </w:r>
      <w:r w:rsidRPr="007876D5">
        <w:rPr>
          <w:rFonts w:ascii="Calibri" w:eastAsia="Calibri" w:hAnsi="Calibri" w:cs="Calibri"/>
        </w:rPr>
        <w:t>ater recharge</w:t>
      </w:r>
      <w:r w:rsidRPr="007876D5">
        <w:rPr>
          <w:rFonts w:ascii="Calibri" w:eastAsia="Calibri" w:hAnsi="Calibri" w:cs="Calibri"/>
          <w:spacing w:val="4"/>
        </w:rPr>
        <w:t xml:space="preserve"> </w:t>
      </w:r>
      <w:r w:rsidRPr="007876D5">
        <w:rPr>
          <w:rFonts w:ascii="Calibri" w:eastAsia="Calibri" w:hAnsi="Calibri" w:cs="Calibri"/>
        </w:rPr>
        <w:t>is</w:t>
      </w:r>
      <w:r w:rsidRPr="007876D5">
        <w:rPr>
          <w:rFonts w:ascii="Calibri" w:eastAsia="Calibri" w:hAnsi="Calibri" w:cs="Calibri"/>
          <w:spacing w:val="10"/>
        </w:rPr>
        <w:t xml:space="preserve"> </w:t>
      </w:r>
      <w:r w:rsidRPr="007876D5">
        <w:rPr>
          <w:rFonts w:ascii="Calibri" w:eastAsia="Calibri" w:hAnsi="Calibri" w:cs="Calibri"/>
        </w:rPr>
        <w:t>limit</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5"/>
        </w:rPr>
        <w:t xml:space="preserve"> </w:t>
      </w:r>
      <w:r w:rsidRPr="007876D5">
        <w:rPr>
          <w:rFonts w:ascii="Calibri" w:eastAsia="Calibri" w:hAnsi="Calibri" w:cs="Calibri"/>
        </w:rPr>
        <w:t>by</w:t>
      </w:r>
      <w:r w:rsidRPr="007876D5">
        <w:rPr>
          <w:rFonts w:ascii="Calibri" w:eastAsia="Calibri" w:hAnsi="Calibri" w:cs="Calibri"/>
          <w:spacing w:val="11"/>
        </w:rPr>
        <w:t xml:space="preserve"> </w:t>
      </w:r>
      <w:r w:rsidRPr="007876D5">
        <w:rPr>
          <w:rFonts w:ascii="Calibri" w:eastAsia="Calibri" w:hAnsi="Calibri" w:cs="Calibri"/>
        </w:rPr>
        <w:t xml:space="preserve">site </w:t>
      </w:r>
      <w:r w:rsidRPr="007876D5">
        <w:rPr>
          <w:rFonts w:ascii="Calibri" w:eastAsia="Calibri" w:hAnsi="Calibri" w:cs="Calibri"/>
          <w:w w:val="99"/>
        </w:rPr>
        <w:t>conditions</w:t>
      </w:r>
      <w:r w:rsidRPr="007876D5">
        <w:rPr>
          <w:rFonts w:ascii="Calibri" w:eastAsia="Calibri" w:hAnsi="Calibri" w:cs="Calibri"/>
          <w:spacing w:val="-10"/>
          <w:w w:val="99"/>
        </w:rPr>
        <w:t xml:space="preserve">. </w:t>
      </w:r>
      <w:r w:rsidRPr="007876D5">
        <w:rPr>
          <w:rFonts w:ascii="Calibri" w:eastAsia="Calibri" w:hAnsi="Calibri" w:cs="Calibri"/>
        </w:rPr>
        <w:t>All</w:t>
      </w:r>
      <w:r w:rsidRPr="007876D5">
        <w:rPr>
          <w:rFonts w:ascii="Calibri" w:eastAsia="Calibri" w:hAnsi="Calibri" w:cs="Calibri"/>
          <w:spacing w:val="-13"/>
        </w:rPr>
        <w:t xml:space="preserve"> </w:t>
      </w:r>
      <w:r w:rsidRPr="007876D5">
        <w:rPr>
          <w:rFonts w:ascii="Calibri" w:eastAsia="Calibri" w:hAnsi="Calibri" w:cs="Calibri"/>
          <w:w w:val="99"/>
        </w:rPr>
        <w:t>stormwater</w:t>
      </w:r>
      <w:r w:rsidRPr="007876D5">
        <w:rPr>
          <w:rFonts w:ascii="Calibri" w:eastAsia="Calibri" w:hAnsi="Calibri" w:cs="Calibri"/>
          <w:spacing w:val="-9"/>
          <w:w w:val="99"/>
        </w:rPr>
        <w:t xml:space="preserve"> </w:t>
      </w:r>
      <w:r w:rsidRPr="007876D5">
        <w:rPr>
          <w:rFonts w:ascii="Calibri" w:eastAsia="Calibri" w:hAnsi="Calibri" w:cs="Calibri"/>
          <w:w w:val="99"/>
        </w:rPr>
        <w:t>manage</w:t>
      </w:r>
      <w:r w:rsidRPr="007876D5">
        <w:rPr>
          <w:rFonts w:ascii="Calibri" w:eastAsia="Calibri" w:hAnsi="Calibri" w:cs="Calibri"/>
          <w:spacing w:val="1"/>
          <w:w w:val="99"/>
        </w:rPr>
        <w:t>m</w:t>
      </w:r>
      <w:r w:rsidRPr="007876D5">
        <w:rPr>
          <w:rFonts w:ascii="Calibri" w:eastAsia="Calibri" w:hAnsi="Calibri" w:cs="Calibri"/>
          <w:w w:val="99"/>
        </w:rPr>
        <w:t>ent</w:t>
      </w:r>
      <w:r w:rsidRPr="007876D5">
        <w:rPr>
          <w:rFonts w:ascii="Calibri" w:eastAsia="Calibri" w:hAnsi="Calibri" w:cs="Calibri"/>
          <w:spacing w:val="-10"/>
          <w:w w:val="99"/>
        </w:rPr>
        <w:t xml:space="preserve"> </w:t>
      </w:r>
      <w:r w:rsidRPr="007876D5">
        <w:rPr>
          <w:rFonts w:ascii="Calibri" w:eastAsia="Calibri" w:hAnsi="Calibri" w:cs="Calibri"/>
          <w:w w:val="99"/>
        </w:rPr>
        <w:t>pract</w:t>
      </w:r>
      <w:r w:rsidRPr="007876D5">
        <w:rPr>
          <w:rFonts w:ascii="Calibri" w:eastAsia="Calibri" w:hAnsi="Calibri" w:cs="Calibri"/>
          <w:spacing w:val="1"/>
          <w:w w:val="99"/>
        </w:rPr>
        <w:t>i</w:t>
      </w:r>
      <w:r w:rsidRPr="007876D5">
        <w:rPr>
          <w:rFonts w:ascii="Calibri" w:eastAsia="Calibri" w:hAnsi="Calibri" w:cs="Calibri"/>
          <w:w w:val="99"/>
        </w:rPr>
        <w:t>ces</w:t>
      </w:r>
      <w:r w:rsidRPr="007876D5">
        <w:rPr>
          <w:rFonts w:ascii="Calibri" w:eastAsia="Calibri" w:hAnsi="Calibri" w:cs="Calibri"/>
          <w:spacing w:val="-11"/>
          <w:w w:val="99"/>
        </w:rPr>
        <w:t xml:space="preserve"> </w:t>
      </w:r>
      <w:r w:rsidRPr="007876D5">
        <w:rPr>
          <w:rFonts w:ascii="Calibri" w:eastAsia="Calibri" w:hAnsi="Calibri" w:cs="Calibri"/>
        </w:rPr>
        <w:t>shall</w:t>
      </w:r>
      <w:r w:rsidRPr="007876D5">
        <w:rPr>
          <w:rFonts w:ascii="Calibri" w:eastAsia="Calibri" w:hAnsi="Calibri" w:cs="Calibri"/>
          <w:spacing w:val="-16"/>
        </w:rPr>
        <w:t xml:space="preserve"> </w:t>
      </w:r>
      <w:r w:rsidRPr="007876D5">
        <w:rPr>
          <w:rFonts w:ascii="Calibri" w:eastAsia="Calibri" w:hAnsi="Calibri" w:cs="Calibri"/>
        </w:rPr>
        <w:t>be</w:t>
      </w:r>
      <w:r w:rsidRPr="007876D5">
        <w:rPr>
          <w:rFonts w:ascii="Calibri" w:eastAsia="Calibri" w:hAnsi="Calibri" w:cs="Calibri"/>
          <w:spacing w:val="-13"/>
        </w:rPr>
        <w:t xml:space="preserve"> </w:t>
      </w:r>
      <w:r w:rsidRPr="007876D5">
        <w:rPr>
          <w:rFonts w:ascii="Calibri" w:eastAsia="Calibri" w:hAnsi="Calibri" w:cs="Calibri"/>
        </w:rPr>
        <w:t>desi</w:t>
      </w:r>
      <w:r w:rsidRPr="007876D5">
        <w:rPr>
          <w:rFonts w:ascii="Calibri" w:eastAsia="Calibri" w:hAnsi="Calibri" w:cs="Calibri"/>
          <w:spacing w:val="1"/>
        </w:rPr>
        <w:t>g</w:t>
      </w:r>
      <w:r w:rsidRPr="007876D5">
        <w:rPr>
          <w:rFonts w:ascii="Calibri" w:eastAsia="Calibri" w:hAnsi="Calibri" w:cs="Calibri"/>
        </w:rPr>
        <w:t>ned</w:t>
      </w:r>
      <w:r w:rsidRPr="007876D5">
        <w:rPr>
          <w:rFonts w:ascii="Calibri" w:eastAsia="Calibri" w:hAnsi="Calibri" w:cs="Calibri"/>
          <w:spacing w:val="-18"/>
        </w:rPr>
        <w:t xml:space="preserve"> </w:t>
      </w:r>
      <w:r w:rsidRPr="007876D5">
        <w:rPr>
          <w:rFonts w:ascii="Calibri" w:eastAsia="Calibri" w:hAnsi="Calibri" w:cs="Calibri"/>
        </w:rPr>
        <w:t>to</w:t>
      </w:r>
      <w:r w:rsidRPr="007876D5">
        <w:rPr>
          <w:rFonts w:ascii="Calibri" w:eastAsia="Calibri" w:hAnsi="Calibri" w:cs="Calibri"/>
          <w:spacing w:val="-14"/>
        </w:rPr>
        <w:t xml:space="preserve"> </w:t>
      </w:r>
      <w:r w:rsidRPr="007876D5">
        <w:rPr>
          <w:rFonts w:ascii="Calibri" w:eastAsia="Calibri" w:hAnsi="Calibri" w:cs="Calibri"/>
        </w:rPr>
        <w:t>convey</w:t>
      </w:r>
      <w:r w:rsidRPr="007876D5">
        <w:rPr>
          <w:rFonts w:ascii="Calibri" w:eastAsia="Calibri" w:hAnsi="Calibri" w:cs="Calibri"/>
          <w:spacing w:val="-17"/>
        </w:rPr>
        <w:t xml:space="preserve"> </w:t>
      </w:r>
      <w:r w:rsidRPr="007876D5">
        <w:rPr>
          <w:rFonts w:ascii="Calibri" w:eastAsia="Calibri" w:hAnsi="Calibri" w:cs="Calibri"/>
          <w:w w:val="99"/>
        </w:rPr>
        <w:t>stormwater</w:t>
      </w:r>
      <w:r w:rsidRPr="007876D5">
        <w:rPr>
          <w:rFonts w:ascii="Calibri" w:eastAsia="Calibri" w:hAnsi="Calibri" w:cs="Calibri"/>
          <w:spacing w:val="-10"/>
          <w:w w:val="99"/>
        </w:rPr>
        <w:t xml:space="preserve"> </w:t>
      </w:r>
      <w:r w:rsidRPr="007876D5">
        <w:rPr>
          <w:rFonts w:ascii="Calibri" w:eastAsia="Calibri" w:hAnsi="Calibri" w:cs="Calibri"/>
        </w:rPr>
        <w:t>to</w:t>
      </w:r>
      <w:r w:rsidRPr="007876D5">
        <w:rPr>
          <w:rFonts w:ascii="Calibri" w:eastAsia="Calibri" w:hAnsi="Calibri" w:cs="Calibri"/>
          <w:spacing w:val="-14"/>
        </w:rPr>
        <w:t xml:space="preserve"> </w:t>
      </w:r>
      <w:r w:rsidRPr="007876D5">
        <w:rPr>
          <w:rFonts w:ascii="Calibri" w:eastAsia="Calibri" w:hAnsi="Calibri" w:cs="Calibri"/>
        </w:rPr>
        <w:t>a</w:t>
      </w:r>
      <w:r w:rsidRPr="007876D5">
        <w:rPr>
          <w:rFonts w:ascii="Calibri" w:eastAsia="Calibri" w:hAnsi="Calibri" w:cs="Calibri"/>
          <w:spacing w:val="1"/>
        </w:rPr>
        <w:t>l</w:t>
      </w:r>
      <w:r w:rsidRPr="007876D5">
        <w:rPr>
          <w:rFonts w:ascii="Calibri" w:eastAsia="Calibri" w:hAnsi="Calibri" w:cs="Calibri"/>
        </w:rPr>
        <w:t>low for</w:t>
      </w:r>
      <w:r w:rsidRPr="007876D5">
        <w:rPr>
          <w:rFonts w:ascii="Calibri" w:eastAsia="Calibri" w:hAnsi="Calibri" w:cs="Calibri"/>
          <w:spacing w:val="-3"/>
        </w:rPr>
        <w:t xml:space="preserve"> </w:t>
      </w:r>
      <w:r w:rsidRPr="007876D5">
        <w:rPr>
          <w:rFonts w:ascii="Calibri" w:eastAsia="Calibri" w:hAnsi="Calibri" w:cs="Calibri"/>
        </w:rPr>
        <w:t>maxim</w:t>
      </w:r>
      <w:r w:rsidRPr="007876D5">
        <w:rPr>
          <w:rFonts w:ascii="Calibri" w:eastAsia="Calibri" w:hAnsi="Calibri" w:cs="Calibri"/>
          <w:spacing w:val="1"/>
        </w:rPr>
        <w:t>u</w:t>
      </w:r>
      <w:r w:rsidRPr="007876D5">
        <w:rPr>
          <w:rFonts w:ascii="Calibri" w:eastAsia="Calibri" w:hAnsi="Calibri" w:cs="Calibri"/>
        </w:rPr>
        <w:t>m</w:t>
      </w:r>
      <w:r w:rsidRPr="007876D5">
        <w:rPr>
          <w:rFonts w:ascii="Calibri" w:eastAsia="Calibri" w:hAnsi="Calibri" w:cs="Calibri"/>
          <w:spacing w:val="-8"/>
        </w:rPr>
        <w:t xml:space="preserve"> </w:t>
      </w:r>
      <w:r w:rsidRPr="007876D5">
        <w:rPr>
          <w:rFonts w:ascii="Calibri" w:eastAsia="Calibri" w:hAnsi="Calibri" w:cs="Calibri"/>
        </w:rPr>
        <w:t>groundw</w:t>
      </w:r>
      <w:r w:rsidRPr="007876D5">
        <w:rPr>
          <w:rFonts w:ascii="Calibri" w:eastAsia="Calibri" w:hAnsi="Calibri" w:cs="Calibri"/>
          <w:spacing w:val="1"/>
        </w:rPr>
        <w:t>a</w:t>
      </w:r>
      <w:r w:rsidRPr="007876D5">
        <w:rPr>
          <w:rFonts w:ascii="Calibri" w:eastAsia="Calibri" w:hAnsi="Calibri" w:cs="Calibri"/>
        </w:rPr>
        <w:t>ter</w:t>
      </w:r>
      <w:r w:rsidRPr="007876D5">
        <w:rPr>
          <w:rFonts w:ascii="Calibri" w:eastAsia="Calibri" w:hAnsi="Calibri" w:cs="Calibri"/>
          <w:spacing w:val="-11"/>
        </w:rPr>
        <w:t xml:space="preserve"> </w:t>
      </w:r>
      <w:r w:rsidRPr="007876D5">
        <w:rPr>
          <w:rFonts w:ascii="Calibri" w:eastAsia="Calibri" w:hAnsi="Calibri" w:cs="Calibri"/>
        </w:rPr>
        <w:t>recharge.</w:t>
      </w:r>
      <w:r w:rsidRPr="007876D5">
        <w:rPr>
          <w:rFonts w:ascii="Calibri" w:eastAsia="Calibri" w:hAnsi="Calibri" w:cs="Calibri"/>
          <w:spacing w:val="-8"/>
        </w:rPr>
        <w:t xml:space="preserve"> </w:t>
      </w:r>
      <w:r w:rsidRPr="007876D5">
        <w:rPr>
          <w:rFonts w:ascii="Calibri" w:eastAsia="Calibri" w:hAnsi="Calibri" w:cs="Calibri"/>
        </w:rPr>
        <w:t>Th</w:t>
      </w:r>
      <w:r w:rsidRPr="007876D5">
        <w:rPr>
          <w:rFonts w:ascii="Calibri" w:eastAsia="Calibri" w:hAnsi="Calibri" w:cs="Calibri"/>
          <w:spacing w:val="1"/>
        </w:rPr>
        <w:t>i</w:t>
      </w:r>
      <w:r w:rsidRPr="007876D5">
        <w:rPr>
          <w:rFonts w:ascii="Calibri" w:eastAsia="Calibri" w:hAnsi="Calibri" w:cs="Calibri"/>
        </w:rPr>
        <w:t>s</w:t>
      </w:r>
      <w:r w:rsidRPr="007876D5">
        <w:rPr>
          <w:rFonts w:ascii="Calibri" w:eastAsia="Calibri" w:hAnsi="Calibri" w:cs="Calibri"/>
          <w:spacing w:val="-4"/>
        </w:rPr>
        <w:t xml:space="preserve"> </w:t>
      </w:r>
      <w:r w:rsidRPr="007876D5">
        <w:rPr>
          <w:rFonts w:ascii="Calibri" w:eastAsia="Calibri" w:hAnsi="Calibri" w:cs="Calibri"/>
        </w:rPr>
        <w:t>shall</w:t>
      </w:r>
      <w:r w:rsidRPr="007876D5">
        <w:rPr>
          <w:rFonts w:ascii="Calibri" w:eastAsia="Calibri" w:hAnsi="Calibri" w:cs="Calibri"/>
          <w:spacing w:val="-5"/>
        </w:rPr>
        <w:t xml:space="preserve"> </w:t>
      </w:r>
      <w:r w:rsidRPr="007876D5">
        <w:rPr>
          <w:rFonts w:ascii="Calibri" w:eastAsia="Calibri" w:hAnsi="Calibri" w:cs="Calibri"/>
        </w:rPr>
        <w:t>include,</w:t>
      </w:r>
      <w:r w:rsidRPr="007876D5">
        <w:rPr>
          <w:rFonts w:ascii="Calibri" w:eastAsia="Calibri" w:hAnsi="Calibri" w:cs="Calibri"/>
          <w:spacing w:val="-7"/>
        </w:rPr>
        <w:t xml:space="preserve"> </w:t>
      </w:r>
      <w:r w:rsidRPr="007876D5">
        <w:rPr>
          <w:rFonts w:ascii="Calibri" w:eastAsia="Calibri" w:hAnsi="Calibri" w:cs="Calibri"/>
        </w:rPr>
        <w:t>but</w:t>
      </w:r>
      <w:r w:rsidRPr="007876D5">
        <w:rPr>
          <w:rFonts w:ascii="Calibri" w:eastAsia="Calibri" w:hAnsi="Calibri" w:cs="Calibri"/>
          <w:spacing w:val="-3"/>
        </w:rPr>
        <w:t xml:space="preserve"> </w:t>
      </w:r>
      <w:r w:rsidRPr="007876D5">
        <w:rPr>
          <w:rFonts w:ascii="Calibri" w:eastAsia="Calibri" w:hAnsi="Calibri" w:cs="Calibri"/>
        </w:rPr>
        <w:t>not</w:t>
      </w:r>
      <w:r w:rsidRPr="007876D5">
        <w:rPr>
          <w:rFonts w:ascii="Calibri" w:eastAsia="Calibri" w:hAnsi="Calibri" w:cs="Calibri"/>
          <w:spacing w:val="-3"/>
        </w:rPr>
        <w:t xml:space="preserve"> </w:t>
      </w:r>
      <w:r w:rsidRPr="007876D5">
        <w:rPr>
          <w:rFonts w:ascii="Calibri" w:eastAsia="Calibri" w:hAnsi="Calibri" w:cs="Calibri"/>
        </w:rPr>
        <w:t>be limit</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7"/>
        </w:rPr>
        <w:t xml:space="preserve"> </w:t>
      </w:r>
      <w:r w:rsidRPr="007876D5">
        <w:rPr>
          <w:rFonts w:ascii="Calibri" w:eastAsia="Calibri" w:hAnsi="Calibri" w:cs="Calibri"/>
        </w:rPr>
        <w:t>to:</w:t>
      </w:r>
    </w:p>
    <w:p w14:paraId="3F86E37F" w14:textId="77777777" w:rsidR="001B16D2" w:rsidRPr="007876D5" w:rsidRDefault="001B16D2" w:rsidP="001B16D2">
      <w:pPr>
        <w:tabs>
          <w:tab w:val="left" w:pos="1800"/>
        </w:tabs>
        <w:spacing w:before="80" w:after="120" w:line="240" w:lineRule="auto"/>
        <w:ind w:left="1800" w:right="40" w:hanging="360"/>
        <w:rPr>
          <w:rFonts w:ascii="Calibri" w:eastAsia="Calibri" w:hAnsi="Calibri" w:cs="Calibri"/>
        </w:rPr>
      </w:pPr>
      <w:r w:rsidRPr="007876D5">
        <w:rPr>
          <w:rFonts w:ascii="Calibri" w:eastAsia="Calibri" w:hAnsi="Calibri" w:cs="Calibri"/>
        </w:rPr>
        <w:t>a.</w:t>
      </w:r>
      <w:r w:rsidRPr="007876D5">
        <w:rPr>
          <w:rFonts w:ascii="Calibri" w:eastAsia="Calibri" w:hAnsi="Calibri" w:cs="Calibri"/>
        </w:rPr>
        <w:tab/>
        <w:t>Maxi</w:t>
      </w:r>
      <w:r w:rsidRPr="007876D5">
        <w:rPr>
          <w:rFonts w:ascii="Calibri" w:eastAsia="Calibri" w:hAnsi="Calibri" w:cs="Calibri"/>
          <w:spacing w:val="1"/>
        </w:rPr>
        <w:t>m</w:t>
      </w:r>
      <w:r w:rsidRPr="007876D5">
        <w:rPr>
          <w:rFonts w:ascii="Calibri" w:eastAsia="Calibri" w:hAnsi="Calibri" w:cs="Calibri"/>
        </w:rPr>
        <w:t>izi</w:t>
      </w:r>
      <w:r w:rsidRPr="007876D5">
        <w:rPr>
          <w:rFonts w:ascii="Calibri" w:eastAsia="Calibri" w:hAnsi="Calibri" w:cs="Calibri"/>
          <w:spacing w:val="1"/>
        </w:rPr>
        <w:t>n</w:t>
      </w:r>
      <w:r w:rsidRPr="007876D5">
        <w:rPr>
          <w:rFonts w:ascii="Calibri" w:eastAsia="Calibri" w:hAnsi="Calibri" w:cs="Calibri"/>
        </w:rPr>
        <w:t>g</w:t>
      </w:r>
      <w:r w:rsidRPr="007876D5">
        <w:rPr>
          <w:rFonts w:ascii="Calibri" w:eastAsia="Calibri" w:hAnsi="Calibri" w:cs="Calibri"/>
          <w:spacing w:val="-10"/>
        </w:rPr>
        <w:t xml:space="preserve"> </w:t>
      </w:r>
      <w:r w:rsidRPr="007876D5">
        <w:rPr>
          <w:rFonts w:ascii="Calibri" w:eastAsia="Calibri" w:hAnsi="Calibri" w:cs="Calibri"/>
          <w:spacing w:val="1"/>
        </w:rPr>
        <w:t>flo</w:t>
      </w:r>
      <w:r w:rsidRPr="007876D5">
        <w:rPr>
          <w:rFonts w:ascii="Calibri" w:eastAsia="Calibri" w:hAnsi="Calibri" w:cs="Calibri"/>
        </w:rPr>
        <w:t>w</w:t>
      </w:r>
      <w:r w:rsidRPr="007876D5">
        <w:rPr>
          <w:rFonts w:ascii="Calibri" w:eastAsia="Calibri" w:hAnsi="Calibri" w:cs="Calibri"/>
          <w:spacing w:val="-4"/>
        </w:rPr>
        <w:t xml:space="preserve"> </w:t>
      </w:r>
      <w:r w:rsidRPr="007876D5">
        <w:rPr>
          <w:rFonts w:ascii="Calibri" w:eastAsia="Calibri" w:hAnsi="Calibri" w:cs="Calibri"/>
        </w:rPr>
        <w:t>paths</w:t>
      </w:r>
      <w:r w:rsidRPr="007876D5">
        <w:rPr>
          <w:rFonts w:ascii="Calibri" w:eastAsia="Calibri" w:hAnsi="Calibri" w:cs="Calibri"/>
          <w:spacing w:val="-5"/>
        </w:rPr>
        <w:t xml:space="preserve"> </w:t>
      </w:r>
      <w:r w:rsidRPr="007876D5">
        <w:rPr>
          <w:rFonts w:ascii="Calibri" w:eastAsia="Calibri" w:hAnsi="Calibri" w:cs="Calibri"/>
        </w:rPr>
        <w:t>fr</w:t>
      </w:r>
      <w:r w:rsidRPr="007876D5">
        <w:rPr>
          <w:rFonts w:ascii="Calibri" w:eastAsia="Calibri" w:hAnsi="Calibri" w:cs="Calibri"/>
          <w:spacing w:val="2"/>
        </w:rPr>
        <w:t>o</w:t>
      </w:r>
      <w:r w:rsidRPr="007876D5">
        <w:rPr>
          <w:rFonts w:ascii="Calibri" w:eastAsia="Calibri" w:hAnsi="Calibri" w:cs="Calibri"/>
        </w:rPr>
        <w:t>m</w:t>
      </w:r>
      <w:r w:rsidRPr="007876D5">
        <w:rPr>
          <w:rFonts w:ascii="Calibri" w:eastAsia="Calibri" w:hAnsi="Calibri" w:cs="Calibri"/>
          <w:spacing w:val="-5"/>
        </w:rPr>
        <w:t xml:space="preserve"> </w:t>
      </w:r>
      <w:r w:rsidRPr="007876D5">
        <w:rPr>
          <w:rFonts w:ascii="Calibri" w:eastAsia="Calibri" w:hAnsi="Calibri" w:cs="Calibri"/>
        </w:rPr>
        <w:t>coll</w:t>
      </w:r>
      <w:r w:rsidRPr="007876D5">
        <w:rPr>
          <w:rFonts w:ascii="Calibri" w:eastAsia="Calibri" w:hAnsi="Calibri" w:cs="Calibri"/>
          <w:spacing w:val="1"/>
        </w:rPr>
        <w:t>e</w:t>
      </w:r>
      <w:r w:rsidRPr="007876D5">
        <w:rPr>
          <w:rFonts w:ascii="Calibri" w:eastAsia="Calibri" w:hAnsi="Calibri" w:cs="Calibri"/>
        </w:rPr>
        <w:t>ction</w:t>
      </w:r>
      <w:r w:rsidRPr="007876D5">
        <w:rPr>
          <w:rFonts w:ascii="Calibri" w:eastAsia="Calibri" w:hAnsi="Calibri" w:cs="Calibri"/>
          <w:spacing w:val="-7"/>
        </w:rPr>
        <w:t xml:space="preserve"> </w:t>
      </w:r>
      <w:r w:rsidRPr="007876D5">
        <w:rPr>
          <w:rFonts w:ascii="Calibri" w:eastAsia="Calibri" w:hAnsi="Calibri" w:cs="Calibri"/>
        </w:rPr>
        <w:t>points</w:t>
      </w:r>
      <w:r w:rsidRPr="007876D5">
        <w:rPr>
          <w:rFonts w:ascii="Calibri" w:eastAsia="Calibri" w:hAnsi="Calibri" w:cs="Calibri"/>
          <w:spacing w:val="-6"/>
        </w:rPr>
        <w:t xml:space="preserve"> </w:t>
      </w:r>
      <w:r w:rsidRPr="007876D5">
        <w:rPr>
          <w:rFonts w:ascii="Calibri" w:eastAsia="Calibri" w:hAnsi="Calibri" w:cs="Calibri"/>
        </w:rPr>
        <w:t>to</w:t>
      </w:r>
      <w:r w:rsidRPr="007876D5">
        <w:rPr>
          <w:rFonts w:ascii="Calibri" w:eastAsia="Calibri" w:hAnsi="Calibri" w:cs="Calibri"/>
          <w:spacing w:val="-2"/>
        </w:rPr>
        <w:t xml:space="preserve"> </w:t>
      </w:r>
      <w:r w:rsidRPr="007876D5">
        <w:rPr>
          <w:rFonts w:ascii="Calibri" w:eastAsia="Calibri" w:hAnsi="Calibri" w:cs="Calibri"/>
        </w:rPr>
        <w:t>out</w:t>
      </w:r>
      <w:r w:rsidRPr="007876D5">
        <w:rPr>
          <w:rFonts w:ascii="Calibri" w:eastAsia="Calibri" w:hAnsi="Calibri" w:cs="Calibri"/>
          <w:spacing w:val="1"/>
        </w:rPr>
        <w:t>f</w:t>
      </w:r>
      <w:r w:rsidRPr="007876D5">
        <w:rPr>
          <w:rFonts w:ascii="Calibri" w:eastAsia="Calibri" w:hAnsi="Calibri" w:cs="Calibri"/>
        </w:rPr>
        <w:t>low</w:t>
      </w:r>
      <w:r w:rsidRPr="007876D5">
        <w:rPr>
          <w:rFonts w:ascii="Calibri" w:eastAsia="Calibri" w:hAnsi="Calibri" w:cs="Calibri"/>
          <w:spacing w:val="-7"/>
        </w:rPr>
        <w:t xml:space="preserve"> </w:t>
      </w:r>
      <w:r w:rsidRPr="007876D5">
        <w:rPr>
          <w:rFonts w:ascii="Calibri" w:eastAsia="Calibri" w:hAnsi="Calibri" w:cs="Calibri"/>
        </w:rPr>
        <w:t xml:space="preserve">points. </w:t>
      </w:r>
    </w:p>
    <w:p w14:paraId="34D25DFF" w14:textId="77777777" w:rsidR="001B16D2" w:rsidRPr="007876D5" w:rsidRDefault="001B16D2" w:rsidP="001B16D2">
      <w:pPr>
        <w:tabs>
          <w:tab w:val="left" w:pos="1800"/>
        </w:tabs>
        <w:spacing w:before="80" w:after="120" w:line="240" w:lineRule="auto"/>
        <w:ind w:left="1800" w:right="2493" w:hanging="360"/>
        <w:rPr>
          <w:rFonts w:ascii="Calibri" w:eastAsia="Calibri" w:hAnsi="Calibri" w:cs="Calibri"/>
        </w:rPr>
      </w:pPr>
      <w:r w:rsidRPr="007876D5">
        <w:rPr>
          <w:rFonts w:ascii="Calibri" w:eastAsia="Calibri" w:hAnsi="Calibri" w:cs="Calibri"/>
        </w:rPr>
        <w:t>b.</w:t>
      </w:r>
      <w:r w:rsidRPr="007876D5">
        <w:rPr>
          <w:rFonts w:ascii="Calibri" w:eastAsia="Calibri" w:hAnsi="Calibri" w:cs="Calibri"/>
        </w:rPr>
        <w:tab/>
        <w:t>Use</w:t>
      </w:r>
      <w:r w:rsidRPr="007876D5">
        <w:rPr>
          <w:rFonts w:ascii="Calibri" w:eastAsia="Calibri" w:hAnsi="Calibri" w:cs="Calibri"/>
          <w:spacing w:val="-4"/>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mult</w:t>
      </w:r>
      <w:r w:rsidRPr="007876D5">
        <w:rPr>
          <w:rFonts w:ascii="Calibri" w:eastAsia="Calibri" w:hAnsi="Calibri" w:cs="Calibri"/>
          <w:spacing w:val="1"/>
        </w:rPr>
        <w:t>ip</w:t>
      </w:r>
      <w:r w:rsidRPr="007876D5">
        <w:rPr>
          <w:rFonts w:ascii="Calibri" w:eastAsia="Calibri" w:hAnsi="Calibri" w:cs="Calibri"/>
        </w:rPr>
        <w:t>le</w:t>
      </w:r>
      <w:r w:rsidRPr="007876D5">
        <w:rPr>
          <w:rFonts w:ascii="Calibri" w:eastAsia="Calibri" w:hAnsi="Calibri" w:cs="Calibri"/>
          <w:spacing w:val="-7"/>
        </w:rPr>
        <w:t xml:space="preserve"> </w:t>
      </w:r>
      <w:r w:rsidRPr="007876D5">
        <w:rPr>
          <w:rFonts w:ascii="Calibri" w:eastAsia="Calibri" w:hAnsi="Calibri" w:cs="Calibri"/>
        </w:rPr>
        <w:t>best</w:t>
      </w:r>
      <w:r w:rsidRPr="007876D5">
        <w:rPr>
          <w:rFonts w:ascii="Calibri" w:eastAsia="Calibri" w:hAnsi="Calibri" w:cs="Calibri"/>
          <w:spacing w:val="-4"/>
        </w:rPr>
        <w:t xml:space="preserve"> </w:t>
      </w:r>
      <w:r w:rsidRPr="007876D5">
        <w:rPr>
          <w:rFonts w:ascii="Calibri" w:eastAsia="Calibri" w:hAnsi="Calibri" w:cs="Calibri"/>
        </w:rPr>
        <w:t>man</w:t>
      </w:r>
      <w:r w:rsidRPr="007876D5">
        <w:rPr>
          <w:rFonts w:ascii="Calibri" w:eastAsia="Calibri" w:hAnsi="Calibri" w:cs="Calibri"/>
          <w:spacing w:val="2"/>
        </w:rPr>
        <w:t>a</w:t>
      </w:r>
      <w:r w:rsidRPr="007876D5">
        <w:rPr>
          <w:rFonts w:ascii="Calibri" w:eastAsia="Calibri" w:hAnsi="Calibri" w:cs="Calibri"/>
        </w:rPr>
        <w:t>geme</w:t>
      </w:r>
      <w:r w:rsidRPr="007876D5">
        <w:rPr>
          <w:rFonts w:ascii="Calibri" w:eastAsia="Calibri" w:hAnsi="Calibri" w:cs="Calibri"/>
          <w:spacing w:val="1"/>
        </w:rPr>
        <w:t>n</w:t>
      </w:r>
      <w:r w:rsidRPr="007876D5">
        <w:rPr>
          <w:rFonts w:ascii="Calibri" w:eastAsia="Calibri" w:hAnsi="Calibri" w:cs="Calibri"/>
        </w:rPr>
        <w:t>t</w:t>
      </w:r>
      <w:r w:rsidRPr="007876D5">
        <w:rPr>
          <w:rFonts w:ascii="Calibri" w:eastAsia="Calibri" w:hAnsi="Calibri" w:cs="Calibri"/>
          <w:spacing w:val="-12"/>
        </w:rPr>
        <w:t xml:space="preserve"> </w:t>
      </w:r>
      <w:r w:rsidRPr="007876D5">
        <w:rPr>
          <w:rFonts w:ascii="Calibri" w:eastAsia="Calibri" w:hAnsi="Calibri" w:cs="Calibri"/>
        </w:rPr>
        <w:t>practices.</w:t>
      </w:r>
    </w:p>
    <w:p w14:paraId="056CD7D5" w14:textId="658BD9AA" w:rsidR="001B16D2" w:rsidRDefault="00786262" w:rsidP="001B16D2">
      <w:pPr>
        <w:tabs>
          <w:tab w:val="left" w:pos="1800"/>
        </w:tabs>
        <w:spacing w:before="1" w:after="120" w:line="240" w:lineRule="auto"/>
        <w:ind w:left="1800" w:right="40" w:hanging="360"/>
        <w:rPr>
          <w:rFonts w:ascii="Calibri" w:eastAsia="Calibri" w:hAnsi="Calibri" w:cs="Calibri"/>
        </w:rPr>
      </w:pPr>
      <w:r>
        <w:rPr>
          <w:rFonts w:ascii="Calibri" w:eastAsia="Calibri" w:hAnsi="Calibri" w:cs="Calibri"/>
        </w:rPr>
        <w:t>c.</w:t>
      </w:r>
      <w:r>
        <w:rPr>
          <w:rFonts w:ascii="Calibri" w:eastAsia="Calibri" w:hAnsi="Calibri" w:cs="Calibri"/>
        </w:rPr>
        <w:tab/>
      </w:r>
      <w:r w:rsidR="001B16D2" w:rsidRPr="007876D5">
        <w:rPr>
          <w:rFonts w:ascii="Calibri" w:eastAsia="Calibri" w:hAnsi="Calibri" w:cs="Calibri"/>
        </w:rPr>
        <w:t>Ret</w:t>
      </w:r>
      <w:r w:rsidR="001B16D2" w:rsidRPr="007876D5">
        <w:rPr>
          <w:rFonts w:ascii="Calibri" w:eastAsia="Calibri" w:hAnsi="Calibri" w:cs="Calibri"/>
          <w:spacing w:val="1"/>
        </w:rPr>
        <w:t>e</w:t>
      </w:r>
      <w:r w:rsidR="001B16D2" w:rsidRPr="007876D5">
        <w:rPr>
          <w:rFonts w:ascii="Calibri" w:eastAsia="Calibri" w:hAnsi="Calibri" w:cs="Calibri"/>
        </w:rPr>
        <w:t>ntion</w:t>
      </w:r>
      <w:r w:rsidR="001B16D2" w:rsidRPr="007876D5">
        <w:rPr>
          <w:rFonts w:ascii="Calibri" w:eastAsia="Calibri" w:hAnsi="Calibri" w:cs="Calibri"/>
          <w:spacing w:val="-8"/>
        </w:rPr>
        <w:t xml:space="preserve"> </w:t>
      </w:r>
      <w:r w:rsidR="001B16D2" w:rsidRPr="007876D5">
        <w:rPr>
          <w:rFonts w:ascii="Calibri" w:eastAsia="Calibri" w:hAnsi="Calibri" w:cs="Calibri"/>
          <w:spacing w:val="1"/>
        </w:rPr>
        <w:t>o</w:t>
      </w:r>
      <w:r w:rsidR="001B16D2" w:rsidRPr="007876D5">
        <w:rPr>
          <w:rFonts w:ascii="Calibri" w:eastAsia="Calibri" w:hAnsi="Calibri" w:cs="Calibri"/>
        </w:rPr>
        <w:t>f</w:t>
      </w:r>
      <w:r w:rsidR="001B16D2" w:rsidRPr="007876D5">
        <w:rPr>
          <w:rFonts w:ascii="Calibri" w:eastAsia="Calibri" w:hAnsi="Calibri" w:cs="Calibri"/>
          <w:spacing w:val="-1"/>
        </w:rPr>
        <w:t xml:space="preserve"> </w:t>
      </w:r>
      <w:r w:rsidR="001B16D2" w:rsidRPr="007876D5">
        <w:rPr>
          <w:rFonts w:ascii="Calibri" w:eastAsia="Calibri" w:hAnsi="Calibri" w:cs="Calibri"/>
        </w:rPr>
        <w:t>and</w:t>
      </w:r>
      <w:r w:rsidR="001B16D2" w:rsidRPr="007876D5">
        <w:rPr>
          <w:rFonts w:ascii="Calibri" w:eastAsia="Calibri" w:hAnsi="Calibri" w:cs="Calibri"/>
          <w:spacing w:val="-4"/>
        </w:rPr>
        <w:t xml:space="preserve"> </w:t>
      </w:r>
      <w:r w:rsidR="001B16D2" w:rsidRPr="007876D5">
        <w:rPr>
          <w:rFonts w:ascii="Calibri" w:eastAsia="Calibri" w:hAnsi="Calibri" w:cs="Calibri"/>
        </w:rPr>
        <w:t>di</w:t>
      </w:r>
      <w:r w:rsidR="001B16D2" w:rsidRPr="007876D5">
        <w:rPr>
          <w:rFonts w:ascii="Calibri" w:eastAsia="Calibri" w:hAnsi="Calibri" w:cs="Calibri"/>
          <w:spacing w:val="1"/>
        </w:rPr>
        <w:t>s</w:t>
      </w:r>
      <w:r w:rsidR="001B16D2" w:rsidRPr="007876D5">
        <w:rPr>
          <w:rFonts w:ascii="Calibri" w:eastAsia="Calibri" w:hAnsi="Calibri" w:cs="Calibri"/>
        </w:rPr>
        <w:t>char</w:t>
      </w:r>
      <w:r w:rsidR="001B16D2" w:rsidRPr="007876D5">
        <w:rPr>
          <w:rFonts w:ascii="Calibri" w:eastAsia="Calibri" w:hAnsi="Calibri" w:cs="Calibri"/>
          <w:spacing w:val="1"/>
        </w:rPr>
        <w:t>g</w:t>
      </w:r>
      <w:r w:rsidR="001B16D2" w:rsidRPr="007876D5">
        <w:rPr>
          <w:rFonts w:ascii="Calibri" w:eastAsia="Calibri" w:hAnsi="Calibri" w:cs="Calibri"/>
        </w:rPr>
        <w:t>e</w:t>
      </w:r>
      <w:r w:rsidR="001B16D2" w:rsidRPr="007876D5">
        <w:rPr>
          <w:rFonts w:ascii="Calibri" w:eastAsia="Calibri" w:hAnsi="Calibri" w:cs="Calibri"/>
          <w:spacing w:val="-10"/>
        </w:rPr>
        <w:t xml:space="preserve"> </w:t>
      </w:r>
      <w:r w:rsidR="001B16D2" w:rsidRPr="007876D5">
        <w:rPr>
          <w:rFonts w:ascii="Calibri" w:eastAsia="Calibri" w:hAnsi="Calibri" w:cs="Calibri"/>
        </w:rPr>
        <w:t>to</w:t>
      </w:r>
      <w:r w:rsidR="001B16D2" w:rsidRPr="007876D5">
        <w:rPr>
          <w:rFonts w:ascii="Calibri" w:eastAsia="Calibri" w:hAnsi="Calibri" w:cs="Calibri"/>
          <w:spacing w:val="-2"/>
        </w:rPr>
        <w:t xml:space="preserve"> </w:t>
      </w:r>
      <w:r w:rsidR="001B16D2" w:rsidRPr="007876D5">
        <w:rPr>
          <w:rFonts w:ascii="Calibri" w:eastAsia="Calibri" w:hAnsi="Calibri" w:cs="Calibri"/>
        </w:rPr>
        <w:t>fully</w:t>
      </w:r>
      <w:r w:rsidR="001B16D2" w:rsidRPr="007876D5">
        <w:rPr>
          <w:rFonts w:ascii="Calibri" w:eastAsia="Calibri" w:hAnsi="Calibri" w:cs="Calibri"/>
          <w:spacing w:val="-4"/>
        </w:rPr>
        <w:t xml:space="preserve"> </w:t>
      </w:r>
      <w:r w:rsidR="001B16D2" w:rsidRPr="007876D5">
        <w:rPr>
          <w:rFonts w:ascii="Calibri" w:eastAsia="Calibri" w:hAnsi="Calibri" w:cs="Calibri"/>
        </w:rPr>
        <w:t>ve</w:t>
      </w:r>
      <w:r w:rsidR="001B16D2" w:rsidRPr="007876D5">
        <w:rPr>
          <w:rFonts w:ascii="Calibri" w:eastAsia="Calibri" w:hAnsi="Calibri" w:cs="Calibri"/>
          <w:spacing w:val="1"/>
        </w:rPr>
        <w:t>g</w:t>
      </w:r>
      <w:r w:rsidR="001B16D2" w:rsidRPr="007876D5">
        <w:rPr>
          <w:rFonts w:ascii="Calibri" w:eastAsia="Calibri" w:hAnsi="Calibri" w:cs="Calibri"/>
        </w:rPr>
        <w:t>etated</w:t>
      </w:r>
      <w:r w:rsidR="001B16D2" w:rsidRPr="007876D5">
        <w:rPr>
          <w:rFonts w:ascii="Calibri" w:eastAsia="Calibri" w:hAnsi="Calibri" w:cs="Calibri"/>
          <w:spacing w:val="-9"/>
        </w:rPr>
        <w:t xml:space="preserve"> </w:t>
      </w:r>
      <w:r w:rsidR="001B16D2" w:rsidRPr="007876D5">
        <w:rPr>
          <w:rFonts w:ascii="Calibri" w:eastAsia="Calibri" w:hAnsi="Calibri" w:cs="Calibri"/>
        </w:rPr>
        <w:t>areas.</w:t>
      </w:r>
    </w:p>
    <w:p w14:paraId="3BA0B1D7" w14:textId="3C19068D" w:rsidR="001B16D2" w:rsidRPr="007876D5" w:rsidRDefault="001B16D2" w:rsidP="001B16D2">
      <w:pPr>
        <w:tabs>
          <w:tab w:val="left" w:pos="1800"/>
        </w:tabs>
        <w:spacing w:before="1" w:after="120" w:line="240" w:lineRule="auto"/>
        <w:ind w:left="1800" w:right="40" w:hanging="360"/>
        <w:rPr>
          <w:rFonts w:ascii="Calibri" w:eastAsia="Calibri" w:hAnsi="Calibri" w:cs="Calibri"/>
        </w:rPr>
      </w:pPr>
      <w:r w:rsidRPr="007876D5">
        <w:rPr>
          <w:rFonts w:ascii="Calibri" w:eastAsia="Calibri" w:hAnsi="Calibri" w:cs="Calibri"/>
        </w:rPr>
        <w:t>d.</w:t>
      </w:r>
      <w:r w:rsidR="00786262">
        <w:rPr>
          <w:rFonts w:ascii="Calibri" w:eastAsia="Calibri" w:hAnsi="Calibri" w:cs="Calibri"/>
        </w:rPr>
        <w:tab/>
      </w:r>
      <w:r w:rsidRPr="007876D5">
        <w:rPr>
          <w:rFonts w:ascii="Calibri" w:eastAsia="Calibri" w:hAnsi="Calibri" w:cs="Calibri"/>
        </w:rPr>
        <w:t>Maxi</w:t>
      </w:r>
      <w:r w:rsidRPr="007876D5">
        <w:rPr>
          <w:rFonts w:ascii="Calibri" w:eastAsia="Calibri" w:hAnsi="Calibri" w:cs="Calibri"/>
          <w:spacing w:val="1"/>
        </w:rPr>
        <w:t>m</w:t>
      </w:r>
      <w:r w:rsidRPr="007876D5">
        <w:rPr>
          <w:rFonts w:ascii="Calibri" w:eastAsia="Calibri" w:hAnsi="Calibri" w:cs="Calibri"/>
        </w:rPr>
        <w:t>izi</w:t>
      </w:r>
      <w:r w:rsidRPr="007876D5">
        <w:rPr>
          <w:rFonts w:ascii="Calibri" w:eastAsia="Calibri" w:hAnsi="Calibri" w:cs="Calibri"/>
          <w:spacing w:val="1"/>
        </w:rPr>
        <w:t>n</w:t>
      </w:r>
      <w:r w:rsidRPr="007876D5">
        <w:rPr>
          <w:rFonts w:ascii="Calibri" w:eastAsia="Calibri" w:hAnsi="Calibri" w:cs="Calibri"/>
        </w:rPr>
        <w:t>g</w:t>
      </w:r>
      <w:r w:rsidRPr="007876D5">
        <w:rPr>
          <w:rFonts w:ascii="Calibri" w:eastAsia="Calibri" w:hAnsi="Calibri" w:cs="Calibri"/>
          <w:spacing w:val="-10"/>
        </w:rPr>
        <w:t xml:space="preserve"> </w:t>
      </w:r>
      <w:r w:rsidRPr="007876D5">
        <w:rPr>
          <w:rFonts w:ascii="Calibri" w:eastAsia="Calibri" w:hAnsi="Calibri" w:cs="Calibri"/>
          <w:spacing w:val="1"/>
        </w:rPr>
        <w:t>us</w:t>
      </w:r>
      <w:r w:rsidRPr="007876D5">
        <w:rPr>
          <w:rFonts w:ascii="Calibri" w:eastAsia="Calibri" w:hAnsi="Calibri" w:cs="Calibri"/>
        </w:rPr>
        <w:t>e</w:t>
      </w:r>
      <w:r w:rsidRPr="007876D5">
        <w:rPr>
          <w:rFonts w:ascii="Calibri" w:eastAsia="Calibri" w:hAnsi="Calibri" w:cs="Calibri"/>
          <w:spacing w:val="-4"/>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infiltrat</w:t>
      </w:r>
      <w:r w:rsidRPr="007876D5">
        <w:rPr>
          <w:rFonts w:ascii="Calibri" w:eastAsia="Calibri" w:hAnsi="Calibri" w:cs="Calibri"/>
          <w:spacing w:val="1"/>
        </w:rPr>
        <w:t>i</w:t>
      </w:r>
      <w:r w:rsidRPr="007876D5">
        <w:rPr>
          <w:rFonts w:ascii="Calibri" w:eastAsia="Calibri" w:hAnsi="Calibri" w:cs="Calibri"/>
        </w:rPr>
        <w:t>on</w:t>
      </w:r>
      <w:r w:rsidRPr="007876D5">
        <w:rPr>
          <w:rFonts w:ascii="Calibri" w:eastAsia="Calibri" w:hAnsi="Calibri" w:cs="Calibri"/>
          <w:spacing w:val="-10"/>
        </w:rPr>
        <w:t xml:space="preserve"> </w:t>
      </w:r>
      <w:r w:rsidRPr="007876D5">
        <w:rPr>
          <w:rFonts w:ascii="Calibri" w:eastAsia="Calibri" w:hAnsi="Calibri" w:cs="Calibri"/>
        </w:rPr>
        <w:t>pract</w:t>
      </w:r>
      <w:r w:rsidRPr="007876D5">
        <w:rPr>
          <w:rFonts w:ascii="Calibri" w:eastAsia="Calibri" w:hAnsi="Calibri" w:cs="Calibri"/>
          <w:spacing w:val="1"/>
        </w:rPr>
        <w:t>i</w:t>
      </w:r>
      <w:r w:rsidRPr="007876D5">
        <w:rPr>
          <w:rFonts w:ascii="Calibri" w:eastAsia="Calibri" w:hAnsi="Calibri" w:cs="Calibri"/>
        </w:rPr>
        <w:t>ces.</w:t>
      </w:r>
    </w:p>
    <w:p w14:paraId="1ED34612" w14:textId="77777777" w:rsidR="001B16D2" w:rsidRPr="007876D5" w:rsidRDefault="001B16D2" w:rsidP="001B16D2">
      <w:pPr>
        <w:tabs>
          <w:tab w:val="left" w:pos="1800"/>
        </w:tabs>
        <w:spacing w:before="1" w:after="120" w:line="240" w:lineRule="auto"/>
        <w:ind w:left="1800" w:right="-20" w:hanging="360"/>
        <w:rPr>
          <w:rFonts w:ascii="Calibri" w:eastAsia="Calibri" w:hAnsi="Calibri" w:cs="Calibri"/>
        </w:rPr>
      </w:pPr>
      <w:r>
        <w:rPr>
          <w:rFonts w:ascii="Calibri" w:eastAsia="Calibri" w:hAnsi="Calibri" w:cs="Calibri"/>
        </w:rPr>
        <w:t>e</w:t>
      </w:r>
      <w:r w:rsidRPr="007876D5">
        <w:rPr>
          <w:rFonts w:ascii="Calibri" w:eastAsia="Calibri" w:hAnsi="Calibri" w:cs="Calibri"/>
        </w:rPr>
        <w:t>.</w:t>
      </w:r>
      <w:r w:rsidRPr="007876D5">
        <w:rPr>
          <w:rFonts w:ascii="Calibri" w:eastAsia="Calibri" w:hAnsi="Calibri" w:cs="Calibri"/>
        </w:rPr>
        <w:tab/>
        <w:t>Stormwater</w:t>
      </w:r>
      <w:r w:rsidRPr="007876D5">
        <w:rPr>
          <w:rFonts w:ascii="Calibri" w:eastAsia="Calibri" w:hAnsi="Calibri" w:cs="Calibri"/>
          <w:spacing w:val="-10"/>
        </w:rPr>
        <w:t xml:space="preserve"> </w:t>
      </w:r>
      <w:r w:rsidRPr="007876D5">
        <w:rPr>
          <w:rFonts w:ascii="Calibri" w:eastAsia="Calibri" w:hAnsi="Calibri" w:cs="Calibri"/>
          <w:spacing w:val="1"/>
        </w:rPr>
        <w:t>Sys</w:t>
      </w:r>
      <w:r w:rsidRPr="007876D5">
        <w:rPr>
          <w:rFonts w:ascii="Calibri" w:eastAsia="Calibri" w:hAnsi="Calibri" w:cs="Calibri"/>
        </w:rPr>
        <w:t>tem</w:t>
      </w:r>
      <w:r w:rsidRPr="007876D5">
        <w:rPr>
          <w:rFonts w:ascii="Calibri" w:eastAsia="Calibri" w:hAnsi="Calibri" w:cs="Calibri"/>
          <w:spacing w:val="-7"/>
        </w:rPr>
        <w:t xml:space="preserve"> </w:t>
      </w:r>
      <w:r w:rsidRPr="007876D5">
        <w:rPr>
          <w:rFonts w:ascii="Calibri" w:eastAsia="Calibri" w:hAnsi="Calibri" w:cs="Calibri"/>
          <w:spacing w:val="1"/>
        </w:rPr>
        <w:t>Desig</w:t>
      </w:r>
      <w:r w:rsidRPr="007876D5">
        <w:rPr>
          <w:rFonts w:ascii="Calibri" w:eastAsia="Calibri" w:hAnsi="Calibri" w:cs="Calibri"/>
        </w:rPr>
        <w:t>n</w:t>
      </w:r>
      <w:r w:rsidRPr="007876D5">
        <w:rPr>
          <w:rFonts w:ascii="Calibri" w:eastAsia="Calibri" w:hAnsi="Calibri" w:cs="Calibri"/>
          <w:spacing w:val="-6"/>
        </w:rPr>
        <w:t xml:space="preserve"> </w:t>
      </w:r>
      <w:r w:rsidRPr="007876D5">
        <w:rPr>
          <w:rFonts w:ascii="Calibri" w:eastAsia="Calibri" w:hAnsi="Calibri" w:cs="Calibri"/>
        </w:rPr>
        <w:t>Performance</w:t>
      </w:r>
      <w:r w:rsidRPr="007876D5">
        <w:rPr>
          <w:rFonts w:ascii="Calibri" w:eastAsia="Calibri" w:hAnsi="Calibri" w:cs="Calibri"/>
          <w:spacing w:val="-11"/>
        </w:rPr>
        <w:t xml:space="preserve"> </w:t>
      </w:r>
      <w:r w:rsidRPr="007876D5">
        <w:rPr>
          <w:rFonts w:ascii="Calibri" w:eastAsia="Calibri" w:hAnsi="Calibri" w:cs="Calibri"/>
        </w:rPr>
        <w:t>Sta</w:t>
      </w:r>
      <w:r w:rsidRPr="007876D5">
        <w:rPr>
          <w:rFonts w:ascii="Calibri" w:eastAsia="Calibri" w:hAnsi="Calibri" w:cs="Calibri"/>
          <w:spacing w:val="1"/>
        </w:rPr>
        <w:t>n</w:t>
      </w:r>
      <w:r w:rsidRPr="007876D5">
        <w:rPr>
          <w:rFonts w:ascii="Calibri" w:eastAsia="Calibri" w:hAnsi="Calibri" w:cs="Calibri"/>
        </w:rPr>
        <w:t>dards.</w:t>
      </w:r>
    </w:p>
    <w:p w14:paraId="2A33E686" w14:textId="706027AA" w:rsidR="001B16D2" w:rsidRPr="007876D5" w:rsidRDefault="00786262" w:rsidP="001B16D2">
      <w:pPr>
        <w:tabs>
          <w:tab w:val="left" w:pos="1440"/>
        </w:tabs>
        <w:spacing w:before="79" w:after="120" w:line="239" w:lineRule="auto"/>
        <w:ind w:left="1440" w:right="60" w:hanging="360"/>
        <w:jc w:val="both"/>
        <w:rPr>
          <w:rFonts w:ascii="Calibri" w:eastAsia="Calibri" w:hAnsi="Calibri" w:cs="Calibri"/>
        </w:rPr>
      </w:pPr>
      <w:r>
        <w:rPr>
          <w:rFonts w:ascii="Calibri" w:eastAsia="Calibri" w:hAnsi="Calibri" w:cs="Calibri"/>
        </w:rPr>
        <w:t>4.</w:t>
      </w:r>
      <w:r w:rsidR="001B16D2" w:rsidRPr="007876D5">
        <w:rPr>
          <w:rFonts w:ascii="Calibri" w:eastAsia="Calibri" w:hAnsi="Calibri" w:cs="Calibri"/>
          <w:spacing w:val="38"/>
        </w:rPr>
        <w:tab/>
      </w:r>
      <w:r w:rsidR="001B16D2" w:rsidRPr="007876D5">
        <w:rPr>
          <w:rFonts w:ascii="Calibri" w:eastAsia="Calibri" w:hAnsi="Calibri" w:cs="Calibri"/>
        </w:rPr>
        <w:t>Stormwater</w:t>
      </w:r>
      <w:r w:rsidR="001B16D2" w:rsidRPr="007876D5">
        <w:rPr>
          <w:rFonts w:ascii="Calibri" w:eastAsia="Calibri" w:hAnsi="Calibri" w:cs="Calibri"/>
          <w:spacing w:val="6"/>
        </w:rPr>
        <w:t xml:space="preserve"> </w:t>
      </w:r>
      <w:r w:rsidR="001B16D2" w:rsidRPr="007876D5">
        <w:rPr>
          <w:rFonts w:ascii="Calibri" w:eastAsia="Calibri" w:hAnsi="Calibri" w:cs="Calibri"/>
          <w:spacing w:val="2"/>
        </w:rPr>
        <w:t>s</w:t>
      </w:r>
      <w:r w:rsidR="001B16D2" w:rsidRPr="007876D5">
        <w:rPr>
          <w:rFonts w:ascii="Calibri" w:eastAsia="Calibri" w:hAnsi="Calibri" w:cs="Calibri"/>
        </w:rPr>
        <w:t>ystem</w:t>
      </w:r>
      <w:r w:rsidR="001B16D2" w:rsidRPr="007876D5">
        <w:rPr>
          <w:rFonts w:ascii="Calibri" w:eastAsia="Calibri" w:hAnsi="Calibri" w:cs="Calibri"/>
          <w:spacing w:val="10"/>
        </w:rPr>
        <w:t xml:space="preserve"> </w:t>
      </w:r>
      <w:r w:rsidR="001B16D2" w:rsidRPr="007876D5">
        <w:rPr>
          <w:rFonts w:ascii="Calibri" w:eastAsia="Calibri" w:hAnsi="Calibri" w:cs="Calibri"/>
        </w:rPr>
        <w:t>desig</w:t>
      </w:r>
      <w:r w:rsidR="001B16D2" w:rsidRPr="007876D5">
        <w:rPr>
          <w:rFonts w:ascii="Calibri" w:eastAsia="Calibri" w:hAnsi="Calibri" w:cs="Calibri"/>
          <w:spacing w:val="1"/>
        </w:rPr>
        <w:t>n</w:t>
      </w:r>
      <w:r w:rsidR="001B16D2" w:rsidRPr="007876D5">
        <w:rPr>
          <w:rFonts w:ascii="Calibri" w:eastAsia="Calibri" w:hAnsi="Calibri" w:cs="Calibri"/>
        </w:rPr>
        <w:t>,</w:t>
      </w:r>
      <w:r w:rsidR="001B16D2" w:rsidRPr="007876D5">
        <w:rPr>
          <w:rFonts w:ascii="Calibri" w:eastAsia="Calibri" w:hAnsi="Calibri" w:cs="Calibri"/>
          <w:spacing w:val="11"/>
        </w:rPr>
        <w:t xml:space="preserve"> </w:t>
      </w:r>
      <w:r w:rsidR="001B16D2" w:rsidRPr="007876D5">
        <w:rPr>
          <w:rFonts w:ascii="Calibri" w:eastAsia="Calibri" w:hAnsi="Calibri" w:cs="Calibri"/>
        </w:rPr>
        <w:t>performance</w:t>
      </w:r>
      <w:r w:rsidR="001B16D2" w:rsidRPr="007876D5">
        <w:rPr>
          <w:rFonts w:ascii="Calibri" w:eastAsia="Calibri" w:hAnsi="Calibri" w:cs="Calibri"/>
          <w:spacing w:val="4"/>
        </w:rPr>
        <w:t xml:space="preserve"> </w:t>
      </w:r>
      <w:r w:rsidR="001B16D2" w:rsidRPr="007876D5">
        <w:rPr>
          <w:rFonts w:ascii="Calibri" w:eastAsia="Calibri" w:hAnsi="Calibri" w:cs="Calibri"/>
        </w:rPr>
        <w:t>standards</w:t>
      </w:r>
      <w:r w:rsidR="001B16D2" w:rsidRPr="007876D5">
        <w:rPr>
          <w:rFonts w:ascii="Calibri" w:eastAsia="Calibri" w:hAnsi="Calibri" w:cs="Calibri"/>
          <w:spacing w:val="8"/>
        </w:rPr>
        <w:t xml:space="preserve"> </w:t>
      </w:r>
      <w:r w:rsidR="001B16D2" w:rsidRPr="007876D5">
        <w:rPr>
          <w:rFonts w:ascii="Calibri" w:eastAsia="Calibri" w:hAnsi="Calibri" w:cs="Calibri"/>
          <w:spacing w:val="2"/>
        </w:rPr>
        <w:t>a</w:t>
      </w:r>
      <w:r w:rsidR="001B16D2" w:rsidRPr="007876D5">
        <w:rPr>
          <w:rFonts w:ascii="Calibri" w:eastAsia="Calibri" w:hAnsi="Calibri" w:cs="Calibri"/>
        </w:rPr>
        <w:t>nd</w:t>
      </w:r>
      <w:r w:rsidR="001B16D2" w:rsidRPr="007876D5">
        <w:rPr>
          <w:rFonts w:ascii="Calibri" w:eastAsia="Calibri" w:hAnsi="Calibri" w:cs="Calibri"/>
          <w:spacing w:val="13"/>
        </w:rPr>
        <w:t xml:space="preserve"> </w:t>
      </w:r>
      <w:r w:rsidR="001B16D2" w:rsidRPr="007876D5">
        <w:rPr>
          <w:rFonts w:ascii="Calibri" w:eastAsia="Calibri" w:hAnsi="Calibri" w:cs="Calibri"/>
        </w:rPr>
        <w:t>protection</w:t>
      </w:r>
      <w:r w:rsidR="001B16D2" w:rsidRPr="007876D5">
        <w:rPr>
          <w:rFonts w:ascii="Calibri" w:eastAsia="Calibri" w:hAnsi="Calibri" w:cs="Calibri"/>
          <w:spacing w:val="7"/>
        </w:rPr>
        <w:t xml:space="preserve"> </w:t>
      </w:r>
      <w:r w:rsidR="001B16D2" w:rsidRPr="007876D5">
        <w:rPr>
          <w:rFonts w:ascii="Calibri" w:eastAsia="Calibri" w:hAnsi="Calibri" w:cs="Calibri"/>
        </w:rPr>
        <w:t>cr</w:t>
      </w:r>
      <w:r w:rsidR="001B16D2" w:rsidRPr="007876D5">
        <w:rPr>
          <w:rFonts w:ascii="Calibri" w:eastAsia="Calibri" w:hAnsi="Calibri" w:cs="Calibri"/>
          <w:spacing w:val="1"/>
        </w:rPr>
        <w:t>i</w:t>
      </w:r>
      <w:r w:rsidR="001B16D2" w:rsidRPr="007876D5">
        <w:rPr>
          <w:rFonts w:ascii="Calibri" w:eastAsia="Calibri" w:hAnsi="Calibri" w:cs="Calibri"/>
        </w:rPr>
        <w:t>teria</w:t>
      </w:r>
      <w:r w:rsidR="001B16D2" w:rsidRPr="007876D5">
        <w:rPr>
          <w:rFonts w:ascii="Calibri" w:eastAsia="Calibri" w:hAnsi="Calibri" w:cs="Calibri"/>
          <w:spacing w:val="11"/>
        </w:rPr>
        <w:t xml:space="preserve"> </w:t>
      </w:r>
      <w:r w:rsidR="001B16D2" w:rsidRPr="007876D5">
        <w:rPr>
          <w:rFonts w:ascii="Calibri" w:eastAsia="Calibri" w:hAnsi="Calibri" w:cs="Calibri"/>
        </w:rPr>
        <w:t>shall</w:t>
      </w:r>
      <w:r w:rsidR="001B16D2" w:rsidRPr="007876D5">
        <w:rPr>
          <w:rFonts w:ascii="Calibri" w:eastAsia="Calibri" w:hAnsi="Calibri" w:cs="Calibri"/>
          <w:spacing w:val="12"/>
        </w:rPr>
        <w:t xml:space="preserve"> </w:t>
      </w:r>
      <w:r w:rsidR="001B16D2" w:rsidRPr="007876D5">
        <w:rPr>
          <w:rFonts w:ascii="Calibri" w:eastAsia="Calibri" w:hAnsi="Calibri" w:cs="Calibri"/>
        </w:rPr>
        <w:t>be</w:t>
      </w:r>
      <w:r w:rsidR="001B16D2" w:rsidRPr="007876D5">
        <w:rPr>
          <w:rFonts w:ascii="Calibri" w:eastAsia="Calibri" w:hAnsi="Calibri" w:cs="Calibri"/>
          <w:spacing w:val="15"/>
        </w:rPr>
        <w:t xml:space="preserve"> </w:t>
      </w:r>
      <w:r w:rsidR="001B16D2" w:rsidRPr="007876D5">
        <w:rPr>
          <w:rFonts w:ascii="Calibri" w:eastAsia="Calibri" w:hAnsi="Calibri" w:cs="Calibri"/>
        </w:rPr>
        <w:t>provid</w:t>
      </w:r>
      <w:r w:rsidR="001B16D2" w:rsidRPr="007876D5">
        <w:rPr>
          <w:rFonts w:ascii="Calibri" w:eastAsia="Calibri" w:hAnsi="Calibri" w:cs="Calibri"/>
          <w:spacing w:val="1"/>
        </w:rPr>
        <w:t>e</w:t>
      </w:r>
      <w:r w:rsidR="001B16D2" w:rsidRPr="007876D5">
        <w:rPr>
          <w:rFonts w:ascii="Calibri" w:eastAsia="Calibri" w:hAnsi="Calibri" w:cs="Calibri"/>
        </w:rPr>
        <w:t>d</w:t>
      </w:r>
      <w:r w:rsidR="001B16D2" w:rsidRPr="007876D5">
        <w:rPr>
          <w:rFonts w:ascii="Calibri" w:eastAsia="Calibri" w:hAnsi="Calibri" w:cs="Calibri"/>
          <w:spacing w:val="8"/>
        </w:rPr>
        <w:t xml:space="preserve"> </w:t>
      </w:r>
      <w:r w:rsidR="001B16D2" w:rsidRPr="007876D5">
        <w:rPr>
          <w:rFonts w:ascii="Calibri" w:eastAsia="Calibri" w:hAnsi="Calibri" w:cs="Calibri"/>
        </w:rPr>
        <w:t>as prescrib</w:t>
      </w:r>
      <w:r w:rsidR="001B16D2" w:rsidRPr="007876D5">
        <w:rPr>
          <w:rFonts w:ascii="Calibri" w:eastAsia="Calibri" w:hAnsi="Calibri" w:cs="Calibri"/>
          <w:spacing w:val="1"/>
        </w:rPr>
        <w:t>e</w:t>
      </w:r>
      <w:r w:rsidR="001B16D2" w:rsidRPr="007876D5">
        <w:rPr>
          <w:rFonts w:ascii="Calibri" w:eastAsia="Calibri" w:hAnsi="Calibri" w:cs="Calibri"/>
        </w:rPr>
        <w:t xml:space="preserve">d </w:t>
      </w:r>
      <w:r w:rsidR="001B16D2" w:rsidRPr="007876D5">
        <w:rPr>
          <w:rFonts w:ascii="Calibri" w:eastAsia="Calibri" w:hAnsi="Calibri" w:cs="Calibri"/>
          <w:spacing w:val="1"/>
        </w:rPr>
        <w:t>i</w:t>
      </w:r>
      <w:r w:rsidR="001B16D2" w:rsidRPr="007876D5">
        <w:rPr>
          <w:rFonts w:ascii="Calibri" w:eastAsia="Calibri" w:hAnsi="Calibri" w:cs="Calibri"/>
        </w:rPr>
        <w:t>n</w:t>
      </w:r>
      <w:r w:rsidR="001B16D2" w:rsidRPr="007876D5">
        <w:rPr>
          <w:rFonts w:ascii="Calibri" w:eastAsia="Calibri" w:hAnsi="Calibri" w:cs="Calibri"/>
          <w:spacing w:val="8"/>
        </w:rPr>
        <w:t xml:space="preserve"> </w:t>
      </w:r>
      <w:r w:rsidR="001B16D2" w:rsidRPr="007876D5">
        <w:rPr>
          <w:rFonts w:ascii="Calibri" w:eastAsia="Calibri" w:hAnsi="Calibri" w:cs="Calibri"/>
        </w:rPr>
        <w:t>the NHDES Alteration of Terrain program.</w:t>
      </w:r>
      <w:r w:rsidR="001B16D2" w:rsidRPr="007876D5">
        <w:rPr>
          <w:rFonts w:ascii="Calibri" w:eastAsia="Calibri" w:hAnsi="Calibri" w:cs="Calibri"/>
          <w:spacing w:val="4"/>
        </w:rPr>
        <w:t xml:space="preserve"> </w:t>
      </w:r>
      <w:r w:rsidR="001B16D2" w:rsidRPr="007876D5">
        <w:rPr>
          <w:rFonts w:ascii="Calibri" w:eastAsia="Calibri" w:hAnsi="Calibri" w:cs="Calibri"/>
        </w:rPr>
        <w:t>Calcu</w:t>
      </w:r>
      <w:r w:rsidR="001B16D2" w:rsidRPr="007876D5">
        <w:rPr>
          <w:rFonts w:ascii="Calibri" w:eastAsia="Calibri" w:hAnsi="Calibri" w:cs="Calibri"/>
          <w:spacing w:val="1"/>
        </w:rPr>
        <w:t>l</w:t>
      </w:r>
      <w:r w:rsidR="001B16D2" w:rsidRPr="007876D5">
        <w:rPr>
          <w:rFonts w:ascii="Calibri" w:eastAsia="Calibri" w:hAnsi="Calibri" w:cs="Calibri"/>
        </w:rPr>
        <w:t>ations shall</w:t>
      </w:r>
      <w:r w:rsidR="001B16D2" w:rsidRPr="007876D5">
        <w:rPr>
          <w:rFonts w:ascii="Calibri" w:eastAsia="Calibri" w:hAnsi="Calibri" w:cs="Calibri"/>
          <w:spacing w:val="6"/>
        </w:rPr>
        <w:t xml:space="preserve"> </w:t>
      </w:r>
      <w:r w:rsidR="001B16D2" w:rsidRPr="007876D5">
        <w:rPr>
          <w:rFonts w:ascii="Calibri" w:eastAsia="Calibri" w:hAnsi="Calibri" w:cs="Calibri"/>
        </w:rPr>
        <w:t>include</w:t>
      </w:r>
      <w:r w:rsidR="001B16D2" w:rsidRPr="007876D5">
        <w:rPr>
          <w:rFonts w:ascii="Calibri" w:eastAsia="Calibri" w:hAnsi="Calibri" w:cs="Calibri"/>
          <w:spacing w:val="3"/>
        </w:rPr>
        <w:t xml:space="preserve"> </w:t>
      </w:r>
      <w:r w:rsidR="001B16D2" w:rsidRPr="007876D5">
        <w:rPr>
          <w:rFonts w:ascii="Calibri" w:eastAsia="Calibri" w:hAnsi="Calibri" w:cs="Calibri"/>
          <w:spacing w:val="1"/>
        </w:rPr>
        <w:t>sizin</w:t>
      </w:r>
      <w:r w:rsidR="001B16D2" w:rsidRPr="007876D5">
        <w:rPr>
          <w:rFonts w:ascii="Calibri" w:eastAsia="Calibri" w:hAnsi="Calibri" w:cs="Calibri"/>
        </w:rPr>
        <w:t>g</w:t>
      </w:r>
      <w:r w:rsidR="001B16D2" w:rsidRPr="007876D5">
        <w:rPr>
          <w:rFonts w:ascii="Calibri" w:eastAsia="Calibri" w:hAnsi="Calibri" w:cs="Calibri"/>
          <w:spacing w:val="5"/>
        </w:rPr>
        <w:t xml:space="preserve"> </w:t>
      </w:r>
      <w:r w:rsidR="001B16D2" w:rsidRPr="007876D5">
        <w:rPr>
          <w:rFonts w:ascii="Calibri" w:eastAsia="Calibri" w:hAnsi="Calibri" w:cs="Calibri"/>
          <w:spacing w:val="1"/>
        </w:rPr>
        <w:t>o</w:t>
      </w:r>
      <w:r w:rsidR="001B16D2" w:rsidRPr="007876D5">
        <w:rPr>
          <w:rFonts w:ascii="Calibri" w:eastAsia="Calibri" w:hAnsi="Calibri" w:cs="Calibri"/>
        </w:rPr>
        <w:t>f</w:t>
      </w:r>
      <w:r w:rsidR="001B16D2" w:rsidRPr="007876D5">
        <w:rPr>
          <w:rFonts w:ascii="Calibri" w:eastAsia="Calibri" w:hAnsi="Calibri" w:cs="Calibri"/>
          <w:spacing w:val="9"/>
        </w:rPr>
        <w:t xml:space="preserve"> </w:t>
      </w:r>
      <w:r w:rsidR="001B16D2" w:rsidRPr="007876D5">
        <w:rPr>
          <w:rFonts w:ascii="Calibri" w:eastAsia="Calibri" w:hAnsi="Calibri" w:cs="Calibri"/>
        </w:rPr>
        <w:t>all</w:t>
      </w:r>
      <w:r w:rsidR="001B16D2" w:rsidRPr="007876D5">
        <w:rPr>
          <w:rFonts w:ascii="Calibri" w:eastAsia="Calibri" w:hAnsi="Calibri" w:cs="Calibri"/>
          <w:spacing w:val="8"/>
        </w:rPr>
        <w:t xml:space="preserve"> </w:t>
      </w:r>
      <w:r w:rsidR="001B16D2" w:rsidRPr="007876D5">
        <w:rPr>
          <w:rFonts w:ascii="Calibri" w:eastAsia="Calibri" w:hAnsi="Calibri" w:cs="Calibri"/>
        </w:rPr>
        <w:t>structures</w:t>
      </w:r>
      <w:r w:rsidR="001B16D2" w:rsidRPr="007876D5">
        <w:rPr>
          <w:rFonts w:ascii="Calibri" w:eastAsia="Calibri" w:hAnsi="Calibri" w:cs="Calibri"/>
          <w:spacing w:val="2"/>
        </w:rPr>
        <w:t xml:space="preserve"> </w:t>
      </w:r>
      <w:r w:rsidR="001B16D2" w:rsidRPr="007876D5">
        <w:rPr>
          <w:rFonts w:ascii="Calibri" w:eastAsia="Calibri" w:hAnsi="Calibri" w:cs="Calibri"/>
        </w:rPr>
        <w:t>and</w:t>
      </w:r>
      <w:r w:rsidR="001B16D2" w:rsidRPr="007876D5">
        <w:rPr>
          <w:rFonts w:ascii="Calibri" w:eastAsia="Calibri" w:hAnsi="Calibri" w:cs="Calibri"/>
          <w:spacing w:val="7"/>
        </w:rPr>
        <w:t xml:space="preserve"> </w:t>
      </w:r>
      <w:r w:rsidR="001B16D2" w:rsidRPr="007876D5">
        <w:rPr>
          <w:rFonts w:ascii="Calibri" w:eastAsia="Calibri" w:hAnsi="Calibri" w:cs="Calibri"/>
        </w:rPr>
        <w:t>best manage</w:t>
      </w:r>
      <w:r w:rsidR="001B16D2" w:rsidRPr="007876D5">
        <w:rPr>
          <w:rFonts w:ascii="Calibri" w:eastAsia="Calibri" w:hAnsi="Calibri" w:cs="Calibri"/>
          <w:spacing w:val="1"/>
        </w:rPr>
        <w:t>m</w:t>
      </w:r>
      <w:r w:rsidR="001B16D2" w:rsidRPr="007876D5">
        <w:rPr>
          <w:rFonts w:ascii="Calibri" w:eastAsia="Calibri" w:hAnsi="Calibri" w:cs="Calibri"/>
        </w:rPr>
        <w:t>ent pract</w:t>
      </w:r>
      <w:r w:rsidR="001B16D2" w:rsidRPr="007876D5">
        <w:rPr>
          <w:rFonts w:ascii="Calibri" w:eastAsia="Calibri" w:hAnsi="Calibri" w:cs="Calibri"/>
          <w:spacing w:val="1"/>
        </w:rPr>
        <w:t>i</w:t>
      </w:r>
      <w:r w:rsidR="001B16D2" w:rsidRPr="007876D5">
        <w:rPr>
          <w:rFonts w:ascii="Calibri" w:eastAsia="Calibri" w:hAnsi="Calibri" w:cs="Calibri"/>
        </w:rPr>
        <w:t>ces,</w:t>
      </w:r>
      <w:r w:rsidR="001B16D2" w:rsidRPr="007876D5">
        <w:rPr>
          <w:rFonts w:ascii="Calibri" w:eastAsia="Calibri" w:hAnsi="Calibri" w:cs="Calibri"/>
          <w:spacing w:val="3"/>
        </w:rPr>
        <w:t xml:space="preserve"> </w:t>
      </w:r>
      <w:r w:rsidR="001B16D2" w:rsidRPr="007876D5">
        <w:rPr>
          <w:rFonts w:ascii="Calibri" w:eastAsia="Calibri" w:hAnsi="Calibri" w:cs="Calibri"/>
        </w:rPr>
        <w:t>i</w:t>
      </w:r>
      <w:r w:rsidR="001B16D2" w:rsidRPr="007876D5">
        <w:rPr>
          <w:rFonts w:ascii="Calibri" w:eastAsia="Calibri" w:hAnsi="Calibri" w:cs="Calibri"/>
          <w:spacing w:val="1"/>
        </w:rPr>
        <w:t>n</w:t>
      </w:r>
      <w:r w:rsidR="001B16D2" w:rsidRPr="007876D5">
        <w:rPr>
          <w:rFonts w:ascii="Calibri" w:eastAsia="Calibri" w:hAnsi="Calibri" w:cs="Calibri"/>
        </w:rPr>
        <w:t>clud</w:t>
      </w:r>
      <w:r w:rsidR="001B16D2" w:rsidRPr="007876D5">
        <w:rPr>
          <w:rFonts w:ascii="Calibri" w:eastAsia="Calibri" w:hAnsi="Calibri" w:cs="Calibri"/>
          <w:spacing w:val="1"/>
        </w:rPr>
        <w:t>i</w:t>
      </w:r>
      <w:r w:rsidR="001B16D2" w:rsidRPr="007876D5">
        <w:rPr>
          <w:rFonts w:ascii="Calibri" w:eastAsia="Calibri" w:hAnsi="Calibri" w:cs="Calibri"/>
        </w:rPr>
        <w:t>ng</w:t>
      </w:r>
      <w:r w:rsidR="001B16D2" w:rsidRPr="007876D5">
        <w:rPr>
          <w:rFonts w:ascii="Calibri" w:eastAsia="Calibri" w:hAnsi="Calibri" w:cs="Calibri"/>
          <w:spacing w:val="4"/>
        </w:rPr>
        <w:t xml:space="preserve"> </w:t>
      </w:r>
      <w:r w:rsidR="001B16D2" w:rsidRPr="007876D5">
        <w:rPr>
          <w:rFonts w:ascii="Calibri" w:eastAsia="Calibri" w:hAnsi="Calibri" w:cs="Calibri"/>
        </w:rPr>
        <w:t>sizing</w:t>
      </w:r>
      <w:r w:rsidR="001B16D2" w:rsidRPr="007876D5">
        <w:rPr>
          <w:rFonts w:ascii="Calibri" w:eastAsia="Calibri" w:hAnsi="Calibri" w:cs="Calibri"/>
          <w:spacing w:val="8"/>
        </w:rPr>
        <w:t xml:space="preserve"> </w:t>
      </w:r>
      <w:r w:rsidR="001B16D2" w:rsidRPr="007876D5">
        <w:rPr>
          <w:rFonts w:ascii="Calibri" w:eastAsia="Calibri" w:hAnsi="Calibri" w:cs="Calibri"/>
          <w:spacing w:val="1"/>
        </w:rPr>
        <w:t>o</w:t>
      </w:r>
      <w:r w:rsidR="001B16D2" w:rsidRPr="007876D5">
        <w:rPr>
          <w:rFonts w:ascii="Calibri" w:eastAsia="Calibri" w:hAnsi="Calibri" w:cs="Calibri"/>
        </w:rPr>
        <w:t>f</w:t>
      </w:r>
      <w:r w:rsidR="001B16D2" w:rsidRPr="007876D5">
        <w:rPr>
          <w:rFonts w:ascii="Calibri" w:eastAsia="Calibri" w:hAnsi="Calibri" w:cs="Calibri"/>
          <w:spacing w:val="10"/>
        </w:rPr>
        <w:t xml:space="preserve"> </w:t>
      </w:r>
      <w:r w:rsidR="001B16D2" w:rsidRPr="007876D5">
        <w:rPr>
          <w:rFonts w:ascii="Calibri" w:eastAsia="Calibri" w:hAnsi="Calibri" w:cs="Calibri"/>
        </w:rPr>
        <w:t>emergency</w:t>
      </w:r>
      <w:r w:rsidR="001B16D2" w:rsidRPr="007876D5">
        <w:rPr>
          <w:rFonts w:ascii="Calibri" w:eastAsia="Calibri" w:hAnsi="Calibri" w:cs="Calibri"/>
          <w:spacing w:val="2"/>
        </w:rPr>
        <w:t xml:space="preserve"> </w:t>
      </w:r>
      <w:r w:rsidR="001B16D2" w:rsidRPr="007876D5">
        <w:rPr>
          <w:rFonts w:ascii="Calibri" w:eastAsia="Calibri" w:hAnsi="Calibri" w:cs="Calibri"/>
        </w:rPr>
        <w:t>overflow</w:t>
      </w:r>
      <w:r w:rsidR="001B16D2" w:rsidRPr="007876D5">
        <w:rPr>
          <w:rFonts w:ascii="Calibri" w:eastAsia="Calibri" w:hAnsi="Calibri" w:cs="Calibri"/>
          <w:spacing w:val="3"/>
        </w:rPr>
        <w:t xml:space="preserve"> </w:t>
      </w:r>
      <w:r w:rsidR="001B16D2" w:rsidRPr="007876D5">
        <w:rPr>
          <w:rFonts w:ascii="Calibri" w:eastAsia="Calibri" w:hAnsi="Calibri" w:cs="Calibri"/>
        </w:rPr>
        <w:t>structures</w:t>
      </w:r>
      <w:r w:rsidR="001B16D2" w:rsidRPr="007876D5">
        <w:rPr>
          <w:rFonts w:ascii="Calibri" w:eastAsia="Calibri" w:hAnsi="Calibri" w:cs="Calibri"/>
          <w:spacing w:val="3"/>
        </w:rPr>
        <w:t xml:space="preserve"> </w:t>
      </w:r>
      <w:r w:rsidR="001B16D2" w:rsidRPr="007876D5">
        <w:rPr>
          <w:rFonts w:ascii="Calibri" w:eastAsia="Calibri" w:hAnsi="Calibri" w:cs="Calibri"/>
        </w:rPr>
        <w:t>bas</w:t>
      </w:r>
      <w:r w:rsidR="001B16D2" w:rsidRPr="007876D5">
        <w:rPr>
          <w:rFonts w:ascii="Calibri" w:eastAsia="Calibri" w:hAnsi="Calibri" w:cs="Calibri"/>
          <w:spacing w:val="1"/>
        </w:rPr>
        <w:t>e</w:t>
      </w:r>
      <w:r w:rsidR="001B16D2" w:rsidRPr="007876D5">
        <w:rPr>
          <w:rFonts w:ascii="Calibri" w:eastAsia="Calibri" w:hAnsi="Calibri" w:cs="Calibri"/>
        </w:rPr>
        <w:t>d</w:t>
      </w:r>
      <w:r w:rsidR="001B16D2" w:rsidRPr="007876D5">
        <w:rPr>
          <w:rFonts w:ascii="Calibri" w:eastAsia="Calibri" w:hAnsi="Calibri" w:cs="Calibri"/>
          <w:spacing w:val="6"/>
        </w:rPr>
        <w:t xml:space="preserve"> </w:t>
      </w:r>
      <w:r w:rsidR="001B16D2" w:rsidRPr="007876D5">
        <w:rPr>
          <w:rFonts w:ascii="Calibri" w:eastAsia="Calibri" w:hAnsi="Calibri" w:cs="Calibri"/>
          <w:spacing w:val="1"/>
        </w:rPr>
        <w:t>o</w:t>
      </w:r>
      <w:r w:rsidR="001B16D2" w:rsidRPr="007876D5">
        <w:rPr>
          <w:rFonts w:ascii="Calibri" w:eastAsia="Calibri" w:hAnsi="Calibri" w:cs="Calibri"/>
        </w:rPr>
        <w:t>n</w:t>
      </w:r>
      <w:r w:rsidR="001B16D2" w:rsidRPr="007876D5">
        <w:rPr>
          <w:rFonts w:ascii="Calibri" w:eastAsia="Calibri" w:hAnsi="Calibri" w:cs="Calibri"/>
          <w:spacing w:val="9"/>
        </w:rPr>
        <w:t xml:space="preserve"> </w:t>
      </w:r>
      <w:r w:rsidR="001B16D2" w:rsidRPr="007876D5">
        <w:rPr>
          <w:rFonts w:ascii="Calibri" w:eastAsia="Calibri" w:hAnsi="Calibri" w:cs="Calibri"/>
        </w:rPr>
        <w:t xml:space="preserve">assessment </w:t>
      </w:r>
      <w:r w:rsidR="001B16D2" w:rsidRPr="007876D5">
        <w:rPr>
          <w:rFonts w:ascii="Calibri" w:eastAsia="Calibri" w:hAnsi="Calibri" w:cs="Calibri"/>
          <w:spacing w:val="1"/>
        </w:rPr>
        <w:t>o</w:t>
      </w:r>
      <w:r w:rsidR="001B16D2" w:rsidRPr="007876D5">
        <w:rPr>
          <w:rFonts w:ascii="Calibri" w:eastAsia="Calibri" w:hAnsi="Calibri" w:cs="Calibri"/>
        </w:rPr>
        <w:t>f</w:t>
      </w:r>
      <w:r w:rsidR="001B16D2" w:rsidRPr="007876D5">
        <w:rPr>
          <w:rFonts w:ascii="Calibri" w:eastAsia="Calibri" w:hAnsi="Calibri" w:cs="Calibri"/>
          <w:spacing w:val="-2"/>
        </w:rPr>
        <w:t xml:space="preserve"> </w:t>
      </w:r>
      <w:r w:rsidR="001B16D2" w:rsidRPr="007876D5">
        <w:rPr>
          <w:rFonts w:ascii="Calibri" w:eastAsia="Calibri" w:hAnsi="Calibri" w:cs="Calibri"/>
        </w:rPr>
        <w:t>the</w:t>
      </w:r>
      <w:r w:rsidR="001B16D2" w:rsidRPr="007876D5">
        <w:rPr>
          <w:rFonts w:ascii="Calibri" w:eastAsia="Calibri" w:hAnsi="Calibri" w:cs="Calibri"/>
          <w:spacing w:val="-4"/>
        </w:rPr>
        <w:t xml:space="preserve"> </w:t>
      </w:r>
      <w:r w:rsidR="001B16D2" w:rsidRPr="007876D5">
        <w:rPr>
          <w:rFonts w:ascii="Calibri" w:eastAsia="Calibri" w:hAnsi="Calibri" w:cs="Calibri"/>
        </w:rPr>
        <w:t>50‐</w:t>
      </w:r>
      <w:r w:rsidR="001B16D2" w:rsidRPr="007876D5">
        <w:rPr>
          <w:rFonts w:ascii="Calibri" w:eastAsia="Calibri" w:hAnsi="Calibri" w:cs="Calibri"/>
          <w:spacing w:val="1"/>
        </w:rPr>
        <w:t>yea</w:t>
      </w:r>
      <w:r w:rsidR="001B16D2" w:rsidRPr="007876D5">
        <w:rPr>
          <w:rFonts w:ascii="Calibri" w:eastAsia="Calibri" w:hAnsi="Calibri" w:cs="Calibri"/>
        </w:rPr>
        <w:t>r</w:t>
      </w:r>
      <w:r w:rsidR="001B16D2" w:rsidRPr="007876D5">
        <w:rPr>
          <w:rFonts w:ascii="Calibri" w:eastAsia="Calibri" w:hAnsi="Calibri" w:cs="Calibri"/>
          <w:spacing w:val="-8"/>
        </w:rPr>
        <w:t xml:space="preserve"> </w:t>
      </w:r>
      <w:r w:rsidR="001B16D2" w:rsidRPr="007876D5">
        <w:rPr>
          <w:rFonts w:ascii="Calibri" w:eastAsia="Calibri" w:hAnsi="Calibri" w:cs="Calibri"/>
        </w:rPr>
        <w:t>24‐hour</w:t>
      </w:r>
      <w:r w:rsidR="001B16D2" w:rsidRPr="007876D5">
        <w:rPr>
          <w:rFonts w:ascii="Calibri" w:eastAsia="Calibri" w:hAnsi="Calibri" w:cs="Calibri"/>
          <w:spacing w:val="-7"/>
        </w:rPr>
        <w:t xml:space="preserve"> </w:t>
      </w:r>
      <w:r w:rsidR="001B16D2" w:rsidRPr="007876D5">
        <w:rPr>
          <w:rFonts w:ascii="Calibri" w:eastAsia="Calibri" w:hAnsi="Calibri" w:cs="Calibri"/>
        </w:rPr>
        <w:t>f</w:t>
      </w:r>
      <w:r w:rsidR="001B16D2" w:rsidRPr="007876D5">
        <w:rPr>
          <w:rFonts w:ascii="Calibri" w:eastAsia="Calibri" w:hAnsi="Calibri" w:cs="Calibri"/>
          <w:spacing w:val="1"/>
        </w:rPr>
        <w:t>r</w:t>
      </w:r>
      <w:r w:rsidR="001B16D2" w:rsidRPr="007876D5">
        <w:rPr>
          <w:rFonts w:ascii="Calibri" w:eastAsia="Calibri" w:hAnsi="Calibri" w:cs="Calibri"/>
        </w:rPr>
        <w:t>eque</w:t>
      </w:r>
      <w:r w:rsidR="001B16D2" w:rsidRPr="007876D5">
        <w:rPr>
          <w:rFonts w:ascii="Calibri" w:eastAsia="Calibri" w:hAnsi="Calibri" w:cs="Calibri"/>
          <w:spacing w:val="1"/>
        </w:rPr>
        <w:t>n</w:t>
      </w:r>
      <w:r w:rsidR="001B16D2" w:rsidRPr="007876D5">
        <w:rPr>
          <w:rFonts w:ascii="Calibri" w:eastAsia="Calibri" w:hAnsi="Calibri" w:cs="Calibri"/>
        </w:rPr>
        <w:t>cy</w:t>
      </w:r>
      <w:r w:rsidR="001B16D2" w:rsidRPr="007876D5">
        <w:rPr>
          <w:rFonts w:ascii="Calibri" w:eastAsia="Calibri" w:hAnsi="Calibri" w:cs="Calibri"/>
          <w:spacing w:val="-10"/>
        </w:rPr>
        <w:t xml:space="preserve"> </w:t>
      </w:r>
      <w:r w:rsidR="001B16D2" w:rsidRPr="007876D5">
        <w:rPr>
          <w:rFonts w:ascii="Calibri" w:eastAsia="Calibri" w:hAnsi="Calibri" w:cs="Calibri"/>
          <w:spacing w:val="1"/>
        </w:rPr>
        <w:t>stor</w:t>
      </w:r>
      <w:r w:rsidR="001B16D2" w:rsidRPr="007876D5">
        <w:rPr>
          <w:rFonts w:ascii="Calibri" w:eastAsia="Calibri" w:hAnsi="Calibri" w:cs="Calibri"/>
        </w:rPr>
        <w:t>m</w:t>
      </w:r>
      <w:r w:rsidR="001B16D2" w:rsidRPr="007876D5">
        <w:rPr>
          <w:rFonts w:ascii="Calibri" w:eastAsia="Calibri" w:hAnsi="Calibri" w:cs="Calibri"/>
          <w:spacing w:val="-6"/>
        </w:rPr>
        <w:t xml:space="preserve"> </w:t>
      </w:r>
      <w:r w:rsidR="001B16D2" w:rsidRPr="007876D5">
        <w:rPr>
          <w:rFonts w:ascii="Calibri" w:eastAsia="Calibri" w:hAnsi="Calibri" w:cs="Calibri"/>
        </w:rPr>
        <w:t>di</w:t>
      </w:r>
      <w:r w:rsidR="001B16D2" w:rsidRPr="007876D5">
        <w:rPr>
          <w:rFonts w:ascii="Calibri" w:eastAsia="Calibri" w:hAnsi="Calibri" w:cs="Calibri"/>
          <w:spacing w:val="1"/>
        </w:rPr>
        <w:t>s</w:t>
      </w:r>
      <w:r w:rsidR="001B16D2" w:rsidRPr="007876D5">
        <w:rPr>
          <w:rFonts w:ascii="Calibri" w:eastAsia="Calibri" w:hAnsi="Calibri" w:cs="Calibri"/>
        </w:rPr>
        <w:t>charge</w:t>
      </w:r>
      <w:r w:rsidR="001B16D2" w:rsidRPr="007876D5">
        <w:rPr>
          <w:rFonts w:ascii="Calibri" w:eastAsia="Calibri" w:hAnsi="Calibri" w:cs="Calibri"/>
          <w:spacing w:val="-8"/>
        </w:rPr>
        <w:t xml:space="preserve"> </w:t>
      </w:r>
      <w:r w:rsidR="001B16D2" w:rsidRPr="007876D5">
        <w:rPr>
          <w:rFonts w:ascii="Calibri" w:eastAsia="Calibri" w:hAnsi="Calibri" w:cs="Calibri"/>
        </w:rPr>
        <w:t>rate.</w:t>
      </w:r>
    </w:p>
    <w:p w14:paraId="241F6F2F" w14:textId="4CA497FE" w:rsidR="001B16D2" w:rsidRPr="007876D5" w:rsidRDefault="001B16D2" w:rsidP="001B16D2">
      <w:pPr>
        <w:tabs>
          <w:tab w:val="left" w:pos="1440"/>
        </w:tabs>
        <w:spacing w:before="81" w:after="120" w:line="239" w:lineRule="auto"/>
        <w:ind w:left="1440" w:right="60" w:hanging="360"/>
        <w:jc w:val="both"/>
        <w:rPr>
          <w:rFonts w:ascii="Calibri" w:eastAsia="Calibri" w:hAnsi="Calibri" w:cs="Calibri"/>
        </w:rPr>
      </w:pPr>
      <w:r w:rsidRPr="007876D5">
        <w:rPr>
          <w:rFonts w:ascii="Calibri" w:eastAsia="Calibri" w:hAnsi="Calibri" w:cs="Calibri"/>
        </w:rPr>
        <w:t>5.</w:t>
      </w:r>
      <w:r w:rsidR="00786262">
        <w:rPr>
          <w:rFonts w:ascii="Calibri" w:eastAsia="Calibri" w:hAnsi="Calibri" w:cs="Calibri"/>
        </w:rPr>
        <w:tab/>
      </w:r>
      <w:r w:rsidRPr="007876D5">
        <w:rPr>
          <w:rFonts w:ascii="Calibri" w:eastAsia="Calibri" w:hAnsi="Calibri" w:cs="Calibri"/>
        </w:rPr>
        <w:t>The</w:t>
      </w:r>
      <w:r w:rsidRPr="007876D5">
        <w:rPr>
          <w:rFonts w:ascii="Calibri" w:eastAsia="Calibri" w:hAnsi="Calibri" w:cs="Calibri"/>
          <w:spacing w:val="13"/>
        </w:rPr>
        <w:t xml:space="preserve"> </w:t>
      </w:r>
      <w:r w:rsidRPr="007876D5">
        <w:rPr>
          <w:rFonts w:ascii="Calibri" w:eastAsia="Calibri" w:hAnsi="Calibri" w:cs="Calibri"/>
        </w:rPr>
        <w:t>sizing</w:t>
      </w:r>
      <w:r w:rsidRPr="007876D5">
        <w:rPr>
          <w:rFonts w:ascii="Calibri" w:eastAsia="Calibri" w:hAnsi="Calibri" w:cs="Calibri"/>
          <w:spacing w:val="11"/>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13"/>
        </w:rPr>
        <w:t xml:space="preserve"> </w:t>
      </w:r>
      <w:r w:rsidRPr="007876D5">
        <w:rPr>
          <w:rFonts w:ascii="Calibri" w:eastAsia="Calibri" w:hAnsi="Calibri" w:cs="Calibri"/>
        </w:rPr>
        <w:t>desi</w:t>
      </w:r>
      <w:r w:rsidRPr="007876D5">
        <w:rPr>
          <w:rFonts w:ascii="Calibri" w:eastAsia="Calibri" w:hAnsi="Calibri" w:cs="Calibri"/>
          <w:spacing w:val="1"/>
        </w:rPr>
        <w:t>g</w:t>
      </w:r>
      <w:r w:rsidRPr="007876D5">
        <w:rPr>
          <w:rFonts w:ascii="Calibri" w:eastAsia="Calibri" w:hAnsi="Calibri" w:cs="Calibri"/>
        </w:rPr>
        <w:t>n</w:t>
      </w:r>
      <w:r w:rsidRPr="007876D5">
        <w:rPr>
          <w:rFonts w:ascii="Calibri" w:eastAsia="Calibri" w:hAnsi="Calibri" w:cs="Calibri"/>
          <w:spacing w:val="10"/>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4"/>
        </w:rPr>
        <w:t xml:space="preserve"> </w:t>
      </w:r>
      <w:r w:rsidRPr="007876D5">
        <w:rPr>
          <w:rFonts w:ascii="Calibri" w:eastAsia="Calibri" w:hAnsi="Calibri" w:cs="Calibri"/>
          <w:spacing w:val="2"/>
        </w:rPr>
        <w:t>s</w:t>
      </w:r>
      <w:r w:rsidRPr="007876D5">
        <w:rPr>
          <w:rFonts w:ascii="Calibri" w:eastAsia="Calibri" w:hAnsi="Calibri" w:cs="Calibri"/>
        </w:rPr>
        <w:t>t</w:t>
      </w:r>
      <w:r w:rsidRPr="007876D5">
        <w:rPr>
          <w:rFonts w:ascii="Calibri" w:eastAsia="Calibri" w:hAnsi="Calibri" w:cs="Calibri"/>
          <w:spacing w:val="1"/>
        </w:rPr>
        <w:t>o</w:t>
      </w:r>
      <w:r w:rsidRPr="007876D5">
        <w:rPr>
          <w:rFonts w:ascii="Calibri" w:eastAsia="Calibri" w:hAnsi="Calibri" w:cs="Calibri"/>
        </w:rPr>
        <w:t>rmwater</w:t>
      </w:r>
      <w:r w:rsidRPr="007876D5">
        <w:rPr>
          <w:rFonts w:ascii="Calibri" w:eastAsia="Calibri" w:hAnsi="Calibri" w:cs="Calibri"/>
          <w:spacing w:val="7"/>
        </w:rPr>
        <w:t xml:space="preserve"> </w:t>
      </w:r>
      <w:r w:rsidRPr="007876D5">
        <w:rPr>
          <w:rFonts w:ascii="Calibri" w:eastAsia="Calibri" w:hAnsi="Calibri" w:cs="Calibri"/>
          <w:spacing w:val="1"/>
        </w:rPr>
        <w:t>m</w:t>
      </w:r>
      <w:r w:rsidRPr="007876D5">
        <w:rPr>
          <w:rFonts w:ascii="Calibri" w:eastAsia="Calibri" w:hAnsi="Calibri" w:cs="Calibri"/>
        </w:rPr>
        <w:t>anageme</w:t>
      </w:r>
      <w:r w:rsidRPr="007876D5">
        <w:rPr>
          <w:rFonts w:ascii="Calibri" w:eastAsia="Calibri" w:hAnsi="Calibri" w:cs="Calibri"/>
          <w:spacing w:val="1"/>
        </w:rPr>
        <w:t>n</w:t>
      </w:r>
      <w:r w:rsidRPr="007876D5">
        <w:rPr>
          <w:rFonts w:ascii="Calibri" w:eastAsia="Calibri" w:hAnsi="Calibri" w:cs="Calibri"/>
        </w:rPr>
        <w:t>t</w:t>
      </w:r>
      <w:r w:rsidRPr="007876D5">
        <w:rPr>
          <w:rFonts w:ascii="Calibri" w:eastAsia="Calibri" w:hAnsi="Calibri" w:cs="Calibri"/>
          <w:spacing w:val="4"/>
        </w:rPr>
        <w:t xml:space="preserve"> </w:t>
      </w:r>
      <w:r w:rsidRPr="007876D5">
        <w:rPr>
          <w:rFonts w:ascii="Calibri" w:eastAsia="Calibri" w:hAnsi="Calibri" w:cs="Calibri"/>
          <w:spacing w:val="1"/>
        </w:rPr>
        <w:t>pra</w:t>
      </w:r>
      <w:r w:rsidRPr="007876D5">
        <w:rPr>
          <w:rFonts w:ascii="Calibri" w:eastAsia="Calibri" w:hAnsi="Calibri" w:cs="Calibri"/>
        </w:rPr>
        <w:t>ctices</w:t>
      </w:r>
      <w:r w:rsidRPr="007876D5">
        <w:rPr>
          <w:rFonts w:ascii="Calibri" w:eastAsia="Calibri" w:hAnsi="Calibri" w:cs="Calibri"/>
          <w:spacing w:val="10"/>
        </w:rPr>
        <w:t xml:space="preserve"> </w:t>
      </w:r>
      <w:r w:rsidRPr="007876D5">
        <w:rPr>
          <w:rFonts w:ascii="Calibri" w:eastAsia="Calibri" w:hAnsi="Calibri" w:cs="Calibri"/>
        </w:rPr>
        <w:t>shall</w:t>
      </w:r>
      <w:r w:rsidRPr="007876D5">
        <w:rPr>
          <w:rFonts w:ascii="Calibri" w:eastAsia="Calibri" w:hAnsi="Calibri" w:cs="Calibri"/>
          <w:spacing w:val="12"/>
        </w:rPr>
        <w:t xml:space="preserve"> </w:t>
      </w:r>
      <w:r w:rsidRPr="007876D5">
        <w:rPr>
          <w:rFonts w:ascii="Calibri" w:eastAsia="Calibri" w:hAnsi="Calibri" w:cs="Calibri"/>
        </w:rPr>
        <w:t>util</w:t>
      </w:r>
      <w:r w:rsidRPr="007876D5">
        <w:rPr>
          <w:rFonts w:ascii="Calibri" w:eastAsia="Calibri" w:hAnsi="Calibri" w:cs="Calibri"/>
          <w:spacing w:val="1"/>
        </w:rPr>
        <w:t>i</w:t>
      </w:r>
      <w:r w:rsidRPr="007876D5">
        <w:rPr>
          <w:rFonts w:ascii="Calibri" w:eastAsia="Calibri" w:hAnsi="Calibri" w:cs="Calibri"/>
        </w:rPr>
        <w:t>ze</w:t>
      </w:r>
      <w:r w:rsidRPr="007876D5">
        <w:rPr>
          <w:rFonts w:ascii="Calibri" w:eastAsia="Calibri" w:hAnsi="Calibri" w:cs="Calibri"/>
          <w:spacing w:val="13"/>
        </w:rPr>
        <w:t xml:space="preserve"> </w:t>
      </w:r>
      <w:r w:rsidRPr="007876D5">
        <w:rPr>
          <w:rFonts w:ascii="Calibri" w:eastAsia="Calibri" w:hAnsi="Calibri" w:cs="Calibri"/>
        </w:rPr>
        <w:t>new</w:t>
      </w:r>
      <w:r w:rsidRPr="007876D5">
        <w:rPr>
          <w:rFonts w:ascii="Calibri" w:eastAsia="Calibri" w:hAnsi="Calibri" w:cs="Calibri"/>
          <w:spacing w:val="14"/>
        </w:rPr>
        <w:t xml:space="preserve"> </w:t>
      </w:r>
      <w:r w:rsidRPr="007876D5">
        <w:rPr>
          <w:rFonts w:ascii="Calibri" w:eastAsia="Calibri" w:hAnsi="Calibri" w:cs="Calibri"/>
        </w:rPr>
        <w:t>precip</w:t>
      </w:r>
      <w:r w:rsidRPr="007876D5">
        <w:rPr>
          <w:rFonts w:ascii="Calibri" w:eastAsia="Calibri" w:hAnsi="Calibri" w:cs="Calibri"/>
          <w:spacing w:val="1"/>
        </w:rPr>
        <w:t>i</w:t>
      </w:r>
      <w:r w:rsidRPr="007876D5">
        <w:rPr>
          <w:rFonts w:ascii="Calibri" w:eastAsia="Calibri" w:hAnsi="Calibri" w:cs="Calibri"/>
        </w:rPr>
        <w:t>tation</w:t>
      </w:r>
      <w:r w:rsidRPr="007876D5">
        <w:rPr>
          <w:rFonts w:ascii="Calibri" w:eastAsia="Calibri" w:hAnsi="Calibri" w:cs="Calibri"/>
          <w:spacing w:val="6"/>
        </w:rPr>
        <w:t xml:space="preserve"> </w:t>
      </w:r>
      <w:r w:rsidRPr="007876D5">
        <w:rPr>
          <w:rFonts w:ascii="Calibri" w:eastAsia="Calibri" w:hAnsi="Calibri" w:cs="Calibri"/>
        </w:rPr>
        <w:t>data from</w:t>
      </w:r>
      <w:r w:rsidRPr="007876D5">
        <w:rPr>
          <w:rFonts w:ascii="Calibri" w:eastAsia="Calibri" w:hAnsi="Calibri" w:cs="Calibri"/>
          <w:spacing w:val="-15"/>
        </w:rPr>
        <w:t xml:space="preserve"> </w:t>
      </w:r>
      <w:r w:rsidRPr="007876D5">
        <w:rPr>
          <w:rFonts w:ascii="Calibri" w:eastAsia="Calibri" w:hAnsi="Calibri" w:cs="Calibri"/>
        </w:rPr>
        <w:t>the</w:t>
      </w:r>
      <w:r w:rsidRPr="007876D5">
        <w:rPr>
          <w:rFonts w:ascii="Calibri" w:eastAsia="Calibri" w:hAnsi="Calibri" w:cs="Calibri"/>
          <w:spacing w:val="-13"/>
        </w:rPr>
        <w:t xml:space="preserve"> </w:t>
      </w:r>
      <w:r w:rsidRPr="007876D5">
        <w:rPr>
          <w:rFonts w:ascii="Calibri" w:eastAsia="Calibri" w:hAnsi="Calibri" w:cs="Calibri"/>
          <w:w w:val="99"/>
        </w:rPr>
        <w:t>Northeast</w:t>
      </w:r>
      <w:r w:rsidRPr="007876D5">
        <w:rPr>
          <w:rFonts w:ascii="Calibri" w:eastAsia="Calibri" w:hAnsi="Calibri" w:cs="Calibri"/>
          <w:spacing w:val="-10"/>
          <w:w w:val="99"/>
        </w:rPr>
        <w:t xml:space="preserve"> </w:t>
      </w:r>
      <w:r w:rsidRPr="007876D5">
        <w:rPr>
          <w:rFonts w:ascii="Calibri" w:eastAsia="Calibri" w:hAnsi="Calibri" w:cs="Calibri"/>
        </w:rPr>
        <w:t>R</w:t>
      </w:r>
      <w:r w:rsidRPr="007876D5">
        <w:rPr>
          <w:rFonts w:ascii="Calibri" w:eastAsia="Calibri" w:hAnsi="Calibri" w:cs="Calibri"/>
          <w:spacing w:val="1"/>
        </w:rPr>
        <w:t>e</w:t>
      </w:r>
      <w:r w:rsidRPr="007876D5">
        <w:rPr>
          <w:rFonts w:ascii="Calibri" w:eastAsia="Calibri" w:hAnsi="Calibri" w:cs="Calibri"/>
        </w:rPr>
        <w:t>gion</w:t>
      </w:r>
      <w:r w:rsidRPr="007876D5">
        <w:rPr>
          <w:rFonts w:ascii="Calibri" w:eastAsia="Calibri" w:hAnsi="Calibri" w:cs="Calibri"/>
          <w:spacing w:val="-15"/>
        </w:rPr>
        <w:t xml:space="preserve"> </w:t>
      </w:r>
      <w:r w:rsidRPr="007876D5">
        <w:rPr>
          <w:rFonts w:ascii="Calibri" w:eastAsia="Calibri" w:hAnsi="Calibri" w:cs="Calibri"/>
        </w:rPr>
        <w:t>Climate</w:t>
      </w:r>
      <w:r w:rsidRPr="007876D5">
        <w:rPr>
          <w:rFonts w:ascii="Calibri" w:eastAsia="Calibri" w:hAnsi="Calibri" w:cs="Calibri"/>
          <w:spacing w:val="-17"/>
        </w:rPr>
        <w:t xml:space="preserve"> </w:t>
      </w:r>
      <w:r w:rsidRPr="007876D5">
        <w:rPr>
          <w:rFonts w:ascii="Calibri" w:eastAsia="Calibri" w:hAnsi="Calibri" w:cs="Calibri"/>
        </w:rPr>
        <w:t>Center</w:t>
      </w:r>
      <w:r w:rsidRPr="007876D5">
        <w:rPr>
          <w:rFonts w:ascii="Calibri" w:eastAsia="Calibri" w:hAnsi="Calibri" w:cs="Calibri"/>
          <w:spacing w:val="-16"/>
        </w:rPr>
        <w:t xml:space="preserve"> </w:t>
      </w:r>
      <w:r w:rsidRPr="007876D5">
        <w:rPr>
          <w:rFonts w:ascii="Calibri" w:eastAsia="Calibri" w:hAnsi="Calibri" w:cs="Calibri"/>
        </w:rPr>
        <w:t>(NRCC)</w:t>
      </w:r>
      <w:r w:rsidRPr="007876D5">
        <w:rPr>
          <w:rFonts w:ascii="Calibri" w:eastAsia="Calibri" w:hAnsi="Calibri" w:cs="Calibri"/>
          <w:spacing w:val="-17"/>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12"/>
        </w:rPr>
        <w:t xml:space="preserve"> </w:t>
      </w:r>
      <w:r w:rsidRPr="007876D5">
        <w:rPr>
          <w:rFonts w:ascii="Calibri" w:eastAsia="Calibri" w:hAnsi="Calibri" w:cs="Calibri"/>
        </w:rPr>
        <w:t>the</w:t>
      </w:r>
      <w:r w:rsidRPr="007876D5">
        <w:rPr>
          <w:rFonts w:ascii="Calibri" w:eastAsia="Calibri" w:hAnsi="Calibri" w:cs="Calibri"/>
          <w:spacing w:val="-13"/>
        </w:rPr>
        <w:t xml:space="preserve"> </w:t>
      </w:r>
      <w:r w:rsidRPr="007876D5">
        <w:rPr>
          <w:rFonts w:ascii="Calibri" w:eastAsia="Calibri" w:hAnsi="Calibri" w:cs="Calibri"/>
        </w:rPr>
        <w:t>most</w:t>
      </w:r>
      <w:r w:rsidRPr="007876D5">
        <w:rPr>
          <w:rFonts w:ascii="Calibri" w:eastAsia="Calibri" w:hAnsi="Calibri" w:cs="Calibri"/>
          <w:spacing w:val="-16"/>
        </w:rPr>
        <w:t xml:space="preserve"> </w:t>
      </w:r>
      <w:r w:rsidRPr="007876D5">
        <w:rPr>
          <w:rFonts w:ascii="Calibri" w:eastAsia="Calibri" w:hAnsi="Calibri" w:cs="Calibri"/>
        </w:rPr>
        <w:t>recent</w:t>
      </w:r>
      <w:r w:rsidRPr="007876D5">
        <w:rPr>
          <w:rFonts w:ascii="Calibri" w:eastAsia="Calibri" w:hAnsi="Calibri" w:cs="Calibri"/>
          <w:spacing w:val="-16"/>
        </w:rPr>
        <w:t xml:space="preserve"> </w:t>
      </w:r>
      <w:r w:rsidRPr="007876D5">
        <w:rPr>
          <w:rFonts w:ascii="Calibri" w:eastAsia="Calibri" w:hAnsi="Calibri" w:cs="Calibri"/>
          <w:w w:val="99"/>
        </w:rPr>
        <w:t>pr</w:t>
      </w:r>
      <w:r w:rsidRPr="007876D5">
        <w:rPr>
          <w:rFonts w:ascii="Calibri" w:eastAsia="Calibri" w:hAnsi="Calibri" w:cs="Calibri"/>
          <w:spacing w:val="1"/>
          <w:w w:val="99"/>
        </w:rPr>
        <w:t>e</w:t>
      </w:r>
      <w:r w:rsidRPr="007876D5">
        <w:rPr>
          <w:rFonts w:ascii="Calibri" w:eastAsia="Calibri" w:hAnsi="Calibri" w:cs="Calibri"/>
          <w:w w:val="99"/>
        </w:rPr>
        <w:t>cip</w:t>
      </w:r>
      <w:r w:rsidRPr="007876D5">
        <w:rPr>
          <w:rFonts w:ascii="Calibri" w:eastAsia="Calibri" w:hAnsi="Calibri" w:cs="Calibri"/>
          <w:spacing w:val="1"/>
          <w:w w:val="99"/>
        </w:rPr>
        <w:t>i</w:t>
      </w:r>
      <w:r w:rsidRPr="007876D5">
        <w:rPr>
          <w:rFonts w:ascii="Calibri" w:eastAsia="Calibri" w:hAnsi="Calibri" w:cs="Calibri"/>
          <w:w w:val="99"/>
        </w:rPr>
        <w:t>t</w:t>
      </w:r>
      <w:r w:rsidRPr="007876D5">
        <w:rPr>
          <w:rFonts w:ascii="Calibri" w:eastAsia="Calibri" w:hAnsi="Calibri" w:cs="Calibri"/>
          <w:spacing w:val="1"/>
          <w:w w:val="99"/>
        </w:rPr>
        <w:t>a</w:t>
      </w:r>
      <w:r w:rsidRPr="007876D5">
        <w:rPr>
          <w:rFonts w:ascii="Calibri" w:eastAsia="Calibri" w:hAnsi="Calibri" w:cs="Calibri"/>
          <w:w w:val="99"/>
        </w:rPr>
        <w:t>t</w:t>
      </w:r>
      <w:r w:rsidRPr="007876D5">
        <w:rPr>
          <w:rFonts w:ascii="Calibri" w:eastAsia="Calibri" w:hAnsi="Calibri" w:cs="Calibri"/>
          <w:spacing w:val="1"/>
          <w:w w:val="99"/>
        </w:rPr>
        <w:t>io</w:t>
      </w:r>
      <w:r w:rsidRPr="007876D5">
        <w:rPr>
          <w:rFonts w:ascii="Calibri" w:eastAsia="Calibri" w:hAnsi="Calibri" w:cs="Calibri"/>
          <w:w w:val="99"/>
        </w:rPr>
        <w:t>n</w:t>
      </w:r>
      <w:r w:rsidRPr="007876D5">
        <w:rPr>
          <w:rFonts w:ascii="Calibri" w:eastAsia="Calibri" w:hAnsi="Calibri" w:cs="Calibri"/>
          <w:spacing w:val="-9"/>
          <w:w w:val="99"/>
        </w:rPr>
        <w:t xml:space="preserve"> </w:t>
      </w:r>
      <w:r w:rsidRPr="007876D5">
        <w:rPr>
          <w:rFonts w:ascii="Calibri" w:eastAsia="Calibri" w:hAnsi="Calibri" w:cs="Calibri"/>
        </w:rPr>
        <w:t>atlas</w:t>
      </w:r>
      <w:r w:rsidRPr="007876D5">
        <w:rPr>
          <w:rFonts w:ascii="Calibri" w:eastAsia="Calibri" w:hAnsi="Calibri" w:cs="Calibri"/>
          <w:spacing w:val="-14"/>
        </w:rPr>
        <w:t xml:space="preserve"> </w:t>
      </w:r>
      <w:r w:rsidRPr="007876D5">
        <w:rPr>
          <w:rFonts w:ascii="Calibri" w:eastAsia="Calibri" w:hAnsi="Calibri" w:cs="Calibri"/>
        </w:rPr>
        <w:t>publ</w:t>
      </w:r>
      <w:r w:rsidRPr="007876D5">
        <w:rPr>
          <w:rFonts w:ascii="Calibri" w:eastAsia="Calibri" w:hAnsi="Calibri" w:cs="Calibri"/>
          <w:spacing w:val="1"/>
        </w:rPr>
        <w:t>i</w:t>
      </w:r>
      <w:r w:rsidRPr="007876D5">
        <w:rPr>
          <w:rFonts w:ascii="Calibri" w:eastAsia="Calibri" w:hAnsi="Calibri" w:cs="Calibri"/>
        </w:rPr>
        <w:t>shed by</w:t>
      </w:r>
      <w:r w:rsidRPr="007876D5">
        <w:rPr>
          <w:rFonts w:ascii="Calibri" w:eastAsia="Calibri" w:hAnsi="Calibri" w:cs="Calibri"/>
          <w:spacing w:val="6"/>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5"/>
        </w:rPr>
        <w:t xml:space="preserve"> </w:t>
      </w:r>
      <w:r w:rsidRPr="007876D5">
        <w:rPr>
          <w:rFonts w:ascii="Calibri" w:eastAsia="Calibri" w:hAnsi="Calibri" w:cs="Calibri"/>
        </w:rPr>
        <w:t>Nati</w:t>
      </w:r>
      <w:r w:rsidRPr="007876D5">
        <w:rPr>
          <w:rFonts w:ascii="Calibri" w:eastAsia="Calibri" w:hAnsi="Calibri" w:cs="Calibri"/>
          <w:spacing w:val="2"/>
        </w:rPr>
        <w:t>o</w:t>
      </w:r>
      <w:r w:rsidRPr="007876D5">
        <w:rPr>
          <w:rFonts w:ascii="Calibri" w:eastAsia="Calibri" w:hAnsi="Calibri" w:cs="Calibri"/>
        </w:rPr>
        <w:t>nal Oceanic</w:t>
      </w:r>
      <w:r w:rsidRPr="007876D5">
        <w:rPr>
          <w:rFonts w:ascii="Calibri" w:eastAsia="Calibri" w:hAnsi="Calibri" w:cs="Calibri"/>
          <w:spacing w:val="2"/>
        </w:rPr>
        <w:t xml:space="preserve"> </w:t>
      </w:r>
      <w:r w:rsidRPr="007876D5">
        <w:rPr>
          <w:rFonts w:ascii="Calibri" w:eastAsia="Calibri" w:hAnsi="Calibri" w:cs="Calibri"/>
        </w:rPr>
        <w:t>and</w:t>
      </w:r>
      <w:r w:rsidRPr="007876D5">
        <w:rPr>
          <w:rFonts w:ascii="Calibri" w:eastAsia="Calibri" w:hAnsi="Calibri" w:cs="Calibri"/>
          <w:spacing w:val="5"/>
        </w:rPr>
        <w:t xml:space="preserve"> </w:t>
      </w:r>
      <w:r w:rsidRPr="007876D5">
        <w:rPr>
          <w:rFonts w:ascii="Calibri" w:eastAsia="Calibri" w:hAnsi="Calibri" w:cs="Calibri"/>
        </w:rPr>
        <w:t>Atmosph</w:t>
      </w:r>
      <w:r w:rsidRPr="007876D5">
        <w:rPr>
          <w:rFonts w:ascii="Calibri" w:eastAsia="Calibri" w:hAnsi="Calibri" w:cs="Calibri"/>
          <w:spacing w:val="1"/>
        </w:rPr>
        <w:t>e</w:t>
      </w:r>
      <w:r w:rsidRPr="007876D5">
        <w:rPr>
          <w:rFonts w:ascii="Calibri" w:eastAsia="Calibri" w:hAnsi="Calibri" w:cs="Calibri"/>
        </w:rPr>
        <w:t>ric</w:t>
      </w:r>
      <w:r w:rsidRPr="007876D5">
        <w:rPr>
          <w:rFonts w:ascii="Calibri" w:eastAsia="Calibri" w:hAnsi="Calibri" w:cs="Calibri"/>
          <w:spacing w:val="-3"/>
        </w:rPr>
        <w:t xml:space="preserve"> </w:t>
      </w:r>
      <w:r w:rsidRPr="007876D5">
        <w:rPr>
          <w:rFonts w:ascii="Calibri" w:eastAsia="Calibri" w:hAnsi="Calibri" w:cs="Calibri"/>
        </w:rPr>
        <w:t>Administ</w:t>
      </w:r>
      <w:r w:rsidRPr="007876D5">
        <w:rPr>
          <w:rFonts w:ascii="Calibri" w:eastAsia="Calibri" w:hAnsi="Calibri" w:cs="Calibri"/>
          <w:spacing w:val="1"/>
        </w:rPr>
        <w:t>r</w:t>
      </w:r>
      <w:r w:rsidRPr="007876D5">
        <w:rPr>
          <w:rFonts w:ascii="Calibri" w:eastAsia="Calibri" w:hAnsi="Calibri" w:cs="Calibri"/>
        </w:rPr>
        <w:t>ation</w:t>
      </w:r>
      <w:r w:rsidRPr="007876D5">
        <w:rPr>
          <w:rFonts w:ascii="Calibri" w:eastAsia="Calibri" w:hAnsi="Calibri" w:cs="Calibri"/>
          <w:spacing w:val="-6"/>
        </w:rPr>
        <w:t xml:space="preserve"> </w:t>
      </w:r>
      <w:r w:rsidRPr="007876D5">
        <w:rPr>
          <w:rFonts w:ascii="Calibri" w:eastAsia="Calibri" w:hAnsi="Calibri" w:cs="Calibri"/>
          <w:spacing w:val="1"/>
        </w:rPr>
        <w:t>(NOAA</w:t>
      </w:r>
      <w:r w:rsidRPr="007876D5">
        <w:rPr>
          <w:rFonts w:ascii="Calibri" w:eastAsia="Calibri" w:hAnsi="Calibri" w:cs="Calibri"/>
        </w:rPr>
        <w:t>)</w:t>
      </w:r>
      <w:r w:rsidRPr="007876D5">
        <w:rPr>
          <w:rFonts w:ascii="Calibri" w:eastAsia="Calibri" w:hAnsi="Calibri" w:cs="Calibri"/>
          <w:spacing w:val="1"/>
        </w:rPr>
        <w:t xml:space="preserve"> </w:t>
      </w:r>
      <w:r w:rsidRPr="007876D5">
        <w:rPr>
          <w:rFonts w:ascii="Calibri" w:eastAsia="Calibri" w:hAnsi="Calibri" w:cs="Calibri"/>
        </w:rPr>
        <w:t>for</w:t>
      </w:r>
      <w:r w:rsidRPr="007876D5">
        <w:rPr>
          <w:rFonts w:ascii="Calibri" w:eastAsia="Calibri" w:hAnsi="Calibri" w:cs="Calibri"/>
          <w:spacing w:val="5"/>
        </w:rPr>
        <w:t xml:space="preserve"> </w:t>
      </w:r>
      <w:r w:rsidRPr="007876D5">
        <w:rPr>
          <w:rFonts w:ascii="Calibri" w:eastAsia="Calibri" w:hAnsi="Calibri" w:cs="Calibri"/>
        </w:rPr>
        <w:t>the</w:t>
      </w:r>
      <w:r w:rsidRPr="007876D5">
        <w:rPr>
          <w:rFonts w:ascii="Calibri" w:eastAsia="Calibri" w:hAnsi="Calibri" w:cs="Calibri"/>
          <w:spacing w:val="5"/>
        </w:rPr>
        <w:t xml:space="preserve"> </w:t>
      </w:r>
      <w:r w:rsidRPr="007876D5">
        <w:rPr>
          <w:rFonts w:ascii="Calibri" w:eastAsia="Calibri" w:hAnsi="Calibri" w:cs="Calibri"/>
        </w:rPr>
        <w:t>sizing</w:t>
      </w:r>
      <w:r w:rsidRPr="007876D5">
        <w:rPr>
          <w:rFonts w:ascii="Calibri" w:eastAsia="Calibri" w:hAnsi="Calibri" w:cs="Calibri"/>
          <w:spacing w:val="4"/>
        </w:rPr>
        <w:t xml:space="preserve"> </w:t>
      </w:r>
      <w:r w:rsidRPr="007876D5">
        <w:rPr>
          <w:rFonts w:ascii="Calibri" w:eastAsia="Calibri" w:hAnsi="Calibri" w:cs="Calibri"/>
        </w:rPr>
        <w:t>and</w:t>
      </w:r>
      <w:r w:rsidRPr="007876D5">
        <w:rPr>
          <w:rFonts w:ascii="Calibri" w:eastAsia="Calibri" w:hAnsi="Calibri" w:cs="Calibri"/>
          <w:spacing w:val="5"/>
        </w:rPr>
        <w:t xml:space="preserve"> </w:t>
      </w:r>
      <w:r w:rsidRPr="007876D5">
        <w:rPr>
          <w:rFonts w:ascii="Calibri" w:eastAsia="Calibri" w:hAnsi="Calibri" w:cs="Calibri"/>
        </w:rPr>
        <w:t>design</w:t>
      </w:r>
      <w:r w:rsidRPr="007876D5">
        <w:rPr>
          <w:rFonts w:ascii="Calibri" w:eastAsia="Calibri" w:hAnsi="Calibri" w:cs="Calibri"/>
          <w:spacing w:val="2"/>
        </w:rPr>
        <w:t xml:space="preserve"> o</w:t>
      </w:r>
      <w:r w:rsidRPr="007876D5">
        <w:rPr>
          <w:rFonts w:ascii="Calibri" w:eastAsia="Calibri" w:hAnsi="Calibri" w:cs="Calibri"/>
        </w:rPr>
        <w:t>f</w:t>
      </w:r>
      <w:r w:rsidRPr="007876D5">
        <w:rPr>
          <w:rFonts w:ascii="Calibri" w:eastAsia="Calibri" w:hAnsi="Calibri" w:cs="Calibri"/>
          <w:spacing w:val="6"/>
        </w:rPr>
        <w:t xml:space="preserve"> </w:t>
      </w:r>
      <w:r w:rsidRPr="007876D5">
        <w:rPr>
          <w:rFonts w:ascii="Calibri" w:eastAsia="Calibri" w:hAnsi="Calibri" w:cs="Calibri"/>
        </w:rPr>
        <w:t>all stormwater</w:t>
      </w:r>
      <w:r w:rsidRPr="007876D5">
        <w:rPr>
          <w:rFonts w:ascii="Calibri" w:eastAsia="Calibri" w:hAnsi="Calibri" w:cs="Calibri"/>
          <w:spacing w:val="-10"/>
        </w:rPr>
        <w:t xml:space="preserve"> </w:t>
      </w:r>
      <w:r w:rsidRPr="007876D5">
        <w:rPr>
          <w:rFonts w:ascii="Calibri" w:eastAsia="Calibri" w:hAnsi="Calibri" w:cs="Calibri"/>
        </w:rPr>
        <w:t>manage</w:t>
      </w:r>
      <w:r w:rsidRPr="007876D5">
        <w:rPr>
          <w:rFonts w:ascii="Calibri" w:eastAsia="Calibri" w:hAnsi="Calibri" w:cs="Calibri"/>
          <w:spacing w:val="1"/>
        </w:rPr>
        <w:t>m</w:t>
      </w:r>
      <w:r w:rsidRPr="007876D5">
        <w:rPr>
          <w:rFonts w:ascii="Calibri" w:eastAsia="Calibri" w:hAnsi="Calibri" w:cs="Calibri"/>
        </w:rPr>
        <w:t>ent</w:t>
      </w:r>
      <w:r w:rsidRPr="007876D5">
        <w:rPr>
          <w:rFonts w:ascii="Calibri" w:eastAsia="Calibri" w:hAnsi="Calibri" w:cs="Calibri"/>
          <w:spacing w:val="-12"/>
        </w:rPr>
        <w:t xml:space="preserve"> </w:t>
      </w:r>
      <w:r w:rsidRPr="007876D5">
        <w:rPr>
          <w:rFonts w:ascii="Calibri" w:eastAsia="Calibri" w:hAnsi="Calibri" w:cs="Calibri"/>
        </w:rPr>
        <w:t>pract</w:t>
      </w:r>
      <w:r w:rsidRPr="007876D5">
        <w:rPr>
          <w:rFonts w:ascii="Calibri" w:eastAsia="Calibri" w:hAnsi="Calibri" w:cs="Calibri"/>
          <w:spacing w:val="1"/>
        </w:rPr>
        <w:t>i</w:t>
      </w:r>
      <w:r w:rsidRPr="007876D5">
        <w:rPr>
          <w:rFonts w:ascii="Calibri" w:eastAsia="Calibri" w:hAnsi="Calibri" w:cs="Calibri"/>
        </w:rPr>
        <w:t>ces.</w:t>
      </w:r>
      <w:r w:rsidRPr="007876D5">
        <w:rPr>
          <w:rFonts w:ascii="Calibri" w:eastAsia="Calibri" w:hAnsi="Calibri" w:cs="Calibri"/>
          <w:spacing w:val="-9"/>
        </w:rPr>
        <w:t xml:space="preserve"> </w:t>
      </w:r>
      <w:r w:rsidRPr="007876D5">
        <w:rPr>
          <w:rFonts w:ascii="Calibri" w:eastAsia="Calibri" w:hAnsi="Calibri" w:cs="Calibri"/>
        </w:rPr>
        <w:t>S</w:t>
      </w:r>
      <w:r w:rsidRPr="007876D5">
        <w:rPr>
          <w:rFonts w:ascii="Calibri" w:eastAsia="Calibri" w:hAnsi="Calibri" w:cs="Calibri"/>
          <w:spacing w:val="1"/>
        </w:rPr>
        <w:t>e</w:t>
      </w:r>
      <w:r w:rsidRPr="007876D5">
        <w:rPr>
          <w:rFonts w:ascii="Calibri" w:eastAsia="Calibri" w:hAnsi="Calibri" w:cs="Calibri"/>
        </w:rPr>
        <w:t>e</w:t>
      </w:r>
      <w:r w:rsidRPr="007876D5">
        <w:rPr>
          <w:rFonts w:ascii="Calibri" w:eastAsia="Calibri" w:hAnsi="Calibri" w:cs="Calibri"/>
          <w:spacing w:val="-4"/>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4"/>
        </w:rPr>
        <w:t xml:space="preserve"> </w:t>
      </w:r>
      <w:r w:rsidRPr="007876D5">
        <w:rPr>
          <w:rFonts w:ascii="Calibri" w:eastAsia="Calibri" w:hAnsi="Calibri" w:cs="Calibri"/>
          <w:spacing w:val="1"/>
        </w:rPr>
        <w:t>N</w:t>
      </w:r>
      <w:r w:rsidRPr="007876D5">
        <w:rPr>
          <w:rFonts w:ascii="Calibri" w:eastAsia="Calibri" w:hAnsi="Calibri" w:cs="Calibri"/>
        </w:rPr>
        <w:t>R</w:t>
      </w:r>
      <w:r w:rsidRPr="007876D5">
        <w:rPr>
          <w:rFonts w:ascii="Calibri" w:eastAsia="Calibri" w:hAnsi="Calibri" w:cs="Calibri"/>
          <w:spacing w:val="1"/>
        </w:rPr>
        <w:t>C</w:t>
      </w:r>
      <w:r w:rsidRPr="007876D5">
        <w:rPr>
          <w:rFonts w:ascii="Calibri" w:eastAsia="Calibri" w:hAnsi="Calibri" w:cs="Calibri"/>
        </w:rPr>
        <w:t>C</w:t>
      </w:r>
      <w:r w:rsidRPr="007876D5">
        <w:rPr>
          <w:rFonts w:ascii="Calibri" w:eastAsia="Calibri" w:hAnsi="Calibri" w:cs="Calibri"/>
          <w:spacing w:val="-5"/>
        </w:rPr>
        <w:t xml:space="preserve"> </w:t>
      </w:r>
      <w:r w:rsidRPr="007876D5">
        <w:rPr>
          <w:rFonts w:ascii="Calibri" w:eastAsia="Calibri" w:hAnsi="Calibri" w:cs="Calibri"/>
          <w:spacing w:val="1"/>
        </w:rPr>
        <w:t>w</w:t>
      </w:r>
      <w:r w:rsidRPr="007876D5">
        <w:rPr>
          <w:rFonts w:ascii="Calibri" w:eastAsia="Calibri" w:hAnsi="Calibri" w:cs="Calibri"/>
        </w:rPr>
        <w:t>ebsite</w:t>
      </w:r>
      <w:r w:rsidRPr="007876D5">
        <w:rPr>
          <w:rFonts w:ascii="Calibri" w:eastAsia="Calibri" w:hAnsi="Calibri" w:cs="Calibri"/>
          <w:spacing w:val="-8"/>
        </w:rPr>
        <w:t xml:space="preserve"> </w:t>
      </w:r>
      <w:r w:rsidRPr="007876D5">
        <w:rPr>
          <w:rFonts w:ascii="Calibri" w:eastAsia="Calibri" w:hAnsi="Calibri" w:cs="Calibri"/>
          <w:spacing w:val="2"/>
        </w:rPr>
        <w:t>a</w:t>
      </w:r>
      <w:r w:rsidRPr="007876D5">
        <w:rPr>
          <w:rFonts w:ascii="Calibri" w:eastAsia="Calibri" w:hAnsi="Calibri" w:cs="Calibri"/>
        </w:rPr>
        <w:t>t</w:t>
      </w:r>
      <w:r w:rsidRPr="007876D5">
        <w:rPr>
          <w:rFonts w:ascii="Calibri" w:eastAsia="Calibri" w:hAnsi="Calibri" w:cs="Calibri"/>
          <w:spacing w:val="-3"/>
        </w:rPr>
        <w:t xml:space="preserve"> </w:t>
      </w:r>
      <w:hyperlink r:id="rId11">
        <w:r w:rsidRPr="007876D5">
          <w:rPr>
            <w:rFonts w:ascii="Calibri" w:eastAsia="Calibri" w:hAnsi="Calibri" w:cs="Calibri"/>
            <w:spacing w:val="1"/>
          </w:rPr>
          <w:t>h</w:t>
        </w:r>
        <w:r w:rsidRPr="007876D5">
          <w:rPr>
            <w:rFonts w:ascii="Calibri" w:eastAsia="Calibri" w:hAnsi="Calibri" w:cs="Calibri"/>
          </w:rPr>
          <w:t>tt</w:t>
        </w:r>
        <w:r w:rsidRPr="007876D5">
          <w:rPr>
            <w:rFonts w:ascii="Calibri" w:eastAsia="Calibri" w:hAnsi="Calibri" w:cs="Calibri"/>
            <w:spacing w:val="1"/>
          </w:rPr>
          <w:t>p</w:t>
        </w:r>
        <w:r w:rsidRPr="007876D5">
          <w:rPr>
            <w:rFonts w:ascii="Calibri" w:eastAsia="Calibri" w:hAnsi="Calibri" w:cs="Calibri"/>
          </w:rPr>
          <w:t>://precip</w:t>
        </w:r>
        <w:r w:rsidRPr="007876D5">
          <w:rPr>
            <w:rFonts w:ascii="Calibri" w:eastAsia="Calibri" w:hAnsi="Calibri" w:cs="Calibri"/>
            <w:spacing w:val="1"/>
          </w:rPr>
          <w:t>.</w:t>
        </w:r>
        <w:r w:rsidRPr="007876D5">
          <w:rPr>
            <w:rFonts w:ascii="Calibri" w:eastAsia="Calibri" w:hAnsi="Calibri" w:cs="Calibri"/>
          </w:rPr>
          <w:t>eas.cornell.</w:t>
        </w:r>
        <w:r w:rsidRPr="007876D5">
          <w:rPr>
            <w:rFonts w:ascii="Calibri" w:eastAsia="Calibri" w:hAnsi="Calibri" w:cs="Calibri"/>
            <w:spacing w:val="1"/>
          </w:rPr>
          <w:t>e</w:t>
        </w:r>
        <w:r w:rsidRPr="007876D5">
          <w:rPr>
            <w:rFonts w:ascii="Calibri" w:eastAsia="Calibri" w:hAnsi="Calibri" w:cs="Calibri"/>
          </w:rPr>
          <w:t>du/.</w:t>
        </w:r>
      </w:hyperlink>
    </w:p>
    <w:p w14:paraId="64F92302" w14:textId="77777777" w:rsidR="001B16D2" w:rsidRPr="007876D5" w:rsidRDefault="001B16D2" w:rsidP="001B16D2">
      <w:pPr>
        <w:tabs>
          <w:tab w:val="left" w:pos="840"/>
          <w:tab w:val="left" w:pos="1440"/>
        </w:tabs>
        <w:spacing w:before="80" w:after="120" w:line="240" w:lineRule="auto"/>
        <w:ind w:left="1440" w:right="59" w:hanging="360"/>
        <w:jc w:val="both"/>
        <w:rPr>
          <w:rFonts w:ascii="Calibri" w:eastAsia="Calibri" w:hAnsi="Calibri" w:cs="Calibri"/>
        </w:rPr>
      </w:pPr>
      <w:r w:rsidRPr="007876D5">
        <w:rPr>
          <w:rFonts w:ascii="Calibri" w:eastAsia="Calibri" w:hAnsi="Calibri" w:cs="Calibri"/>
        </w:rPr>
        <w:t>6.</w:t>
      </w:r>
      <w:r w:rsidRPr="007876D5">
        <w:rPr>
          <w:rFonts w:ascii="Calibri" w:eastAsia="Calibri" w:hAnsi="Calibri" w:cs="Calibri"/>
        </w:rPr>
        <w:tab/>
        <w:t>All</w:t>
      </w:r>
      <w:r w:rsidRPr="007876D5">
        <w:rPr>
          <w:rFonts w:ascii="Calibri" w:eastAsia="Calibri" w:hAnsi="Calibri" w:cs="Calibri"/>
          <w:spacing w:val="45"/>
        </w:rPr>
        <w:t xml:space="preserve"> </w:t>
      </w:r>
      <w:r w:rsidRPr="007876D5">
        <w:rPr>
          <w:rFonts w:ascii="Calibri" w:eastAsia="Calibri" w:hAnsi="Calibri" w:cs="Calibri"/>
        </w:rPr>
        <w:t>stormwater</w:t>
      </w:r>
      <w:r w:rsidRPr="007876D5">
        <w:rPr>
          <w:rFonts w:ascii="Calibri" w:eastAsia="Calibri" w:hAnsi="Calibri" w:cs="Calibri"/>
          <w:spacing w:val="37"/>
        </w:rPr>
        <w:t xml:space="preserve"> </w:t>
      </w:r>
      <w:r w:rsidRPr="007876D5">
        <w:rPr>
          <w:rFonts w:ascii="Calibri" w:eastAsia="Calibri" w:hAnsi="Calibri" w:cs="Calibri"/>
        </w:rPr>
        <w:t>manag</w:t>
      </w:r>
      <w:r w:rsidRPr="007876D5">
        <w:rPr>
          <w:rFonts w:ascii="Calibri" w:eastAsia="Calibri" w:hAnsi="Calibri" w:cs="Calibri"/>
          <w:spacing w:val="1"/>
        </w:rPr>
        <w:t>em</w:t>
      </w:r>
      <w:r w:rsidRPr="007876D5">
        <w:rPr>
          <w:rFonts w:ascii="Calibri" w:eastAsia="Calibri" w:hAnsi="Calibri" w:cs="Calibri"/>
        </w:rPr>
        <w:t>ent</w:t>
      </w:r>
      <w:r w:rsidRPr="007876D5">
        <w:rPr>
          <w:rFonts w:ascii="Calibri" w:eastAsia="Calibri" w:hAnsi="Calibri" w:cs="Calibri"/>
          <w:spacing w:val="37"/>
        </w:rPr>
        <w:t xml:space="preserve"> </w:t>
      </w:r>
      <w:r w:rsidRPr="007876D5">
        <w:rPr>
          <w:rFonts w:ascii="Calibri" w:eastAsia="Calibri" w:hAnsi="Calibri" w:cs="Calibri"/>
        </w:rPr>
        <w:t>pract</w:t>
      </w:r>
      <w:r w:rsidRPr="007876D5">
        <w:rPr>
          <w:rFonts w:ascii="Calibri" w:eastAsia="Calibri" w:hAnsi="Calibri" w:cs="Calibri"/>
          <w:spacing w:val="1"/>
        </w:rPr>
        <w:t>i</w:t>
      </w:r>
      <w:r w:rsidRPr="007876D5">
        <w:rPr>
          <w:rFonts w:ascii="Calibri" w:eastAsia="Calibri" w:hAnsi="Calibri" w:cs="Calibri"/>
        </w:rPr>
        <w:t>ces</w:t>
      </w:r>
      <w:r w:rsidRPr="007876D5">
        <w:rPr>
          <w:rFonts w:ascii="Calibri" w:eastAsia="Calibri" w:hAnsi="Calibri" w:cs="Calibri"/>
          <w:spacing w:val="42"/>
        </w:rPr>
        <w:t xml:space="preserve"> </w:t>
      </w:r>
      <w:r w:rsidRPr="007876D5">
        <w:rPr>
          <w:rFonts w:ascii="Calibri" w:eastAsia="Calibri" w:hAnsi="Calibri" w:cs="Calibri"/>
        </w:rPr>
        <w:t>involving</w:t>
      </w:r>
      <w:r w:rsidRPr="007876D5">
        <w:rPr>
          <w:rFonts w:ascii="Calibri" w:eastAsia="Calibri" w:hAnsi="Calibri" w:cs="Calibri"/>
          <w:spacing w:val="40"/>
        </w:rPr>
        <w:t xml:space="preserve"> </w:t>
      </w:r>
      <w:r w:rsidRPr="007876D5">
        <w:rPr>
          <w:rFonts w:ascii="Calibri" w:eastAsia="Calibri" w:hAnsi="Calibri" w:cs="Calibri"/>
        </w:rPr>
        <w:t>b</w:t>
      </w:r>
      <w:r w:rsidRPr="007876D5">
        <w:rPr>
          <w:rFonts w:ascii="Calibri" w:eastAsia="Calibri" w:hAnsi="Calibri" w:cs="Calibri"/>
          <w:spacing w:val="1"/>
        </w:rPr>
        <w:t>i</w:t>
      </w:r>
      <w:r w:rsidRPr="007876D5">
        <w:rPr>
          <w:rFonts w:ascii="Calibri" w:eastAsia="Calibri" w:hAnsi="Calibri" w:cs="Calibri"/>
        </w:rPr>
        <w:t>oretention</w:t>
      </w:r>
      <w:r w:rsidRPr="007876D5">
        <w:rPr>
          <w:rFonts w:ascii="Calibri" w:eastAsia="Calibri" w:hAnsi="Calibri" w:cs="Calibri"/>
          <w:spacing w:val="37"/>
        </w:rPr>
        <w:t xml:space="preserve"> </w:t>
      </w:r>
      <w:r w:rsidRPr="007876D5">
        <w:rPr>
          <w:rFonts w:ascii="Calibri" w:eastAsia="Calibri" w:hAnsi="Calibri" w:cs="Calibri"/>
        </w:rPr>
        <w:t>and</w:t>
      </w:r>
      <w:r w:rsidRPr="007876D5">
        <w:rPr>
          <w:rFonts w:ascii="Calibri" w:eastAsia="Calibri" w:hAnsi="Calibri" w:cs="Calibri"/>
          <w:spacing w:val="44"/>
        </w:rPr>
        <w:t xml:space="preserve"> </w:t>
      </w:r>
      <w:r w:rsidRPr="007876D5">
        <w:rPr>
          <w:rFonts w:ascii="Calibri" w:eastAsia="Calibri" w:hAnsi="Calibri" w:cs="Calibri"/>
        </w:rPr>
        <w:t>veg</w:t>
      </w:r>
      <w:r w:rsidRPr="007876D5">
        <w:rPr>
          <w:rFonts w:ascii="Calibri" w:eastAsia="Calibri" w:hAnsi="Calibri" w:cs="Calibri"/>
          <w:spacing w:val="1"/>
        </w:rPr>
        <w:t>e</w:t>
      </w:r>
      <w:r w:rsidRPr="007876D5">
        <w:rPr>
          <w:rFonts w:ascii="Calibri" w:eastAsia="Calibri" w:hAnsi="Calibri" w:cs="Calibri"/>
        </w:rPr>
        <w:t>tati</w:t>
      </w:r>
      <w:r w:rsidRPr="007876D5">
        <w:rPr>
          <w:rFonts w:ascii="Calibri" w:eastAsia="Calibri" w:hAnsi="Calibri" w:cs="Calibri"/>
          <w:spacing w:val="2"/>
        </w:rPr>
        <w:t>v</w:t>
      </w:r>
      <w:r w:rsidRPr="007876D5">
        <w:rPr>
          <w:rFonts w:ascii="Calibri" w:eastAsia="Calibri" w:hAnsi="Calibri" w:cs="Calibri"/>
        </w:rPr>
        <w:t>e</w:t>
      </w:r>
      <w:r w:rsidRPr="007876D5">
        <w:rPr>
          <w:rFonts w:ascii="Calibri" w:eastAsia="Calibri" w:hAnsi="Calibri" w:cs="Calibri"/>
          <w:spacing w:val="38"/>
        </w:rPr>
        <w:t xml:space="preserve"> </w:t>
      </w:r>
      <w:r w:rsidRPr="007876D5">
        <w:rPr>
          <w:rFonts w:ascii="Calibri" w:eastAsia="Calibri" w:hAnsi="Calibri" w:cs="Calibri"/>
        </w:rPr>
        <w:t>cover</w:t>
      </w:r>
      <w:r w:rsidRPr="007876D5">
        <w:rPr>
          <w:rFonts w:ascii="Calibri" w:eastAsia="Calibri" w:hAnsi="Calibri" w:cs="Calibri"/>
          <w:spacing w:val="43"/>
        </w:rPr>
        <w:t xml:space="preserve"> </w:t>
      </w:r>
      <w:r w:rsidRPr="007876D5">
        <w:rPr>
          <w:rFonts w:ascii="Calibri" w:eastAsia="Calibri" w:hAnsi="Calibri" w:cs="Calibri"/>
        </w:rPr>
        <w:t>as</w:t>
      </w:r>
      <w:r w:rsidRPr="007876D5">
        <w:rPr>
          <w:rFonts w:ascii="Calibri" w:eastAsia="Calibri" w:hAnsi="Calibri" w:cs="Calibri"/>
          <w:spacing w:val="46"/>
        </w:rPr>
        <w:t xml:space="preserve"> </w:t>
      </w:r>
      <w:r w:rsidRPr="007876D5">
        <w:rPr>
          <w:rFonts w:ascii="Calibri" w:eastAsia="Calibri" w:hAnsi="Calibri" w:cs="Calibri"/>
        </w:rPr>
        <w:lastRenderedPageBreak/>
        <w:t>a</w:t>
      </w:r>
      <w:r w:rsidRPr="007876D5">
        <w:rPr>
          <w:rFonts w:ascii="Calibri" w:eastAsia="Calibri" w:hAnsi="Calibri" w:cs="Calibri"/>
          <w:spacing w:val="48"/>
        </w:rPr>
        <w:t xml:space="preserve"> </w:t>
      </w:r>
      <w:r w:rsidRPr="007876D5">
        <w:rPr>
          <w:rFonts w:ascii="Calibri" w:eastAsia="Calibri" w:hAnsi="Calibri" w:cs="Calibri"/>
        </w:rPr>
        <w:t>key functional c</w:t>
      </w:r>
      <w:r w:rsidRPr="007876D5">
        <w:rPr>
          <w:rFonts w:ascii="Calibri" w:eastAsia="Calibri" w:hAnsi="Calibri" w:cs="Calibri"/>
          <w:spacing w:val="2"/>
        </w:rPr>
        <w:t>o</w:t>
      </w:r>
      <w:r w:rsidRPr="007876D5">
        <w:rPr>
          <w:rFonts w:ascii="Calibri" w:eastAsia="Calibri" w:hAnsi="Calibri" w:cs="Calibri"/>
        </w:rPr>
        <w:t>mpone</w:t>
      </w:r>
      <w:r w:rsidRPr="007876D5">
        <w:rPr>
          <w:rFonts w:ascii="Calibri" w:eastAsia="Calibri" w:hAnsi="Calibri" w:cs="Calibri"/>
          <w:spacing w:val="1"/>
        </w:rPr>
        <w:t>n</w:t>
      </w:r>
      <w:r w:rsidRPr="007876D5">
        <w:rPr>
          <w:rFonts w:ascii="Calibri" w:eastAsia="Calibri" w:hAnsi="Calibri" w:cs="Calibri"/>
        </w:rPr>
        <w:t xml:space="preserve">t </w:t>
      </w:r>
      <w:r w:rsidRPr="007876D5">
        <w:rPr>
          <w:rFonts w:ascii="Calibri" w:eastAsia="Calibri" w:hAnsi="Calibri" w:cs="Calibri"/>
          <w:spacing w:val="1"/>
        </w:rPr>
        <w:t>mus</w:t>
      </w:r>
      <w:r w:rsidRPr="007876D5">
        <w:rPr>
          <w:rFonts w:ascii="Calibri" w:eastAsia="Calibri" w:hAnsi="Calibri" w:cs="Calibri"/>
        </w:rPr>
        <w:t>t</w:t>
      </w:r>
      <w:r w:rsidRPr="007876D5">
        <w:rPr>
          <w:rFonts w:ascii="Calibri" w:eastAsia="Calibri" w:hAnsi="Calibri" w:cs="Calibri"/>
          <w:spacing w:val="6"/>
        </w:rPr>
        <w:t xml:space="preserve"> </w:t>
      </w:r>
      <w:r w:rsidRPr="007876D5">
        <w:rPr>
          <w:rFonts w:ascii="Calibri" w:eastAsia="Calibri" w:hAnsi="Calibri" w:cs="Calibri"/>
        </w:rPr>
        <w:t>have</w:t>
      </w:r>
      <w:r w:rsidRPr="007876D5">
        <w:rPr>
          <w:rFonts w:ascii="Calibri" w:eastAsia="Calibri" w:hAnsi="Calibri" w:cs="Calibri"/>
          <w:spacing w:val="5"/>
        </w:rPr>
        <w:t xml:space="preserve"> </w:t>
      </w:r>
      <w:r w:rsidRPr="007876D5">
        <w:rPr>
          <w:rFonts w:ascii="Calibri" w:eastAsia="Calibri" w:hAnsi="Calibri" w:cs="Calibri"/>
        </w:rPr>
        <w:t>a</w:t>
      </w:r>
      <w:r w:rsidRPr="007876D5">
        <w:rPr>
          <w:rFonts w:ascii="Calibri" w:eastAsia="Calibri" w:hAnsi="Calibri" w:cs="Calibri"/>
          <w:spacing w:val="9"/>
        </w:rPr>
        <w:t xml:space="preserve"> </w:t>
      </w:r>
      <w:r w:rsidRPr="007876D5">
        <w:rPr>
          <w:rFonts w:ascii="Calibri" w:eastAsia="Calibri" w:hAnsi="Calibri" w:cs="Calibri"/>
        </w:rPr>
        <w:t>landscape pl</w:t>
      </w:r>
      <w:r w:rsidRPr="007876D5">
        <w:rPr>
          <w:rFonts w:ascii="Calibri" w:eastAsia="Calibri" w:hAnsi="Calibri" w:cs="Calibri"/>
          <w:spacing w:val="1"/>
        </w:rPr>
        <w:t>a</w:t>
      </w:r>
      <w:r w:rsidRPr="007876D5">
        <w:rPr>
          <w:rFonts w:ascii="Calibri" w:eastAsia="Calibri" w:hAnsi="Calibri" w:cs="Calibri"/>
        </w:rPr>
        <w:t>n</w:t>
      </w:r>
      <w:r w:rsidRPr="007876D5">
        <w:rPr>
          <w:rFonts w:ascii="Calibri" w:eastAsia="Calibri" w:hAnsi="Calibri" w:cs="Calibri"/>
          <w:spacing w:val="6"/>
        </w:rPr>
        <w:t xml:space="preserve"> </w:t>
      </w:r>
      <w:r w:rsidRPr="007876D5">
        <w:rPr>
          <w:rFonts w:ascii="Calibri" w:eastAsia="Calibri" w:hAnsi="Calibri" w:cs="Calibri"/>
        </w:rPr>
        <w:t>detail</w:t>
      </w:r>
      <w:r w:rsidRPr="007876D5">
        <w:rPr>
          <w:rFonts w:ascii="Calibri" w:eastAsia="Calibri" w:hAnsi="Calibri" w:cs="Calibri"/>
          <w:spacing w:val="1"/>
        </w:rPr>
        <w:t>i</w:t>
      </w:r>
      <w:r w:rsidRPr="007876D5">
        <w:rPr>
          <w:rFonts w:ascii="Calibri" w:eastAsia="Calibri" w:hAnsi="Calibri" w:cs="Calibri"/>
        </w:rPr>
        <w:t>ng</w:t>
      </w:r>
      <w:r w:rsidRPr="007876D5">
        <w:rPr>
          <w:rFonts w:ascii="Calibri" w:eastAsia="Calibri" w:hAnsi="Calibri" w:cs="Calibri"/>
          <w:spacing w:val="2"/>
        </w:rPr>
        <w:t xml:space="preserve"> </w:t>
      </w:r>
      <w:r w:rsidRPr="007876D5">
        <w:rPr>
          <w:rFonts w:ascii="Calibri" w:eastAsia="Calibri" w:hAnsi="Calibri" w:cs="Calibri"/>
          <w:spacing w:val="1"/>
        </w:rPr>
        <w:t>bo</w:t>
      </w:r>
      <w:r w:rsidRPr="007876D5">
        <w:rPr>
          <w:rFonts w:ascii="Calibri" w:eastAsia="Calibri" w:hAnsi="Calibri" w:cs="Calibri"/>
          <w:spacing w:val="-1"/>
        </w:rPr>
        <w:t>t</w:t>
      </w:r>
      <w:r w:rsidRPr="007876D5">
        <w:rPr>
          <w:rFonts w:ascii="Calibri" w:eastAsia="Calibri" w:hAnsi="Calibri" w:cs="Calibri"/>
        </w:rPr>
        <w:t>h</w:t>
      </w:r>
      <w:r w:rsidRPr="007876D5">
        <w:rPr>
          <w:rFonts w:ascii="Calibri" w:eastAsia="Calibri" w:hAnsi="Calibri" w:cs="Calibri"/>
          <w:spacing w:val="6"/>
        </w:rPr>
        <w:t xml:space="preserve"> </w:t>
      </w:r>
      <w:r w:rsidRPr="007876D5">
        <w:rPr>
          <w:rFonts w:ascii="Calibri" w:eastAsia="Calibri" w:hAnsi="Calibri" w:cs="Calibri"/>
        </w:rPr>
        <w:t>the</w:t>
      </w:r>
      <w:r w:rsidRPr="007876D5">
        <w:rPr>
          <w:rFonts w:ascii="Calibri" w:eastAsia="Calibri" w:hAnsi="Calibri" w:cs="Calibri"/>
          <w:spacing w:val="8"/>
        </w:rPr>
        <w:t xml:space="preserve"> </w:t>
      </w:r>
      <w:r w:rsidRPr="007876D5">
        <w:rPr>
          <w:rFonts w:ascii="Calibri" w:eastAsia="Calibri" w:hAnsi="Calibri" w:cs="Calibri"/>
        </w:rPr>
        <w:t>type</w:t>
      </w:r>
      <w:r w:rsidRPr="007876D5">
        <w:rPr>
          <w:rFonts w:ascii="Calibri" w:eastAsia="Calibri" w:hAnsi="Calibri" w:cs="Calibri"/>
          <w:spacing w:val="7"/>
        </w:rPr>
        <w:t xml:space="preserve"> </w:t>
      </w:r>
      <w:r w:rsidRPr="007876D5">
        <w:rPr>
          <w:rFonts w:ascii="Calibri" w:eastAsia="Calibri" w:hAnsi="Calibri" w:cs="Calibri"/>
        </w:rPr>
        <w:t>and</w:t>
      </w:r>
      <w:r w:rsidRPr="007876D5">
        <w:rPr>
          <w:rFonts w:ascii="Calibri" w:eastAsia="Calibri" w:hAnsi="Calibri" w:cs="Calibri"/>
          <w:spacing w:val="6"/>
        </w:rPr>
        <w:t xml:space="preserve"> </w:t>
      </w:r>
      <w:r w:rsidRPr="007876D5">
        <w:rPr>
          <w:rFonts w:ascii="Calibri" w:eastAsia="Calibri" w:hAnsi="Calibri" w:cs="Calibri"/>
        </w:rPr>
        <w:t>quantiti</w:t>
      </w:r>
      <w:r w:rsidRPr="007876D5">
        <w:rPr>
          <w:rFonts w:ascii="Calibri" w:eastAsia="Calibri" w:hAnsi="Calibri" w:cs="Calibri"/>
          <w:spacing w:val="1"/>
        </w:rPr>
        <w:t>e</w:t>
      </w:r>
      <w:r w:rsidRPr="007876D5">
        <w:rPr>
          <w:rFonts w:ascii="Calibri" w:eastAsia="Calibri" w:hAnsi="Calibri" w:cs="Calibri"/>
        </w:rPr>
        <w:t>s</w:t>
      </w:r>
      <w:r w:rsidRPr="007876D5">
        <w:rPr>
          <w:rFonts w:ascii="Calibri" w:eastAsia="Calibri" w:hAnsi="Calibri" w:cs="Calibri"/>
          <w:spacing w:val="2"/>
        </w:rPr>
        <w:t xml:space="preserve"> </w:t>
      </w:r>
      <w:r w:rsidRPr="007876D5">
        <w:rPr>
          <w:rFonts w:ascii="Calibri" w:eastAsia="Calibri" w:hAnsi="Calibri" w:cs="Calibri"/>
          <w:spacing w:val="1"/>
        </w:rPr>
        <w:t xml:space="preserve">of </w:t>
      </w:r>
      <w:r w:rsidRPr="007876D5">
        <w:rPr>
          <w:rFonts w:ascii="Calibri" w:eastAsia="Calibri" w:hAnsi="Calibri" w:cs="Calibri"/>
        </w:rPr>
        <w:t>plants</w:t>
      </w:r>
      <w:r w:rsidRPr="007876D5">
        <w:rPr>
          <w:rFonts w:ascii="Calibri" w:eastAsia="Calibri" w:hAnsi="Calibri" w:cs="Calibri"/>
          <w:spacing w:val="5"/>
        </w:rPr>
        <w:t xml:space="preserve"> </w:t>
      </w:r>
      <w:r w:rsidRPr="007876D5">
        <w:rPr>
          <w:rFonts w:ascii="Calibri" w:eastAsia="Calibri" w:hAnsi="Calibri" w:cs="Calibri"/>
        </w:rPr>
        <w:t>and</w:t>
      </w:r>
      <w:r w:rsidRPr="007876D5">
        <w:rPr>
          <w:rFonts w:ascii="Calibri" w:eastAsia="Calibri" w:hAnsi="Calibri" w:cs="Calibri"/>
          <w:spacing w:val="7"/>
        </w:rPr>
        <w:t xml:space="preserve"> </w:t>
      </w:r>
      <w:r w:rsidRPr="007876D5">
        <w:rPr>
          <w:rFonts w:ascii="Calibri" w:eastAsia="Calibri" w:hAnsi="Calibri" w:cs="Calibri"/>
        </w:rPr>
        <w:t>v</w:t>
      </w:r>
      <w:r w:rsidRPr="007876D5">
        <w:rPr>
          <w:rFonts w:ascii="Calibri" w:eastAsia="Calibri" w:hAnsi="Calibri" w:cs="Calibri"/>
          <w:spacing w:val="1"/>
        </w:rPr>
        <w:t>e</w:t>
      </w:r>
      <w:r w:rsidRPr="007876D5">
        <w:rPr>
          <w:rFonts w:ascii="Calibri" w:eastAsia="Calibri" w:hAnsi="Calibri" w:cs="Calibri"/>
        </w:rPr>
        <w:t>getation</w:t>
      </w:r>
      <w:r w:rsidRPr="007876D5">
        <w:rPr>
          <w:rFonts w:ascii="Calibri" w:eastAsia="Calibri" w:hAnsi="Calibri" w:cs="Calibri"/>
          <w:spacing w:val="-1"/>
        </w:rPr>
        <w:t xml:space="preserve"> </w:t>
      </w:r>
      <w:r w:rsidRPr="007876D5">
        <w:rPr>
          <w:rFonts w:ascii="Calibri" w:eastAsia="Calibri" w:hAnsi="Calibri" w:cs="Calibri"/>
        </w:rPr>
        <w:t>to</w:t>
      </w:r>
      <w:r w:rsidRPr="007876D5">
        <w:rPr>
          <w:rFonts w:ascii="Calibri" w:eastAsia="Calibri" w:hAnsi="Calibri" w:cs="Calibri"/>
          <w:spacing w:val="8"/>
        </w:rPr>
        <w:t xml:space="preserve"> </w:t>
      </w:r>
      <w:r w:rsidRPr="007876D5">
        <w:rPr>
          <w:rFonts w:ascii="Calibri" w:eastAsia="Calibri" w:hAnsi="Calibri" w:cs="Calibri"/>
          <w:spacing w:val="1"/>
        </w:rPr>
        <w:t>b</w:t>
      </w:r>
      <w:r w:rsidRPr="007876D5">
        <w:rPr>
          <w:rFonts w:ascii="Calibri" w:eastAsia="Calibri" w:hAnsi="Calibri" w:cs="Calibri"/>
        </w:rPr>
        <w:t>e</w:t>
      </w:r>
      <w:r w:rsidRPr="007876D5">
        <w:rPr>
          <w:rFonts w:ascii="Calibri" w:eastAsia="Calibri" w:hAnsi="Calibri" w:cs="Calibri"/>
          <w:spacing w:val="7"/>
        </w:rPr>
        <w:t xml:space="preserve"> </w:t>
      </w:r>
      <w:r w:rsidRPr="007876D5">
        <w:rPr>
          <w:rFonts w:ascii="Calibri" w:eastAsia="Calibri" w:hAnsi="Calibri" w:cs="Calibri"/>
        </w:rPr>
        <w:t>in</w:t>
      </w:r>
      <w:r w:rsidRPr="007876D5">
        <w:rPr>
          <w:rFonts w:ascii="Calibri" w:eastAsia="Calibri" w:hAnsi="Calibri" w:cs="Calibri"/>
          <w:spacing w:val="8"/>
        </w:rPr>
        <w:t xml:space="preserve"> </w:t>
      </w:r>
      <w:r w:rsidRPr="007876D5">
        <w:rPr>
          <w:rFonts w:ascii="Calibri" w:eastAsia="Calibri" w:hAnsi="Calibri" w:cs="Calibri"/>
        </w:rPr>
        <w:t>used</w:t>
      </w:r>
      <w:r w:rsidRPr="007876D5">
        <w:rPr>
          <w:rFonts w:ascii="Calibri" w:eastAsia="Calibri" w:hAnsi="Calibri" w:cs="Calibri"/>
          <w:spacing w:val="5"/>
        </w:rPr>
        <w:t xml:space="preserve"> </w:t>
      </w:r>
      <w:r w:rsidRPr="007876D5">
        <w:rPr>
          <w:rFonts w:ascii="Calibri" w:eastAsia="Calibri" w:hAnsi="Calibri" w:cs="Calibri"/>
          <w:spacing w:val="1"/>
        </w:rPr>
        <w:t>i</w:t>
      </w:r>
      <w:r w:rsidRPr="007876D5">
        <w:rPr>
          <w:rFonts w:ascii="Calibri" w:eastAsia="Calibri" w:hAnsi="Calibri" w:cs="Calibri"/>
        </w:rPr>
        <w:t>n</w:t>
      </w:r>
      <w:r w:rsidRPr="007876D5">
        <w:rPr>
          <w:rFonts w:ascii="Calibri" w:eastAsia="Calibri" w:hAnsi="Calibri" w:cs="Calibri"/>
          <w:spacing w:val="7"/>
        </w:rPr>
        <w:t xml:space="preserve"> </w:t>
      </w:r>
      <w:r w:rsidRPr="007876D5">
        <w:rPr>
          <w:rFonts w:ascii="Calibri" w:eastAsia="Calibri" w:hAnsi="Calibri" w:cs="Calibri"/>
        </w:rPr>
        <w:t>the</w:t>
      </w:r>
      <w:r w:rsidRPr="007876D5">
        <w:rPr>
          <w:rFonts w:ascii="Calibri" w:eastAsia="Calibri" w:hAnsi="Calibri" w:cs="Calibri"/>
          <w:spacing w:val="6"/>
        </w:rPr>
        <w:t xml:space="preserve"> </w:t>
      </w:r>
      <w:r w:rsidRPr="007876D5">
        <w:rPr>
          <w:rFonts w:ascii="Calibri" w:eastAsia="Calibri" w:hAnsi="Calibri" w:cs="Calibri"/>
        </w:rPr>
        <w:t>practice</w:t>
      </w:r>
      <w:r w:rsidRPr="007876D5">
        <w:rPr>
          <w:rFonts w:ascii="Calibri" w:eastAsia="Calibri" w:hAnsi="Calibri" w:cs="Calibri"/>
          <w:spacing w:val="1"/>
        </w:rPr>
        <w:t xml:space="preserve">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6"/>
        </w:rPr>
        <w:t xml:space="preserve"> </w:t>
      </w:r>
      <w:r w:rsidRPr="007876D5">
        <w:rPr>
          <w:rFonts w:ascii="Calibri" w:eastAsia="Calibri" w:hAnsi="Calibri" w:cs="Calibri"/>
        </w:rPr>
        <w:t>how</w:t>
      </w:r>
      <w:r w:rsidRPr="007876D5">
        <w:rPr>
          <w:rFonts w:ascii="Calibri" w:eastAsia="Calibri" w:hAnsi="Calibri" w:cs="Calibri"/>
          <w:spacing w:val="5"/>
        </w:rPr>
        <w:t xml:space="preserve">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7"/>
        </w:rPr>
        <w:t xml:space="preserve"> </w:t>
      </w:r>
      <w:r w:rsidRPr="007876D5">
        <w:rPr>
          <w:rFonts w:ascii="Calibri" w:eastAsia="Calibri" w:hAnsi="Calibri" w:cs="Calibri"/>
        </w:rPr>
        <w:t>who</w:t>
      </w:r>
      <w:r w:rsidRPr="007876D5">
        <w:rPr>
          <w:rFonts w:ascii="Calibri" w:eastAsia="Calibri" w:hAnsi="Calibri" w:cs="Calibri"/>
          <w:spacing w:val="6"/>
        </w:rPr>
        <w:t xml:space="preserve"> </w:t>
      </w:r>
      <w:r w:rsidRPr="007876D5">
        <w:rPr>
          <w:rFonts w:ascii="Calibri" w:eastAsia="Calibri" w:hAnsi="Calibri" w:cs="Calibri"/>
        </w:rPr>
        <w:t>will</w:t>
      </w:r>
      <w:r w:rsidRPr="007876D5">
        <w:rPr>
          <w:rFonts w:ascii="Calibri" w:eastAsia="Calibri" w:hAnsi="Calibri" w:cs="Calibri"/>
          <w:spacing w:val="6"/>
        </w:rPr>
        <w:t xml:space="preserve"> </w:t>
      </w:r>
      <w:r w:rsidRPr="007876D5">
        <w:rPr>
          <w:rFonts w:ascii="Calibri" w:eastAsia="Calibri" w:hAnsi="Calibri" w:cs="Calibri"/>
        </w:rPr>
        <w:t>m</w:t>
      </w:r>
      <w:r w:rsidRPr="007876D5">
        <w:rPr>
          <w:rFonts w:ascii="Calibri" w:eastAsia="Calibri" w:hAnsi="Calibri" w:cs="Calibri"/>
          <w:spacing w:val="2"/>
        </w:rPr>
        <w:t>a</w:t>
      </w:r>
      <w:r w:rsidRPr="007876D5">
        <w:rPr>
          <w:rFonts w:ascii="Calibri" w:eastAsia="Calibri" w:hAnsi="Calibri" w:cs="Calibri"/>
          <w:spacing w:val="1"/>
        </w:rPr>
        <w:t>n</w:t>
      </w:r>
      <w:r w:rsidRPr="007876D5">
        <w:rPr>
          <w:rFonts w:ascii="Calibri" w:eastAsia="Calibri" w:hAnsi="Calibri" w:cs="Calibri"/>
        </w:rPr>
        <w:t>age</w:t>
      </w:r>
      <w:r w:rsidRPr="007876D5">
        <w:rPr>
          <w:rFonts w:ascii="Calibri" w:eastAsia="Calibri" w:hAnsi="Calibri" w:cs="Calibri"/>
          <w:spacing w:val="2"/>
        </w:rPr>
        <w:t xml:space="preserve"> </w:t>
      </w:r>
      <w:r w:rsidRPr="007876D5">
        <w:rPr>
          <w:rFonts w:ascii="Calibri" w:eastAsia="Calibri" w:hAnsi="Calibri" w:cs="Calibri"/>
        </w:rPr>
        <w:t>and</w:t>
      </w:r>
      <w:r w:rsidRPr="007876D5">
        <w:rPr>
          <w:rFonts w:ascii="Calibri" w:eastAsia="Calibri" w:hAnsi="Calibri" w:cs="Calibri"/>
          <w:spacing w:val="7"/>
        </w:rPr>
        <w:t xml:space="preserve"> </w:t>
      </w:r>
      <w:r w:rsidRPr="007876D5">
        <w:rPr>
          <w:rFonts w:ascii="Calibri" w:eastAsia="Calibri" w:hAnsi="Calibri" w:cs="Calibri"/>
        </w:rPr>
        <w:t>maintain this</w:t>
      </w:r>
      <w:r w:rsidRPr="007876D5">
        <w:rPr>
          <w:rFonts w:ascii="Calibri" w:eastAsia="Calibri" w:hAnsi="Calibri" w:cs="Calibri"/>
          <w:spacing w:val="-6"/>
        </w:rPr>
        <w:t xml:space="preserve"> </w:t>
      </w:r>
      <w:r w:rsidRPr="007876D5">
        <w:rPr>
          <w:rFonts w:ascii="Calibri" w:eastAsia="Calibri" w:hAnsi="Calibri" w:cs="Calibri"/>
        </w:rPr>
        <w:t>veg</w:t>
      </w:r>
      <w:r w:rsidRPr="007876D5">
        <w:rPr>
          <w:rFonts w:ascii="Calibri" w:eastAsia="Calibri" w:hAnsi="Calibri" w:cs="Calibri"/>
          <w:spacing w:val="1"/>
        </w:rPr>
        <w:t>e</w:t>
      </w:r>
      <w:r w:rsidRPr="007876D5">
        <w:rPr>
          <w:rFonts w:ascii="Calibri" w:eastAsia="Calibri" w:hAnsi="Calibri" w:cs="Calibri"/>
        </w:rPr>
        <w:t>tati</w:t>
      </w:r>
      <w:r w:rsidRPr="007876D5">
        <w:rPr>
          <w:rFonts w:ascii="Calibri" w:eastAsia="Calibri" w:hAnsi="Calibri" w:cs="Calibri"/>
          <w:spacing w:val="2"/>
        </w:rPr>
        <w:t>o</w:t>
      </w:r>
      <w:r w:rsidRPr="007876D5">
        <w:rPr>
          <w:rFonts w:ascii="Calibri" w:eastAsia="Calibri" w:hAnsi="Calibri" w:cs="Calibri"/>
        </w:rPr>
        <w:t>n.</w:t>
      </w:r>
      <w:r w:rsidRPr="007876D5">
        <w:rPr>
          <w:rFonts w:ascii="Calibri" w:eastAsia="Calibri" w:hAnsi="Calibri" w:cs="Calibri"/>
          <w:spacing w:val="-13"/>
        </w:rPr>
        <w:t xml:space="preserve"> </w:t>
      </w:r>
      <w:r w:rsidRPr="007876D5">
        <w:rPr>
          <w:rFonts w:ascii="Calibri" w:eastAsia="Calibri" w:hAnsi="Calibri" w:cs="Calibri"/>
          <w:spacing w:val="1"/>
        </w:rPr>
        <w:t>T</w:t>
      </w:r>
      <w:r w:rsidRPr="007876D5">
        <w:rPr>
          <w:rFonts w:ascii="Calibri" w:eastAsia="Calibri" w:hAnsi="Calibri" w:cs="Calibri"/>
        </w:rPr>
        <w:t>he</w:t>
      </w:r>
      <w:r w:rsidRPr="007876D5">
        <w:rPr>
          <w:rFonts w:ascii="Calibri" w:eastAsia="Calibri" w:hAnsi="Calibri" w:cs="Calibri"/>
          <w:spacing w:val="-6"/>
        </w:rPr>
        <w:t xml:space="preserve"> </w:t>
      </w:r>
      <w:r w:rsidRPr="007876D5">
        <w:rPr>
          <w:rFonts w:ascii="Calibri" w:eastAsia="Calibri" w:hAnsi="Calibri" w:cs="Calibri"/>
        </w:rPr>
        <w:t>use</w:t>
      </w:r>
      <w:r w:rsidRPr="007876D5">
        <w:rPr>
          <w:rFonts w:ascii="Calibri" w:eastAsia="Calibri" w:hAnsi="Calibri" w:cs="Calibri"/>
          <w:spacing w:val="-5"/>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4"/>
        </w:rPr>
        <w:t xml:space="preserve"> </w:t>
      </w:r>
      <w:r w:rsidRPr="007876D5">
        <w:rPr>
          <w:rFonts w:ascii="Calibri" w:eastAsia="Calibri" w:hAnsi="Calibri" w:cs="Calibri"/>
        </w:rPr>
        <w:t>native</w:t>
      </w:r>
      <w:r w:rsidRPr="007876D5">
        <w:rPr>
          <w:rFonts w:ascii="Calibri" w:eastAsia="Calibri" w:hAnsi="Calibri" w:cs="Calibri"/>
          <w:spacing w:val="-9"/>
        </w:rPr>
        <w:t xml:space="preserve"> </w:t>
      </w:r>
      <w:r w:rsidRPr="007876D5">
        <w:rPr>
          <w:rFonts w:ascii="Calibri" w:eastAsia="Calibri" w:hAnsi="Calibri" w:cs="Calibri"/>
        </w:rPr>
        <w:t>pla</w:t>
      </w:r>
      <w:r w:rsidRPr="007876D5">
        <w:rPr>
          <w:rFonts w:ascii="Calibri" w:eastAsia="Calibri" w:hAnsi="Calibri" w:cs="Calibri"/>
          <w:spacing w:val="1"/>
        </w:rPr>
        <w:t>n</w:t>
      </w:r>
      <w:r w:rsidRPr="007876D5">
        <w:rPr>
          <w:rFonts w:ascii="Calibri" w:eastAsia="Calibri" w:hAnsi="Calibri" w:cs="Calibri"/>
        </w:rPr>
        <w:t>ti</w:t>
      </w:r>
      <w:r w:rsidRPr="007876D5">
        <w:rPr>
          <w:rFonts w:ascii="Calibri" w:eastAsia="Calibri" w:hAnsi="Calibri" w:cs="Calibri"/>
          <w:spacing w:val="1"/>
        </w:rPr>
        <w:t>n</w:t>
      </w:r>
      <w:r w:rsidRPr="007876D5">
        <w:rPr>
          <w:rFonts w:ascii="Calibri" w:eastAsia="Calibri" w:hAnsi="Calibri" w:cs="Calibri"/>
        </w:rPr>
        <w:t>gs</w:t>
      </w:r>
      <w:r w:rsidRPr="007876D5">
        <w:rPr>
          <w:rFonts w:ascii="Calibri" w:eastAsia="Calibri" w:hAnsi="Calibri" w:cs="Calibri"/>
          <w:spacing w:val="-10"/>
        </w:rPr>
        <w:t xml:space="preserve"> </w:t>
      </w:r>
      <w:r w:rsidRPr="007876D5">
        <w:rPr>
          <w:rFonts w:ascii="Calibri" w:eastAsia="Calibri" w:hAnsi="Calibri" w:cs="Calibri"/>
        </w:rPr>
        <w:t>appropriate</w:t>
      </w:r>
      <w:r w:rsidRPr="007876D5">
        <w:rPr>
          <w:rFonts w:ascii="Calibri" w:eastAsia="Calibri" w:hAnsi="Calibri" w:cs="Calibri"/>
          <w:spacing w:val="-14"/>
        </w:rPr>
        <w:t xml:space="preserve"> </w:t>
      </w:r>
      <w:r w:rsidRPr="007876D5">
        <w:rPr>
          <w:rFonts w:ascii="Calibri" w:eastAsia="Calibri" w:hAnsi="Calibri" w:cs="Calibri"/>
        </w:rPr>
        <w:t>for</w:t>
      </w:r>
      <w:r w:rsidRPr="007876D5">
        <w:rPr>
          <w:rFonts w:ascii="Calibri" w:eastAsia="Calibri" w:hAnsi="Calibri" w:cs="Calibri"/>
          <w:spacing w:val="-6"/>
        </w:rPr>
        <w:t xml:space="preserve"> </w:t>
      </w:r>
      <w:r w:rsidRPr="007876D5">
        <w:rPr>
          <w:rFonts w:ascii="Calibri" w:eastAsia="Calibri" w:hAnsi="Calibri" w:cs="Calibri"/>
        </w:rPr>
        <w:t>site</w:t>
      </w:r>
      <w:r w:rsidRPr="007876D5">
        <w:rPr>
          <w:rFonts w:ascii="Calibri" w:eastAsia="Calibri" w:hAnsi="Calibri" w:cs="Calibri"/>
          <w:spacing w:val="-4"/>
        </w:rPr>
        <w:t xml:space="preserve"> </w:t>
      </w:r>
      <w:r w:rsidRPr="007876D5">
        <w:rPr>
          <w:rFonts w:ascii="Calibri" w:eastAsia="Calibri" w:hAnsi="Calibri" w:cs="Calibri"/>
        </w:rPr>
        <w:t>conditions</w:t>
      </w:r>
      <w:r w:rsidRPr="007876D5">
        <w:rPr>
          <w:rFonts w:ascii="Calibri" w:eastAsia="Calibri" w:hAnsi="Calibri" w:cs="Calibri"/>
          <w:spacing w:val="-11"/>
        </w:rPr>
        <w:t xml:space="preserve"> </w:t>
      </w:r>
      <w:r w:rsidRPr="007876D5">
        <w:rPr>
          <w:rFonts w:ascii="Calibri" w:eastAsia="Calibri" w:hAnsi="Calibri" w:cs="Calibri"/>
        </w:rPr>
        <w:t>is</w:t>
      </w:r>
      <w:r w:rsidRPr="007876D5">
        <w:rPr>
          <w:rFonts w:ascii="Calibri" w:eastAsia="Calibri" w:hAnsi="Calibri" w:cs="Calibri"/>
          <w:spacing w:val="-3"/>
        </w:rPr>
        <w:t xml:space="preserve"> </w:t>
      </w:r>
      <w:r w:rsidRPr="007876D5">
        <w:rPr>
          <w:rFonts w:ascii="Calibri" w:eastAsia="Calibri" w:hAnsi="Calibri" w:cs="Calibri"/>
        </w:rPr>
        <w:t>str</w:t>
      </w:r>
      <w:r w:rsidRPr="007876D5">
        <w:rPr>
          <w:rFonts w:ascii="Calibri" w:eastAsia="Calibri" w:hAnsi="Calibri" w:cs="Calibri"/>
          <w:spacing w:val="2"/>
        </w:rPr>
        <w:t>o</w:t>
      </w:r>
      <w:r w:rsidRPr="007876D5">
        <w:rPr>
          <w:rFonts w:ascii="Calibri" w:eastAsia="Calibri" w:hAnsi="Calibri" w:cs="Calibri"/>
        </w:rPr>
        <w:t>ngly</w:t>
      </w:r>
      <w:r w:rsidRPr="007876D5">
        <w:rPr>
          <w:rFonts w:ascii="Calibri" w:eastAsia="Calibri" w:hAnsi="Calibri" w:cs="Calibri"/>
          <w:spacing w:val="-10"/>
        </w:rPr>
        <w:t xml:space="preserve"> </w:t>
      </w:r>
      <w:r w:rsidRPr="007876D5">
        <w:rPr>
          <w:rFonts w:ascii="Calibri" w:eastAsia="Calibri" w:hAnsi="Calibri" w:cs="Calibri"/>
          <w:spacing w:val="1"/>
        </w:rPr>
        <w:t>e</w:t>
      </w:r>
      <w:r w:rsidRPr="007876D5">
        <w:rPr>
          <w:rFonts w:ascii="Calibri" w:eastAsia="Calibri" w:hAnsi="Calibri" w:cs="Calibri"/>
        </w:rPr>
        <w:t>nc</w:t>
      </w:r>
      <w:r w:rsidRPr="007876D5">
        <w:rPr>
          <w:rFonts w:ascii="Calibri" w:eastAsia="Calibri" w:hAnsi="Calibri" w:cs="Calibri"/>
          <w:spacing w:val="1"/>
        </w:rPr>
        <w:t>o</w:t>
      </w:r>
      <w:r w:rsidRPr="007876D5">
        <w:rPr>
          <w:rFonts w:ascii="Calibri" w:eastAsia="Calibri" w:hAnsi="Calibri" w:cs="Calibri"/>
        </w:rPr>
        <w:t>ur</w:t>
      </w:r>
      <w:r w:rsidRPr="007876D5">
        <w:rPr>
          <w:rFonts w:ascii="Calibri" w:eastAsia="Calibri" w:hAnsi="Calibri" w:cs="Calibri"/>
          <w:spacing w:val="1"/>
        </w:rPr>
        <w:t>a</w:t>
      </w:r>
      <w:r w:rsidRPr="007876D5">
        <w:rPr>
          <w:rFonts w:ascii="Calibri" w:eastAsia="Calibri" w:hAnsi="Calibri" w:cs="Calibri"/>
        </w:rPr>
        <w:t>ged for</w:t>
      </w:r>
      <w:r w:rsidRPr="007876D5">
        <w:rPr>
          <w:rFonts w:ascii="Calibri" w:eastAsia="Calibri" w:hAnsi="Calibri" w:cs="Calibri"/>
          <w:spacing w:val="27"/>
        </w:rPr>
        <w:t xml:space="preserve"> </w:t>
      </w:r>
      <w:r w:rsidRPr="007876D5">
        <w:rPr>
          <w:rFonts w:ascii="Calibri" w:eastAsia="Calibri" w:hAnsi="Calibri" w:cs="Calibri"/>
        </w:rPr>
        <w:t>these</w:t>
      </w:r>
      <w:r w:rsidRPr="007876D5">
        <w:rPr>
          <w:rFonts w:ascii="Calibri" w:eastAsia="Calibri" w:hAnsi="Calibri" w:cs="Calibri"/>
          <w:spacing w:val="26"/>
        </w:rPr>
        <w:t xml:space="preserve"> </w:t>
      </w:r>
      <w:r w:rsidRPr="007876D5">
        <w:rPr>
          <w:rFonts w:ascii="Calibri" w:eastAsia="Calibri" w:hAnsi="Calibri" w:cs="Calibri"/>
        </w:rPr>
        <w:t>ty</w:t>
      </w:r>
      <w:r w:rsidRPr="007876D5">
        <w:rPr>
          <w:rFonts w:ascii="Calibri" w:eastAsia="Calibri" w:hAnsi="Calibri" w:cs="Calibri"/>
          <w:spacing w:val="1"/>
        </w:rPr>
        <w:t>p</w:t>
      </w:r>
      <w:r w:rsidRPr="007876D5">
        <w:rPr>
          <w:rFonts w:ascii="Calibri" w:eastAsia="Calibri" w:hAnsi="Calibri" w:cs="Calibri"/>
        </w:rPr>
        <w:t>es</w:t>
      </w:r>
      <w:r w:rsidRPr="007876D5">
        <w:rPr>
          <w:rFonts w:ascii="Calibri" w:eastAsia="Calibri" w:hAnsi="Calibri" w:cs="Calibri"/>
          <w:spacing w:val="25"/>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8"/>
        </w:rPr>
        <w:t xml:space="preserve"> </w:t>
      </w:r>
      <w:r w:rsidRPr="007876D5">
        <w:rPr>
          <w:rFonts w:ascii="Calibri" w:eastAsia="Calibri" w:hAnsi="Calibri" w:cs="Calibri"/>
        </w:rPr>
        <w:t>stormwater</w:t>
      </w:r>
      <w:r w:rsidRPr="007876D5">
        <w:rPr>
          <w:rFonts w:ascii="Calibri" w:eastAsia="Calibri" w:hAnsi="Calibri" w:cs="Calibri"/>
          <w:spacing w:val="19"/>
        </w:rPr>
        <w:t xml:space="preserve"> </w:t>
      </w:r>
      <w:r w:rsidRPr="007876D5">
        <w:rPr>
          <w:rFonts w:ascii="Calibri" w:eastAsia="Calibri" w:hAnsi="Calibri" w:cs="Calibri"/>
        </w:rPr>
        <w:t>tre</w:t>
      </w:r>
      <w:r w:rsidRPr="007876D5">
        <w:rPr>
          <w:rFonts w:ascii="Calibri" w:eastAsia="Calibri" w:hAnsi="Calibri" w:cs="Calibri"/>
          <w:spacing w:val="2"/>
        </w:rPr>
        <w:t>a</w:t>
      </w:r>
      <w:r w:rsidRPr="007876D5">
        <w:rPr>
          <w:rFonts w:ascii="Calibri" w:eastAsia="Calibri" w:hAnsi="Calibri" w:cs="Calibri"/>
        </w:rPr>
        <w:t>tm</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20"/>
        </w:rPr>
        <w:t xml:space="preserve"> </w:t>
      </w:r>
      <w:r w:rsidRPr="007876D5">
        <w:rPr>
          <w:rFonts w:ascii="Calibri" w:eastAsia="Calibri" w:hAnsi="Calibri" w:cs="Calibri"/>
        </w:rPr>
        <w:t>areas.</w:t>
      </w:r>
      <w:r w:rsidRPr="007876D5">
        <w:rPr>
          <w:rFonts w:ascii="Calibri" w:eastAsia="Calibri" w:hAnsi="Calibri" w:cs="Calibri"/>
          <w:spacing w:val="25"/>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27"/>
        </w:rPr>
        <w:t xml:space="preserve"> </w:t>
      </w:r>
      <w:r w:rsidRPr="007876D5">
        <w:rPr>
          <w:rFonts w:ascii="Calibri" w:eastAsia="Calibri" w:hAnsi="Calibri" w:cs="Calibri"/>
        </w:rPr>
        <w:t>landsca</w:t>
      </w:r>
      <w:r w:rsidRPr="007876D5">
        <w:rPr>
          <w:rFonts w:ascii="Calibri" w:eastAsia="Calibri" w:hAnsi="Calibri" w:cs="Calibri"/>
          <w:spacing w:val="1"/>
        </w:rPr>
        <w:t xml:space="preserve">pe </w:t>
      </w:r>
      <w:r w:rsidRPr="007876D5">
        <w:rPr>
          <w:rFonts w:ascii="Calibri" w:eastAsia="Calibri" w:hAnsi="Calibri" w:cs="Calibri"/>
        </w:rPr>
        <w:t>plan</w:t>
      </w:r>
      <w:r w:rsidRPr="007876D5">
        <w:rPr>
          <w:rFonts w:ascii="Calibri" w:eastAsia="Calibri" w:hAnsi="Calibri" w:cs="Calibri"/>
          <w:spacing w:val="26"/>
        </w:rPr>
        <w:t xml:space="preserve"> </w:t>
      </w:r>
      <w:r w:rsidRPr="007876D5">
        <w:rPr>
          <w:rFonts w:ascii="Calibri" w:eastAsia="Calibri" w:hAnsi="Calibri" w:cs="Calibri"/>
        </w:rPr>
        <w:t>must</w:t>
      </w:r>
      <w:r w:rsidRPr="007876D5">
        <w:rPr>
          <w:rFonts w:ascii="Calibri" w:eastAsia="Calibri" w:hAnsi="Calibri" w:cs="Calibri"/>
          <w:spacing w:val="25"/>
        </w:rPr>
        <w:t xml:space="preserve"> </w:t>
      </w:r>
      <w:r w:rsidRPr="007876D5">
        <w:rPr>
          <w:rFonts w:ascii="Calibri" w:eastAsia="Calibri" w:hAnsi="Calibri" w:cs="Calibri"/>
        </w:rPr>
        <w:t>be</w:t>
      </w:r>
      <w:r w:rsidRPr="007876D5">
        <w:rPr>
          <w:rFonts w:ascii="Calibri" w:eastAsia="Calibri" w:hAnsi="Calibri" w:cs="Calibri"/>
          <w:spacing w:val="28"/>
        </w:rPr>
        <w:t xml:space="preserve"> </w:t>
      </w:r>
      <w:r w:rsidRPr="007876D5">
        <w:rPr>
          <w:rFonts w:ascii="Calibri" w:eastAsia="Calibri" w:hAnsi="Calibri" w:cs="Calibri"/>
        </w:rPr>
        <w:t>prepar</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22"/>
        </w:rPr>
        <w:t xml:space="preserve"> </w:t>
      </w:r>
      <w:r w:rsidRPr="007876D5">
        <w:rPr>
          <w:rFonts w:ascii="Calibri" w:eastAsia="Calibri" w:hAnsi="Calibri" w:cs="Calibri"/>
        </w:rPr>
        <w:t>by</w:t>
      </w:r>
      <w:r w:rsidRPr="007876D5">
        <w:rPr>
          <w:rFonts w:ascii="Calibri" w:eastAsia="Calibri" w:hAnsi="Calibri" w:cs="Calibri"/>
          <w:spacing w:val="28"/>
        </w:rPr>
        <w:t xml:space="preserve"> </w:t>
      </w:r>
      <w:r w:rsidRPr="007876D5">
        <w:rPr>
          <w:rFonts w:ascii="Calibri" w:eastAsia="Calibri" w:hAnsi="Calibri" w:cs="Calibri"/>
        </w:rPr>
        <w:t>a licensed</w:t>
      </w:r>
      <w:r w:rsidRPr="007876D5">
        <w:rPr>
          <w:rFonts w:ascii="Calibri" w:eastAsia="Calibri" w:hAnsi="Calibri" w:cs="Calibri"/>
          <w:spacing w:val="-8"/>
        </w:rPr>
        <w:t xml:space="preserve"> </w:t>
      </w:r>
      <w:r w:rsidRPr="007876D5">
        <w:rPr>
          <w:rFonts w:ascii="Calibri" w:eastAsia="Calibri" w:hAnsi="Calibri" w:cs="Calibri"/>
        </w:rPr>
        <w:t>l</w:t>
      </w:r>
      <w:r w:rsidRPr="007876D5">
        <w:rPr>
          <w:rFonts w:ascii="Calibri" w:eastAsia="Calibri" w:hAnsi="Calibri" w:cs="Calibri"/>
          <w:spacing w:val="1"/>
        </w:rPr>
        <w:t>a</w:t>
      </w:r>
      <w:r w:rsidRPr="007876D5">
        <w:rPr>
          <w:rFonts w:ascii="Calibri" w:eastAsia="Calibri" w:hAnsi="Calibri" w:cs="Calibri"/>
        </w:rPr>
        <w:t>ndscape</w:t>
      </w:r>
      <w:r w:rsidRPr="007876D5">
        <w:rPr>
          <w:rFonts w:ascii="Calibri" w:eastAsia="Calibri" w:hAnsi="Calibri" w:cs="Calibri"/>
          <w:spacing w:val="-8"/>
        </w:rPr>
        <w:t xml:space="preserve"> </w:t>
      </w:r>
      <w:r w:rsidRPr="007876D5">
        <w:rPr>
          <w:rFonts w:ascii="Calibri" w:eastAsia="Calibri" w:hAnsi="Calibri" w:cs="Calibri"/>
        </w:rPr>
        <w:t>architect,</w:t>
      </w:r>
      <w:r w:rsidRPr="007876D5">
        <w:rPr>
          <w:rFonts w:ascii="Calibri" w:eastAsia="Calibri" w:hAnsi="Calibri" w:cs="Calibri"/>
          <w:spacing w:val="-8"/>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1"/>
        </w:rPr>
        <w:t xml:space="preserve"> </w:t>
      </w:r>
      <w:r w:rsidRPr="007876D5">
        <w:rPr>
          <w:rFonts w:ascii="Calibri" w:eastAsia="Calibri" w:hAnsi="Calibri" w:cs="Calibri"/>
        </w:rPr>
        <w:t>another</w:t>
      </w:r>
      <w:r w:rsidRPr="007876D5">
        <w:rPr>
          <w:rFonts w:ascii="Calibri" w:eastAsia="Calibri" w:hAnsi="Calibri" w:cs="Calibri"/>
          <w:spacing w:val="-7"/>
        </w:rPr>
        <w:t xml:space="preserve"> </w:t>
      </w:r>
      <w:r w:rsidRPr="007876D5">
        <w:rPr>
          <w:rFonts w:ascii="Calibri" w:eastAsia="Calibri" w:hAnsi="Calibri" w:cs="Calibri"/>
        </w:rPr>
        <w:t>qual</w:t>
      </w:r>
      <w:r w:rsidRPr="007876D5">
        <w:rPr>
          <w:rFonts w:ascii="Calibri" w:eastAsia="Calibri" w:hAnsi="Calibri" w:cs="Calibri"/>
          <w:spacing w:val="1"/>
        </w:rPr>
        <w:t>i</w:t>
      </w:r>
      <w:r w:rsidRPr="007876D5">
        <w:rPr>
          <w:rFonts w:ascii="Calibri" w:eastAsia="Calibri" w:hAnsi="Calibri" w:cs="Calibri"/>
        </w:rPr>
        <w:t>fied</w:t>
      </w:r>
      <w:r w:rsidRPr="007876D5">
        <w:rPr>
          <w:rFonts w:ascii="Calibri" w:eastAsia="Calibri" w:hAnsi="Calibri" w:cs="Calibri"/>
          <w:spacing w:val="-8"/>
        </w:rPr>
        <w:t xml:space="preserve"> </w:t>
      </w:r>
      <w:r w:rsidRPr="007876D5">
        <w:rPr>
          <w:rFonts w:ascii="Calibri" w:eastAsia="Calibri" w:hAnsi="Calibri" w:cs="Calibri"/>
        </w:rPr>
        <w:t>professional.</w:t>
      </w:r>
    </w:p>
    <w:p w14:paraId="58E08A1E" w14:textId="0CDA560E" w:rsidR="004D5C2E" w:rsidRPr="007876D5" w:rsidRDefault="001B16D2" w:rsidP="004D5C2E">
      <w:pPr>
        <w:spacing w:after="120" w:line="240" w:lineRule="auto"/>
        <w:ind w:left="990" w:right="59" w:hanging="360"/>
        <w:jc w:val="both"/>
        <w:rPr>
          <w:rFonts w:ascii="Calibri" w:eastAsia="Calibri" w:hAnsi="Calibri" w:cs="Calibri"/>
        </w:rPr>
      </w:pPr>
      <w:r>
        <w:rPr>
          <w:rFonts w:ascii="Calibri" w:eastAsia="Calibri" w:hAnsi="Calibri" w:cs="Calibri"/>
          <w:spacing w:val="1"/>
        </w:rPr>
        <w:t>B.</w:t>
      </w:r>
      <w:r>
        <w:rPr>
          <w:rFonts w:ascii="Calibri" w:eastAsia="Calibri" w:hAnsi="Calibri" w:cs="Calibri"/>
          <w:spacing w:val="1"/>
        </w:rPr>
        <w:tab/>
      </w:r>
      <w:r w:rsidR="004D5C2E" w:rsidRPr="007876D5">
        <w:rPr>
          <w:rFonts w:ascii="Calibri" w:eastAsia="Calibri" w:hAnsi="Calibri" w:cs="Calibri"/>
        </w:rPr>
        <w:t>The</w:t>
      </w:r>
      <w:r w:rsidR="004D5C2E" w:rsidRPr="007876D5">
        <w:rPr>
          <w:rFonts w:ascii="Calibri" w:eastAsia="Calibri" w:hAnsi="Calibri" w:cs="Calibri"/>
          <w:spacing w:val="9"/>
        </w:rPr>
        <w:t xml:space="preserve"> </w:t>
      </w:r>
      <w:r w:rsidR="004D5C2E" w:rsidRPr="007876D5">
        <w:rPr>
          <w:rFonts w:ascii="Calibri" w:eastAsia="Calibri" w:hAnsi="Calibri" w:cs="Calibri"/>
          <w:spacing w:val="2"/>
        </w:rPr>
        <w:t>a</w:t>
      </w:r>
      <w:r w:rsidR="004D5C2E" w:rsidRPr="007876D5">
        <w:rPr>
          <w:rFonts w:ascii="Calibri" w:eastAsia="Calibri" w:hAnsi="Calibri" w:cs="Calibri"/>
        </w:rPr>
        <w:t>ppl</w:t>
      </w:r>
      <w:r w:rsidR="004D5C2E" w:rsidRPr="007876D5">
        <w:rPr>
          <w:rFonts w:ascii="Calibri" w:eastAsia="Calibri" w:hAnsi="Calibri" w:cs="Calibri"/>
          <w:spacing w:val="1"/>
        </w:rPr>
        <w:t>i</w:t>
      </w:r>
      <w:r w:rsidR="004D5C2E" w:rsidRPr="007876D5">
        <w:rPr>
          <w:rFonts w:ascii="Calibri" w:eastAsia="Calibri" w:hAnsi="Calibri" w:cs="Calibri"/>
        </w:rPr>
        <w:t>ca</w:t>
      </w:r>
      <w:r w:rsidR="004D5C2E" w:rsidRPr="007876D5">
        <w:rPr>
          <w:rFonts w:ascii="Calibri" w:eastAsia="Calibri" w:hAnsi="Calibri" w:cs="Calibri"/>
          <w:spacing w:val="1"/>
        </w:rPr>
        <w:t>n</w:t>
      </w:r>
      <w:r w:rsidR="004D5C2E" w:rsidRPr="007876D5">
        <w:rPr>
          <w:rFonts w:ascii="Calibri" w:eastAsia="Calibri" w:hAnsi="Calibri" w:cs="Calibri"/>
        </w:rPr>
        <w:t>t</w:t>
      </w:r>
      <w:r w:rsidR="004D5C2E" w:rsidRPr="007876D5">
        <w:rPr>
          <w:rFonts w:ascii="Calibri" w:eastAsia="Calibri" w:hAnsi="Calibri" w:cs="Calibri"/>
          <w:spacing w:val="3"/>
        </w:rPr>
        <w:t xml:space="preserve"> </w:t>
      </w:r>
      <w:r w:rsidR="004D5C2E" w:rsidRPr="007876D5">
        <w:rPr>
          <w:rFonts w:ascii="Calibri" w:eastAsia="Calibri" w:hAnsi="Calibri" w:cs="Calibri"/>
        </w:rPr>
        <w:t>shall</w:t>
      </w:r>
      <w:r w:rsidR="004D5C2E" w:rsidRPr="007876D5">
        <w:rPr>
          <w:rFonts w:ascii="Calibri" w:eastAsia="Calibri" w:hAnsi="Calibri" w:cs="Calibri"/>
          <w:spacing w:val="9"/>
        </w:rPr>
        <w:t xml:space="preserve"> </w:t>
      </w:r>
      <w:r w:rsidR="004D5C2E" w:rsidRPr="007876D5">
        <w:rPr>
          <w:rFonts w:ascii="Calibri" w:eastAsia="Calibri" w:hAnsi="Calibri" w:cs="Calibri"/>
        </w:rPr>
        <w:t>provide</w:t>
      </w:r>
      <w:r w:rsidR="004D5C2E" w:rsidRPr="007876D5">
        <w:rPr>
          <w:rFonts w:ascii="Calibri" w:eastAsia="Calibri" w:hAnsi="Calibri" w:cs="Calibri"/>
          <w:spacing w:val="6"/>
        </w:rPr>
        <w:t xml:space="preserve"> </w:t>
      </w:r>
      <w:r w:rsidR="004D5C2E" w:rsidRPr="007876D5">
        <w:rPr>
          <w:rFonts w:ascii="Calibri" w:eastAsia="Calibri" w:hAnsi="Calibri" w:cs="Calibri"/>
        </w:rPr>
        <w:t>that</w:t>
      </w:r>
      <w:r w:rsidR="004D5C2E" w:rsidRPr="007876D5">
        <w:rPr>
          <w:rFonts w:ascii="Calibri" w:eastAsia="Calibri" w:hAnsi="Calibri" w:cs="Calibri"/>
          <w:spacing w:val="8"/>
        </w:rPr>
        <w:t xml:space="preserve"> </w:t>
      </w:r>
      <w:r w:rsidR="004D5C2E" w:rsidRPr="007876D5">
        <w:rPr>
          <w:rFonts w:ascii="Calibri" w:eastAsia="Calibri" w:hAnsi="Calibri" w:cs="Calibri"/>
        </w:rPr>
        <w:t>all</w:t>
      </w:r>
      <w:r w:rsidR="004D5C2E" w:rsidRPr="007876D5">
        <w:rPr>
          <w:rFonts w:ascii="Calibri" w:eastAsia="Calibri" w:hAnsi="Calibri" w:cs="Calibri"/>
          <w:spacing w:val="10"/>
        </w:rPr>
        <w:t xml:space="preserve"> </w:t>
      </w:r>
      <w:r w:rsidR="004D5C2E" w:rsidRPr="007876D5">
        <w:rPr>
          <w:rFonts w:ascii="Calibri" w:eastAsia="Calibri" w:hAnsi="Calibri" w:cs="Calibri"/>
          <w:spacing w:val="2"/>
        </w:rPr>
        <w:t>s</w:t>
      </w:r>
      <w:r w:rsidR="004D5C2E" w:rsidRPr="007876D5">
        <w:rPr>
          <w:rFonts w:ascii="Calibri" w:eastAsia="Calibri" w:hAnsi="Calibri" w:cs="Calibri"/>
        </w:rPr>
        <w:t>t</w:t>
      </w:r>
      <w:r w:rsidR="004D5C2E" w:rsidRPr="007876D5">
        <w:rPr>
          <w:rFonts w:ascii="Calibri" w:eastAsia="Calibri" w:hAnsi="Calibri" w:cs="Calibri"/>
          <w:spacing w:val="1"/>
        </w:rPr>
        <w:t>o</w:t>
      </w:r>
      <w:r w:rsidR="004D5C2E" w:rsidRPr="007876D5">
        <w:rPr>
          <w:rFonts w:ascii="Calibri" w:eastAsia="Calibri" w:hAnsi="Calibri" w:cs="Calibri"/>
        </w:rPr>
        <w:t>rmwater</w:t>
      </w:r>
      <w:r w:rsidR="004D5C2E" w:rsidRPr="007876D5">
        <w:rPr>
          <w:rFonts w:ascii="Calibri" w:eastAsia="Calibri" w:hAnsi="Calibri" w:cs="Calibri"/>
          <w:spacing w:val="2"/>
        </w:rPr>
        <w:t xml:space="preserve"> </w:t>
      </w:r>
      <w:r w:rsidR="004D5C2E" w:rsidRPr="007876D5">
        <w:rPr>
          <w:rFonts w:ascii="Calibri" w:eastAsia="Calibri" w:hAnsi="Calibri" w:cs="Calibri"/>
        </w:rPr>
        <w:t>manage</w:t>
      </w:r>
      <w:r w:rsidR="004D5C2E" w:rsidRPr="007876D5">
        <w:rPr>
          <w:rFonts w:ascii="Calibri" w:eastAsia="Calibri" w:hAnsi="Calibri" w:cs="Calibri"/>
          <w:spacing w:val="1"/>
        </w:rPr>
        <w:t>m</w:t>
      </w:r>
      <w:r w:rsidR="004D5C2E" w:rsidRPr="007876D5">
        <w:rPr>
          <w:rFonts w:ascii="Calibri" w:eastAsia="Calibri" w:hAnsi="Calibri" w:cs="Calibri"/>
        </w:rPr>
        <w:t>ent and</w:t>
      </w:r>
      <w:r w:rsidR="004D5C2E" w:rsidRPr="007876D5">
        <w:rPr>
          <w:rFonts w:ascii="Calibri" w:eastAsia="Calibri" w:hAnsi="Calibri" w:cs="Calibri"/>
          <w:spacing w:val="10"/>
        </w:rPr>
        <w:t xml:space="preserve"> </w:t>
      </w:r>
      <w:r w:rsidR="004D5C2E" w:rsidRPr="007876D5">
        <w:rPr>
          <w:rFonts w:ascii="Calibri" w:eastAsia="Calibri" w:hAnsi="Calibri" w:cs="Calibri"/>
        </w:rPr>
        <w:t>treatment</w:t>
      </w:r>
      <w:r w:rsidR="004D5C2E" w:rsidRPr="007876D5">
        <w:rPr>
          <w:rFonts w:ascii="Calibri" w:eastAsia="Calibri" w:hAnsi="Calibri" w:cs="Calibri"/>
          <w:spacing w:val="3"/>
        </w:rPr>
        <w:t xml:space="preserve"> </w:t>
      </w:r>
      <w:r w:rsidR="004D5C2E" w:rsidRPr="007876D5">
        <w:rPr>
          <w:rFonts w:ascii="Calibri" w:eastAsia="Calibri" w:hAnsi="Calibri" w:cs="Calibri"/>
        </w:rPr>
        <w:t>practices</w:t>
      </w:r>
      <w:r w:rsidR="004D5C2E" w:rsidRPr="007876D5">
        <w:rPr>
          <w:rFonts w:ascii="Calibri" w:eastAsia="Calibri" w:hAnsi="Calibri" w:cs="Calibri"/>
          <w:spacing w:val="5"/>
        </w:rPr>
        <w:t xml:space="preserve"> </w:t>
      </w:r>
      <w:r w:rsidR="004D5C2E" w:rsidRPr="007876D5">
        <w:rPr>
          <w:rFonts w:ascii="Calibri" w:eastAsia="Calibri" w:hAnsi="Calibri" w:cs="Calibri"/>
        </w:rPr>
        <w:t>have</w:t>
      </w:r>
      <w:r w:rsidR="004D5C2E" w:rsidRPr="007876D5">
        <w:rPr>
          <w:rFonts w:ascii="Calibri" w:eastAsia="Calibri" w:hAnsi="Calibri" w:cs="Calibri"/>
          <w:spacing w:val="7"/>
        </w:rPr>
        <w:t xml:space="preserve"> </w:t>
      </w:r>
      <w:r w:rsidR="004D5C2E" w:rsidRPr="007876D5">
        <w:rPr>
          <w:rFonts w:ascii="Calibri" w:eastAsia="Calibri" w:hAnsi="Calibri" w:cs="Calibri"/>
        </w:rPr>
        <w:t xml:space="preserve">an </w:t>
      </w:r>
      <w:r w:rsidR="003B0783" w:rsidRPr="007876D5">
        <w:rPr>
          <w:rFonts w:ascii="Calibri" w:eastAsia="Calibri" w:hAnsi="Calibri" w:cs="Calibri"/>
        </w:rPr>
        <w:t>Inspection</w:t>
      </w:r>
      <w:r w:rsidR="003B0783" w:rsidRPr="007876D5">
        <w:rPr>
          <w:rFonts w:ascii="Calibri" w:eastAsia="Calibri" w:hAnsi="Calibri" w:cs="Calibri"/>
          <w:spacing w:val="24"/>
        </w:rPr>
        <w:t xml:space="preserve"> </w:t>
      </w:r>
      <w:r w:rsidR="004D5C2E" w:rsidRPr="007876D5">
        <w:rPr>
          <w:rFonts w:ascii="Calibri" w:eastAsia="Calibri" w:hAnsi="Calibri" w:cs="Calibri"/>
        </w:rPr>
        <w:t>and</w:t>
      </w:r>
      <w:r w:rsidR="004D5C2E" w:rsidRPr="007876D5">
        <w:rPr>
          <w:rFonts w:ascii="Calibri" w:eastAsia="Calibri" w:hAnsi="Calibri" w:cs="Calibri"/>
          <w:spacing w:val="30"/>
        </w:rPr>
        <w:t xml:space="preserve"> </w:t>
      </w:r>
      <w:r w:rsidR="004D5C2E" w:rsidRPr="007876D5">
        <w:rPr>
          <w:rFonts w:ascii="Calibri" w:eastAsia="Calibri" w:hAnsi="Calibri" w:cs="Calibri"/>
        </w:rPr>
        <w:t>Maint</w:t>
      </w:r>
      <w:r w:rsidR="004D5C2E" w:rsidRPr="007876D5">
        <w:rPr>
          <w:rFonts w:ascii="Calibri" w:eastAsia="Calibri" w:hAnsi="Calibri" w:cs="Calibri"/>
          <w:spacing w:val="1"/>
        </w:rPr>
        <w:t>e</w:t>
      </w:r>
      <w:r w:rsidR="004D5C2E" w:rsidRPr="007876D5">
        <w:rPr>
          <w:rFonts w:ascii="Calibri" w:eastAsia="Calibri" w:hAnsi="Calibri" w:cs="Calibri"/>
        </w:rPr>
        <w:t>n</w:t>
      </w:r>
      <w:r w:rsidR="004D5C2E" w:rsidRPr="007876D5">
        <w:rPr>
          <w:rFonts w:ascii="Calibri" w:eastAsia="Calibri" w:hAnsi="Calibri" w:cs="Calibri"/>
          <w:spacing w:val="2"/>
        </w:rPr>
        <w:t>a</w:t>
      </w:r>
      <w:r w:rsidR="004D5C2E" w:rsidRPr="007876D5">
        <w:rPr>
          <w:rFonts w:ascii="Calibri" w:eastAsia="Calibri" w:hAnsi="Calibri" w:cs="Calibri"/>
        </w:rPr>
        <w:t>nce</w:t>
      </w:r>
      <w:r w:rsidR="004D5C2E" w:rsidRPr="007876D5">
        <w:rPr>
          <w:rFonts w:ascii="Calibri" w:eastAsia="Calibri" w:hAnsi="Calibri" w:cs="Calibri"/>
          <w:spacing w:val="23"/>
        </w:rPr>
        <w:t xml:space="preserve"> </w:t>
      </w:r>
      <w:r w:rsidR="004D5C2E" w:rsidRPr="007876D5">
        <w:rPr>
          <w:rFonts w:ascii="Calibri" w:eastAsia="Calibri" w:hAnsi="Calibri" w:cs="Calibri"/>
        </w:rPr>
        <w:t>Plan</w:t>
      </w:r>
      <w:r w:rsidR="00C44C74" w:rsidRPr="007876D5">
        <w:rPr>
          <w:rFonts w:ascii="Calibri" w:eastAsia="Calibri" w:hAnsi="Calibri" w:cs="Calibri"/>
        </w:rPr>
        <w:t xml:space="preserve"> in place</w:t>
      </w:r>
      <w:r w:rsidR="00C44C74" w:rsidRPr="007876D5">
        <w:rPr>
          <w:rFonts w:ascii="Calibri" w:eastAsia="Calibri" w:hAnsi="Calibri" w:cs="Calibri"/>
          <w:spacing w:val="30"/>
        </w:rPr>
        <w:t xml:space="preserve"> </w:t>
      </w:r>
      <w:r w:rsidR="004D5C2E" w:rsidRPr="007876D5">
        <w:rPr>
          <w:rFonts w:ascii="Calibri" w:eastAsia="Calibri" w:hAnsi="Calibri" w:cs="Calibri"/>
        </w:rPr>
        <w:t>and</w:t>
      </w:r>
      <w:r w:rsidR="004D5C2E" w:rsidRPr="007876D5">
        <w:rPr>
          <w:rFonts w:ascii="Calibri" w:eastAsia="Calibri" w:hAnsi="Calibri" w:cs="Calibri"/>
          <w:spacing w:val="30"/>
        </w:rPr>
        <w:t xml:space="preserve"> </w:t>
      </w:r>
      <w:r w:rsidR="004D5C2E" w:rsidRPr="007876D5">
        <w:rPr>
          <w:rFonts w:ascii="Calibri" w:eastAsia="Calibri" w:hAnsi="Calibri" w:cs="Calibri"/>
        </w:rPr>
        <w:t>agreement</w:t>
      </w:r>
      <w:r w:rsidR="004D5C2E" w:rsidRPr="007876D5">
        <w:rPr>
          <w:rFonts w:ascii="Calibri" w:eastAsia="Calibri" w:hAnsi="Calibri" w:cs="Calibri"/>
          <w:spacing w:val="24"/>
        </w:rPr>
        <w:t xml:space="preserve"> </w:t>
      </w:r>
      <w:r w:rsidR="004D5C2E" w:rsidRPr="007876D5">
        <w:rPr>
          <w:rFonts w:ascii="Calibri" w:eastAsia="Calibri" w:hAnsi="Calibri" w:cs="Calibri"/>
          <w:spacing w:val="1"/>
        </w:rPr>
        <w:t>t</w:t>
      </w:r>
      <w:r w:rsidR="004D5C2E" w:rsidRPr="007876D5">
        <w:rPr>
          <w:rFonts w:ascii="Calibri" w:eastAsia="Calibri" w:hAnsi="Calibri" w:cs="Calibri"/>
        </w:rPr>
        <w:t>o</w:t>
      </w:r>
      <w:r w:rsidR="004D5C2E" w:rsidRPr="007876D5">
        <w:rPr>
          <w:rFonts w:ascii="Calibri" w:eastAsia="Calibri" w:hAnsi="Calibri" w:cs="Calibri"/>
          <w:spacing w:val="32"/>
        </w:rPr>
        <w:t xml:space="preserve"> </w:t>
      </w:r>
      <w:r w:rsidR="004D5C2E" w:rsidRPr="007876D5">
        <w:rPr>
          <w:rFonts w:ascii="Calibri" w:eastAsia="Calibri" w:hAnsi="Calibri" w:cs="Calibri"/>
        </w:rPr>
        <w:t>ensure</w:t>
      </w:r>
      <w:r w:rsidR="004D5C2E" w:rsidRPr="007876D5">
        <w:rPr>
          <w:rFonts w:ascii="Calibri" w:eastAsia="Calibri" w:hAnsi="Calibri" w:cs="Calibri"/>
          <w:spacing w:val="28"/>
        </w:rPr>
        <w:t xml:space="preserve"> </w:t>
      </w:r>
      <w:r w:rsidR="004D5C2E" w:rsidRPr="007876D5">
        <w:rPr>
          <w:rFonts w:ascii="Calibri" w:eastAsia="Calibri" w:hAnsi="Calibri" w:cs="Calibri"/>
        </w:rPr>
        <w:t>the</w:t>
      </w:r>
      <w:r w:rsidR="004D5C2E" w:rsidRPr="007876D5">
        <w:rPr>
          <w:rFonts w:ascii="Calibri" w:eastAsia="Calibri" w:hAnsi="Calibri" w:cs="Calibri"/>
          <w:spacing w:val="31"/>
        </w:rPr>
        <w:t xml:space="preserve"> </w:t>
      </w:r>
      <w:r w:rsidR="004D5C2E" w:rsidRPr="007876D5">
        <w:rPr>
          <w:rFonts w:ascii="Calibri" w:eastAsia="Calibri" w:hAnsi="Calibri" w:cs="Calibri"/>
        </w:rPr>
        <w:t>system</w:t>
      </w:r>
      <w:r w:rsidR="00C44C74" w:rsidRPr="007876D5">
        <w:rPr>
          <w:rFonts w:ascii="Calibri" w:eastAsia="Calibri" w:hAnsi="Calibri" w:cs="Calibri"/>
        </w:rPr>
        <w:t xml:space="preserve"> will continue to</w:t>
      </w:r>
      <w:r w:rsidR="004D5C2E" w:rsidRPr="007876D5">
        <w:rPr>
          <w:rFonts w:ascii="Calibri" w:eastAsia="Calibri" w:hAnsi="Calibri" w:cs="Calibri"/>
          <w:spacing w:val="27"/>
        </w:rPr>
        <w:t xml:space="preserve"> </w:t>
      </w:r>
      <w:r w:rsidR="004D5C2E" w:rsidRPr="007876D5">
        <w:rPr>
          <w:rFonts w:ascii="Calibri" w:eastAsia="Calibri" w:hAnsi="Calibri" w:cs="Calibri"/>
        </w:rPr>
        <w:t>function</w:t>
      </w:r>
      <w:r w:rsidR="004D5C2E" w:rsidRPr="007876D5">
        <w:rPr>
          <w:rFonts w:ascii="Calibri" w:eastAsia="Calibri" w:hAnsi="Calibri" w:cs="Calibri"/>
          <w:spacing w:val="25"/>
        </w:rPr>
        <w:t xml:space="preserve"> </w:t>
      </w:r>
      <w:r w:rsidR="004D5C2E" w:rsidRPr="007876D5">
        <w:rPr>
          <w:rFonts w:ascii="Calibri" w:eastAsia="Calibri" w:hAnsi="Calibri" w:cs="Calibri"/>
        </w:rPr>
        <w:t>as designe</w:t>
      </w:r>
      <w:r w:rsidR="004D5C2E" w:rsidRPr="007876D5">
        <w:rPr>
          <w:rFonts w:ascii="Calibri" w:eastAsia="Calibri" w:hAnsi="Calibri" w:cs="Calibri"/>
          <w:spacing w:val="1"/>
        </w:rPr>
        <w:t>d</w:t>
      </w:r>
      <w:r w:rsidR="004D5C2E" w:rsidRPr="007876D5">
        <w:rPr>
          <w:rFonts w:ascii="Calibri" w:eastAsia="Calibri" w:hAnsi="Calibri" w:cs="Calibri"/>
        </w:rPr>
        <w:t>.</w:t>
      </w:r>
      <w:r w:rsidR="004D5C2E" w:rsidRPr="007876D5">
        <w:rPr>
          <w:rFonts w:ascii="Calibri" w:eastAsia="Calibri" w:hAnsi="Calibri" w:cs="Calibri"/>
          <w:spacing w:val="-6"/>
        </w:rPr>
        <w:t xml:space="preserve"> </w:t>
      </w:r>
      <w:r w:rsidR="004D5C2E" w:rsidRPr="007876D5">
        <w:rPr>
          <w:rFonts w:ascii="Calibri" w:eastAsia="Calibri" w:hAnsi="Calibri" w:cs="Calibri"/>
        </w:rPr>
        <w:t>Th</w:t>
      </w:r>
      <w:r w:rsidR="004D5C2E" w:rsidRPr="007876D5">
        <w:rPr>
          <w:rFonts w:ascii="Calibri" w:eastAsia="Calibri" w:hAnsi="Calibri" w:cs="Calibri"/>
          <w:spacing w:val="1"/>
        </w:rPr>
        <w:t>i</w:t>
      </w:r>
      <w:r w:rsidR="004D5C2E" w:rsidRPr="007876D5">
        <w:rPr>
          <w:rFonts w:ascii="Calibri" w:eastAsia="Calibri" w:hAnsi="Calibri" w:cs="Calibri"/>
        </w:rPr>
        <w:t>s</w:t>
      </w:r>
      <w:r w:rsidR="004D5C2E" w:rsidRPr="007876D5">
        <w:rPr>
          <w:rFonts w:ascii="Calibri" w:eastAsia="Calibri" w:hAnsi="Calibri" w:cs="Calibri"/>
          <w:spacing w:val="-1"/>
        </w:rPr>
        <w:t xml:space="preserve"> </w:t>
      </w:r>
      <w:r w:rsidR="004D5C2E" w:rsidRPr="007876D5">
        <w:rPr>
          <w:rFonts w:ascii="Calibri" w:eastAsia="Calibri" w:hAnsi="Calibri" w:cs="Calibri"/>
        </w:rPr>
        <w:t>agreement</w:t>
      </w:r>
      <w:r w:rsidR="004D5C2E" w:rsidRPr="007876D5">
        <w:rPr>
          <w:rFonts w:ascii="Calibri" w:eastAsia="Calibri" w:hAnsi="Calibri" w:cs="Calibri"/>
          <w:spacing w:val="-6"/>
        </w:rPr>
        <w:t xml:space="preserve"> </w:t>
      </w:r>
      <w:r w:rsidR="004D5C2E" w:rsidRPr="007876D5">
        <w:rPr>
          <w:rFonts w:ascii="Calibri" w:eastAsia="Calibri" w:hAnsi="Calibri" w:cs="Calibri"/>
        </w:rPr>
        <w:t>will</w:t>
      </w:r>
      <w:r w:rsidR="004D5C2E" w:rsidRPr="007876D5">
        <w:rPr>
          <w:rFonts w:ascii="Calibri" w:eastAsia="Calibri" w:hAnsi="Calibri" w:cs="Calibri"/>
          <w:spacing w:val="-1"/>
        </w:rPr>
        <w:t xml:space="preserve"> </w:t>
      </w:r>
      <w:r w:rsidR="004D5C2E" w:rsidRPr="007876D5">
        <w:rPr>
          <w:rFonts w:ascii="Calibri" w:eastAsia="Calibri" w:hAnsi="Calibri" w:cs="Calibri"/>
        </w:rPr>
        <w:t>include</w:t>
      </w:r>
      <w:r w:rsidR="004D5C2E" w:rsidRPr="007876D5">
        <w:rPr>
          <w:rFonts w:ascii="Calibri" w:eastAsia="Calibri" w:hAnsi="Calibri" w:cs="Calibri"/>
          <w:spacing w:val="-3"/>
        </w:rPr>
        <w:t xml:space="preserve"> </w:t>
      </w:r>
      <w:r w:rsidR="004D5C2E" w:rsidRPr="007876D5">
        <w:rPr>
          <w:rFonts w:ascii="Calibri" w:eastAsia="Calibri" w:hAnsi="Calibri" w:cs="Calibri"/>
          <w:spacing w:val="1"/>
        </w:rPr>
        <w:t>al</w:t>
      </w:r>
      <w:r w:rsidR="004D5C2E" w:rsidRPr="007876D5">
        <w:rPr>
          <w:rFonts w:ascii="Calibri" w:eastAsia="Calibri" w:hAnsi="Calibri" w:cs="Calibri"/>
        </w:rPr>
        <w:t>l ma</w:t>
      </w:r>
      <w:r w:rsidR="004D5C2E" w:rsidRPr="007876D5">
        <w:rPr>
          <w:rFonts w:ascii="Calibri" w:eastAsia="Calibri" w:hAnsi="Calibri" w:cs="Calibri"/>
          <w:spacing w:val="1"/>
        </w:rPr>
        <w:t>i</w:t>
      </w:r>
      <w:r w:rsidR="004D5C2E" w:rsidRPr="007876D5">
        <w:rPr>
          <w:rFonts w:ascii="Calibri" w:eastAsia="Calibri" w:hAnsi="Calibri" w:cs="Calibri"/>
        </w:rPr>
        <w:t>nten</w:t>
      </w:r>
      <w:r w:rsidR="004D5C2E" w:rsidRPr="007876D5">
        <w:rPr>
          <w:rFonts w:ascii="Calibri" w:eastAsia="Calibri" w:hAnsi="Calibri" w:cs="Calibri"/>
          <w:spacing w:val="2"/>
        </w:rPr>
        <w:t>a</w:t>
      </w:r>
      <w:r w:rsidR="004D5C2E" w:rsidRPr="007876D5">
        <w:rPr>
          <w:rFonts w:ascii="Calibri" w:eastAsia="Calibri" w:hAnsi="Calibri" w:cs="Calibri"/>
        </w:rPr>
        <w:t>nce</w:t>
      </w:r>
      <w:r w:rsidR="004D5C2E" w:rsidRPr="007876D5">
        <w:rPr>
          <w:rFonts w:ascii="Calibri" w:eastAsia="Calibri" w:hAnsi="Calibri" w:cs="Calibri"/>
          <w:spacing w:val="-10"/>
        </w:rPr>
        <w:t xml:space="preserve"> </w:t>
      </w:r>
      <w:r w:rsidR="004D5C2E" w:rsidRPr="007876D5">
        <w:rPr>
          <w:rFonts w:ascii="Calibri" w:eastAsia="Calibri" w:hAnsi="Calibri" w:cs="Calibri"/>
        </w:rPr>
        <w:t>easements</w:t>
      </w:r>
      <w:r w:rsidR="004D5C2E" w:rsidRPr="007876D5">
        <w:rPr>
          <w:rFonts w:ascii="Calibri" w:eastAsia="Calibri" w:hAnsi="Calibri" w:cs="Calibri"/>
          <w:spacing w:val="-5"/>
        </w:rPr>
        <w:t xml:space="preserve"> </w:t>
      </w:r>
      <w:r w:rsidR="004D5C2E" w:rsidRPr="007876D5">
        <w:rPr>
          <w:rFonts w:ascii="Calibri" w:eastAsia="Calibri" w:hAnsi="Calibri" w:cs="Calibri"/>
        </w:rPr>
        <w:t>required</w:t>
      </w:r>
      <w:r w:rsidR="004D5C2E" w:rsidRPr="007876D5">
        <w:rPr>
          <w:rFonts w:ascii="Calibri" w:eastAsia="Calibri" w:hAnsi="Calibri" w:cs="Calibri"/>
          <w:spacing w:val="-5"/>
        </w:rPr>
        <w:t xml:space="preserve"> </w:t>
      </w:r>
      <w:r w:rsidR="004D5C2E" w:rsidRPr="007876D5">
        <w:rPr>
          <w:rFonts w:ascii="Calibri" w:eastAsia="Calibri" w:hAnsi="Calibri" w:cs="Calibri"/>
        </w:rPr>
        <w:t>to</w:t>
      </w:r>
      <w:r w:rsidR="004D5C2E" w:rsidRPr="007876D5">
        <w:rPr>
          <w:rFonts w:ascii="Calibri" w:eastAsia="Calibri" w:hAnsi="Calibri" w:cs="Calibri"/>
          <w:spacing w:val="2"/>
        </w:rPr>
        <w:t xml:space="preserve"> a</w:t>
      </w:r>
      <w:r w:rsidR="004D5C2E" w:rsidRPr="007876D5">
        <w:rPr>
          <w:rFonts w:ascii="Calibri" w:eastAsia="Calibri" w:hAnsi="Calibri" w:cs="Calibri"/>
        </w:rPr>
        <w:t>ccess</w:t>
      </w:r>
      <w:r w:rsidR="004D5C2E" w:rsidRPr="007876D5">
        <w:rPr>
          <w:rFonts w:ascii="Calibri" w:eastAsia="Calibri" w:hAnsi="Calibri" w:cs="Calibri"/>
          <w:spacing w:val="-4"/>
        </w:rPr>
        <w:t xml:space="preserve"> </w:t>
      </w:r>
      <w:r w:rsidR="004D5C2E" w:rsidRPr="007876D5">
        <w:rPr>
          <w:rFonts w:ascii="Calibri" w:eastAsia="Calibri" w:hAnsi="Calibri" w:cs="Calibri"/>
          <w:spacing w:val="2"/>
        </w:rPr>
        <w:t>a</w:t>
      </w:r>
      <w:r w:rsidR="004D5C2E" w:rsidRPr="007876D5">
        <w:rPr>
          <w:rFonts w:ascii="Calibri" w:eastAsia="Calibri" w:hAnsi="Calibri" w:cs="Calibri"/>
        </w:rPr>
        <w:t>nd in</w:t>
      </w:r>
      <w:r w:rsidR="004D5C2E" w:rsidRPr="007876D5">
        <w:rPr>
          <w:rFonts w:ascii="Calibri" w:eastAsia="Calibri" w:hAnsi="Calibri" w:cs="Calibri"/>
          <w:spacing w:val="1"/>
        </w:rPr>
        <w:t>s</w:t>
      </w:r>
      <w:r w:rsidR="004D5C2E" w:rsidRPr="007876D5">
        <w:rPr>
          <w:rFonts w:ascii="Calibri" w:eastAsia="Calibri" w:hAnsi="Calibri" w:cs="Calibri"/>
        </w:rPr>
        <w:t>pect</w:t>
      </w:r>
      <w:r w:rsidR="004D5C2E" w:rsidRPr="007876D5">
        <w:rPr>
          <w:rFonts w:ascii="Calibri" w:eastAsia="Calibri" w:hAnsi="Calibri" w:cs="Calibri"/>
          <w:spacing w:val="-2"/>
        </w:rPr>
        <w:t xml:space="preserve"> </w:t>
      </w:r>
      <w:r w:rsidR="004D5C2E" w:rsidRPr="007876D5">
        <w:rPr>
          <w:rFonts w:ascii="Calibri" w:eastAsia="Calibri" w:hAnsi="Calibri" w:cs="Calibri"/>
        </w:rPr>
        <w:t>the stormwater</w:t>
      </w:r>
      <w:r w:rsidR="004D5C2E" w:rsidRPr="007876D5">
        <w:rPr>
          <w:rFonts w:ascii="Calibri" w:eastAsia="Calibri" w:hAnsi="Calibri" w:cs="Calibri"/>
          <w:spacing w:val="-10"/>
        </w:rPr>
        <w:t xml:space="preserve"> </w:t>
      </w:r>
      <w:r w:rsidR="004D5C2E" w:rsidRPr="007876D5">
        <w:rPr>
          <w:rFonts w:ascii="Calibri" w:eastAsia="Calibri" w:hAnsi="Calibri" w:cs="Calibri"/>
        </w:rPr>
        <w:t>treatment</w:t>
      </w:r>
      <w:r w:rsidR="004D5C2E" w:rsidRPr="007876D5">
        <w:rPr>
          <w:rFonts w:ascii="Calibri" w:eastAsia="Calibri" w:hAnsi="Calibri" w:cs="Calibri"/>
          <w:spacing w:val="-9"/>
        </w:rPr>
        <w:t xml:space="preserve"> </w:t>
      </w:r>
      <w:r w:rsidR="004D5C2E" w:rsidRPr="007876D5">
        <w:rPr>
          <w:rFonts w:ascii="Calibri" w:eastAsia="Calibri" w:hAnsi="Calibri" w:cs="Calibri"/>
        </w:rPr>
        <w:t>pr</w:t>
      </w:r>
      <w:r w:rsidR="004D5C2E" w:rsidRPr="007876D5">
        <w:rPr>
          <w:rFonts w:ascii="Calibri" w:eastAsia="Calibri" w:hAnsi="Calibri" w:cs="Calibri"/>
          <w:spacing w:val="2"/>
        </w:rPr>
        <w:t>a</w:t>
      </w:r>
      <w:r w:rsidR="004D5C2E" w:rsidRPr="007876D5">
        <w:rPr>
          <w:rFonts w:ascii="Calibri" w:eastAsia="Calibri" w:hAnsi="Calibri" w:cs="Calibri"/>
        </w:rPr>
        <w:t>ct</w:t>
      </w:r>
      <w:r w:rsidR="004D5C2E" w:rsidRPr="007876D5">
        <w:rPr>
          <w:rFonts w:ascii="Calibri" w:eastAsia="Calibri" w:hAnsi="Calibri" w:cs="Calibri"/>
          <w:spacing w:val="1"/>
        </w:rPr>
        <w:t>i</w:t>
      </w:r>
      <w:r w:rsidR="004D5C2E" w:rsidRPr="007876D5">
        <w:rPr>
          <w:rFonts w:ascii="Calibri" w:eastAsia="Calibri" w:hAnsi="Calibri" w:cs="Calibri"/>
        </w:rPr>
        <w:t>ces,</w:t>
      </w:r>
      <w:r w:rsidR="004D5C2E" w:rsidRPr="007876D5">
        <w:rPr>
          <w:rFonts w:ascii="Calibri" w:eastAsia="Calibri" w:hAnsi="Calibri" w:cs="Calibri"/>
          <w:spacing w:val="-9"/>
        </w:rPr>
        <w:t xml:space="preserve"> </w:t>
      </w:r>
      <w:r w:rsidR="004D5C2E" w:rsidRPr="007876D5">
        <w:rPr>
          <w:rFonts w:ascii="Calibri" w:eastAsia="Calibri" w:hAnsi="Calibri" w:cs="Calibri"/>
        </w:rPr>
        <w:t>and</w:t>
      </w:r>
      <w:r w:rsidR="004D5C2E" w:rsidRPr="007876D5">
        <w:rPr>
          <w:rFonts w:ascii="Calibri" w:eastAsia="Calibri" w:hAnsi="Calibri" w:cs="Calibri"/>
          <w:spacing w:val="-1"/>
        </w:rPr>
        <w:t xml:space="preserve"> </w:t>
      </w:r>
      <w:r w:rsidR="004D5C2E" w:rsidRPr="007876D5">
        <w:rPr>
          <w:rFonts w:ascii="Calibri" w:eastAsia="Calibri" w:hAnsi="Calibri" w:cs="Calibri"/>
        </w:rPr>
        <w:t>to</w:t>
      </w:r>
      <w:r w:rsidR="004D5C2E" w:rsidRPr="007876D5">
        <w:rPr>
          <w:rFonts w:ascii="Calibri" w:eastAsia="Calibri" w:hAnsi="Calibri" w:cs="Calibri"/>
          <w:spacing w:val="-2"/>
        </w:rPr>
        <w:t xml:space="preserve"> </w:t>
      </w:r>
      <w:r w:rsidR="004D5C2E" w:rsidRPr="007876D5">
        <w:rPr>
          <w:rFonts w:ascii="Calibri" w:eastAsia="Calibri" w:hAnsi="Calibri" w:cs="Calibri"/>
        </w:rPr>
        <w:t>perform</w:t>
      </w:r>
      <w:r w:rsidR="004D5C2E" w:rsidRPr="007876D5">
        <w:rPr>
          <w:rFonts w:ascii="Calibri" w:eastAsia="Calibri" w:hAnsi="Calibri" w:cs="Calibri"/>
          <w:spacing w:val="-7"/>
        </w:rPr>
        <w:t xml:space="preserve"> </w:t>
      </w:r>
      <w:r w:rsidR="004D5C2E" w:rsidRPr="007876D5">
        <w:rPr>
          <w:rFonts w:ascii="Calibri" w:eastAsia="Calibri" w:hAnsi="Calibri" w:cs="Calibri"/>
        </w:rPr>
        <w:t>routine</w:t>
      </w:r>
      <w:r w:rsidR="004D5C2E" w:rsidRPr="007876D5">
        <w:rPr>
          <w:rFonts w:ascii="Calibri" w:eastAsia="Calibri" w:hAnsi="Calibri" w:cs="Calibri"/>
          <w:spacing w:val="-6"/>
        </w:rPr>
        <w:t xml:space="preserve"> </w:t>
      </w:r>
      <w:r w:rsidR="004D5C2E" w:rsidRPr="007876D5">
        <w:rPr>
          <w:rFonts w:ascii="Calibri" w:eastAsia="Calibri" w:hAnsi="Calibri" w:cs="Calibri"/>
        </w:rPr>
        <w:t>mainten</w:t>
      </w:r>
      <w:r w:rsidR="004D5C2E" w:rsidRPr="007876D5">
        <w:rPr>
          <w:rFonts w:ascii="Calibri" w:eastAsia="Calibri" w:hAnsi="Calibri" w:cs="Calibri"/>
          <w:spacing w:val="1"/>
        </w:rPr>
        <w:t>a</w:t>
      </w:r>
      <w:r w:rsidR="004D5C2E" w:rsidRPr="007876D5">
        <w:rPr>
          <w:rFonts w:ascii="Calibri" w:eastAsia="Calibri" w:hAnsi="Calibri" w:cs="Calibri"/>
        </w:rPr>
        <w:t>nce</w:t>
      </w:r>
      <w:r w:rsidR="004D5C2E" w:rsidRPr="007876D5">
        <w:rPr>
          <w:rFonts w:ascii="Calibri" w:eastAsia="Calibri" w:hAnsi="Calibri" w:cs="Calibri"/>
          <w:spacing w:val="-11"/>
        </w:rPr>
        <w:t xml:space="preserve"> </w:t>
      </w:r>
      <w:r w:rsidR="004D5C2E" w:rsidRPr="007876D5">
        <w:rPr>
          <w:rFonts w:ascii="Calibri" w:eastAsia="Calibri" w:hAnsi="Calibri" w:cs="Calibri"/>
        </w:rPr>
        <w:t>as</w:t>
      </w:r>
      <w:r w:rsidR="004D5C2E" w:rsidRPr="007876D5">
        <w:rPr>
          <w:rFonts w:ascii="Calibri" w:eastAsia="Calibri" w:hAnsi="Calibri" w:cs="Calibri"/>
          <w:spacing w:val="-2"/>
        </w:rPr>
        <w:t xml:space="preserve"> </w:t>
      </w:r>
      <w:r w:rsidR="004D5C2E" w:rsidRPr="007876D5">
        <w:rPr>
          <w:rFonts w:ascii="Calibri" w:eastAsia="Calibri" w:hAnsi="Calibri" w:cs="Calibri"/>
          <w:spacing w:val="1"/>
        </w:rPr>
        <w:t>ne</w:t>
      </w:r>
      <w:r w:rsidR="004D5C2E" w:rsidRPr="007876D5">
        <w:rPr>
          <w:rFonts w:ascii="Calibri" w:eastAsia="Calibri" w:hAnsi="Calibri" w:cs="Calibri"/>
        </w:rPr>
        <w:t>ce</w:t>
      </w:r>
      <w:r w:rsidR="004D5C2E" w:rsidRPr="007876D5">
        <w:rPr>
          <w:rFonts w:ascii="Calibri" w:eastAsia="Calibri" w:hAnsi="Calibri" w:cs="Calibri"/>
          <w:spacing w:val="1"/>
        </w:rPr>
        <w:t>ssar</w:t>
      </w:r>
      <w:r w:rsidR="004D5C2E" w:rsidRPr="007876D5">
        <w:rPr>
          <w:rFonts w:ascii="Calibri" w:eastAsia="Calibri" w:hAnsi="Calibri" w:cs="Calibri"/>
        </w:rPr>
        <w:t>y</w:t>
      </w:r>
      <w:r w:rsidR="004D5C2E" w:rsidRPr="007876D5">
        <w:rPr>
          <w:rFonts w:ascii="Calibri" w:eastAsia="Calibri" w:hAnsi="Calibri" w:cs="Calibri"/>
          <w:spacing w:val="-9"/>
        </w:rPr>
        <w:t xml:space="preserve"> </w:t>
      </w:r>
      <w:r w:rsidR="004D5C2E" w:rsidRPr="007876D5">
        <w:rPr>
          <w:rFonts w:ascii="Calibri" w:eastAsia="Calibri" w:hAnsi="Calibri" w:cs="Calibri"/>
        </w:rPr>
        <w:t>to</w:t>
      </w:r>
      <w:r w:rsidR="004D5C2E" w:rsidRPr="007876D5">
        <w:rPr>
          <w:rFonts w:ascii="Calibri" w:eastAsia="Calibri" w:hAnsi="Calibri" w:cs="Calibri"/>
          <w:spacing w:val="-1"/>
        </w:rPr>
        <w:t xml:space="preserve"> </w:t>
      </w:r>
      <w:r w:rsidR="004D5C2E" w:rsidRPr="007876D5">
        <w:rPr>
          <w:rFonts w:ascii="Calibri" w:eastAsia="Calibri" w:hAnsi="Calibri" w:cs="Calibri"/>
        </w:rPr>
        <w:t>ensure</w:t>
      </w:r>
      <w:r w:rsidR="004D5C2E" w:rsidRPr="007876D5">
        <w:rPr>
          <w:rFonts w:ascii="Calibri" w:eastAsia="Calibri" w:hAnsi="Calibri" w:cs="Calibri"/>
          <w:spacing w:val="-5"/>
        </w:rPr>
        <w:t xml:space="preserve"> </w:t>
      </w:r>
      <w:r w:rsidR="004D5C2E" w:rsidRPr="007876D5">
        <w:rPr>
          <w:rFonts w:ascii="Calibri" w:eastAsia="Calibri" w:hAnsi="Calibri" w:cs="Calibri"/>
        </w:rPr>
        <w:t>proper functioning</w:t>
      </w:r>
      <w:r w:rsidR="004D5C2E" w:rsidRPr="007876D5">
        <w:rPr>
          <w:rFonts w:ascii="Calibri" w:eastAsia="Calibri" w:hAnsi="Calibri" w:cs="Calibri"/>
          <w:spacing w:val="-11"/>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4"/>
        </w:rPr>
        <w:t xml:space="preserve"> </w:t>
      </w:r>
      <w:r w:rsidR="004D5C2E" w:rsidRPr="007876D5">
        <w:rPr>
          <w:rFonts w:ascii="Calibri" w:eastAsia="Calibri" w:hAnsi="Calibri" w:cs="Calibri"/>
        </w:rPr>
        <w:t>the</w:t>
      </w:r>
      <w:r w:rsidR="004D5C2E" w:rsidRPr="007876D5">
        <w:rPr>
          <w:rFonts w:ascii="Calibri" w:eastAsia="Calibri" w:hAnsi="Calibri" w:cs="Calibri"/>
          <w:spacing w:val="-4"/>
        </w:rPr>
        <w:t xml:space="preserve"> </w:t>
      </w:r>
      <w:r w:rsidR="004D5C2E" w:rsidRPr="007876D5">
        <w:rPr>
          <w:rFonts w:ascii="Calibri" w:eastAsia="Calibri" w:hAnsi="Calibri" w:cs="Calibri"/>
        </w:rPr>
        <w:t>stormwater</w:t>
      </w:r>
      <w:r w:rsidR="004D5C2E" w:rsidRPr="007876D5">
        <w:rPr>
          <w:rFonts w:ascii="Calibri" w:eastAsia="Calibri" w:hAnsi="Calibri" w:cs="Calibri"/>
          <w:spacing w:val="-12"/>
        </w:rPr>
        <w:t xml:space="preserve"> </w:t>
      </w:r>
      <w:r w:rsidR="004D5C2E" w:rsidRPr="007876D5">
        <w:rPr>
          <w:rFonts w:ascii="Calibri" w:eastAsia="Calibri" w:hAnsi="Calibri" w:cs="Calibri"/>
        </w:rPr>
        <w:t>system.</w:t>
      </w:r>
      <w:r w:rsidR="004D5C2E" w:rsidRPr="007876D5">
        <w:rPr>
          <w:rFonts w:ascii="Calibri" w:eastAsia="Calibri" w:hAnsi="Calibri" w:cs="Calibri"/>
          <w:spacing w:val="-7"/>
        </w:rPr>
        <w:t xml:space="preserve"> </w:t>
      </w:r>
      <w:r w:rsidR="004D5C2E" w:rsidRPr="007876D5">
        <w:rPr>
          <w:rFonts w:ascii="Calibri" w:eastAsia="Calibri" w:hAnsi="Calibri" w:cs="Calibri"/>
        </w:rPr>
        <w:t>The</w:t>
      </w:r>
      <w:r w:rsidR="004D5C2E" w:rsidRPr="007876D5">
        <w:rPr>
          <w:rFonts w:ascii="Calibri" w:eastAsia="Calibri" w:hAnsi="Calibri" w:cs="Calibri"/>
          <w:spacing w:val="-5"/>
        </w:rPr>
        <w:t xml:space="preserve"> </w:t>
      </w:r>
      <w:r w:rsidR="004D5C2E" w:rsidRPr="007876D5">
        <w:rPr>
          <w:rFonts w:ascii="Calibri" w:eastAsia="Calibri" w:hAnsi="Calibri" w:cs="Calibri"/>
        </w:rPr>
        <w:t>operations</w:t>
      </w:r>
      <w:r w:rsidR="004D5C2E" w:rsidRPr="007876D5">
        <w:rPr>
          <w:rFonts w:ascii="Calibri" w:eastAsia="Calibri" w:hAnsi="Calibri" w:cs="Calibri"/>
          <w:spacing w:val="-11"/>
        </w:rPr>
        <w:t xml:space="preserve"> </w:t>
      </w:r>
      <w:r w:rsidR="004D5C2E" w:rsidRPr="007876D5">
        <w:rPr>
          <w:rFonts w:ascii="Calibri" w:eastAsia="Calibri" w:hAnsi="Calibri" w:cs="Calibri"/>
        </w:rPr>
        <w:t>and</w:t>
      </w:r>
      <w:r w:rsidR="004D5C2E" w:rsidRPr="007876D5">
        <w:rPr>
          <w:rFonts w:ascii="Calibri" w:eastAsia="Calibri" w:hAnsi="Calibri" w:cs="Calibri"/>
          <w:spacing w:val="-4"/>
        </w:rPr>
        <w:t xml:space="preserve"> </w:t>
      </w:r>
      <w:r w:rsidR="004D5C2E" w:rsidRPr="007876D5">
        <w:rPr>
          <w:rFonts w:ascii="Calibri" w:eastAsia="Calibri" w:hAnsi="Calibri" w:cs="Calibri"/>
        </w:rPr>
        <w:t>maintenance</w:t>
      </w:r>
      <w:r w:rsidR="004D5C2E" w:rsidRPr="007876D5">
        <w:rPr>
          <w:rFonts w:ascii="Calibri" w:eastAsia="Calibri" w:hAnsi="Calibri" w:cs="Calibri"/>
          <w:spacing w:val="-13"/>
        </w:rPr>
        <w:t xml:space="preserve"> </w:t>
      </w:r>
      <w:r w:rsidR="004D5C2E" w:rsidRPr="007876D5">
        <w:rPr>
          <w:rFonts w:ascii="Calibri" w:eastAsia="Calibri" w:hAnsi="Calibri" w:cs="Calibri"/>
        </w:rPr>
        <w:t>plan</w:t>
      </w:r>
      <w:r w:rsidR="004D5C2E" w:rsidRPr="007876D5">
        <w:rPr>
          <w:rFonts w:ascii="Calibri" w:eastAsia="Calibri" w:hAnsi="Calibri" w:cs="Calibri"/>
          <w:spacing w:val="-5"/>
        </w:rPr>
        <w:t xml:space="preserve"> </w:t>
      </w:r>
      <w:r w:rsidR="004D5C2E" w:rsidRPr="007876D5">
        <w:rPr>
          <w:rFonts w:ascii="Calibri" w:eastAsia="Calibri" w:hAnsi="Calibri" w:cs="Calibri"/>
        </w:rPr>
        <w:t>shall</w:t>
      </w:r>
      <w:r w:rsidR="004D5C2E" w:rsidRPr="007876D5">
        <w:rPr>
          <w:rFonts w:ascii="Calibri" w:eastAsia="Calibri" w:hAnsi="Calibri" w:cs="Calibri"/>
          <w:spacing w:val="-6"/>
        </w:rPr>
        <w:t xml:space="preserve"> </w:t>
      </w:r>
      <w:r w:rsidR="004D5C2E" w:rsidRPr="007876D5">
        <w:rPr>
          <w:rFonts w:ascii="Calibri" w:eastAsia="Calibri" w:hAnsi="Calibri" w:cs="Calibri"/>
        </w:rPr>
        <w:t>specify</w:t>
      </w:r>
      <w:r w:rsidR="004D5C2E" w:rsidRPr="007876D5">
        <w:rPr>
          <w:rFonts w:ascii="Calibri" w:eastAsia="Calibri" w:hAnsi="Calibri" w:cs="Calibri"/>
          <w:spacing w:val="-6"/>
        </w:rPr>
        <w:t xml:space="preserve"> </w:t>
      </w:r>
      <w:r w:rsidR="004D5C2E" w:rsidRPr="007876D5">
        <w:rPr>
          <w:rFonts w:ascii="Calibri" w:eastAsia="Calibri" w:hAnsi="Calibri" w:cs="Calibri"/>
        </w:rPr>
        <w:t>the</w:t>
      </w:r>
      <w:r w:rsidR="004D5C2E" w:rsidRPr="007876D5">
        <w:rPr>
          <w:rFonts w:ascii="Calibri" w:eastAsia="Calibri" w:hAnsi="Calibri" w:cs="Calibri"/>
          <w:spacing w:val="-5"/>
        </w:rPr>
        <w:t xml:space="preserve"> </w:t>
      </w:r>
      <w:r w:rsidR="004D5C2E" w:rsidRPr="007876D5">
        <w:rPr>
          <w:rFonts w:ascii="Calibri" w:eastAsia="Calibri" w:hAnsi="Calibri" w:cs="Calibri"/>
        </w:rPr>
        <w:t>part</w:t>
      </w:r>
      <w:r w:rsidR="004D5C2E" w:rsidRPr="007876D5">
        <w:rPr>
          <w:rFonts w:ascii="Calibri" w:eastAsia="Calibri" w:hAnsi="Calibri" w:cs="Calibri"/>
          <w:spacing w:val="1"/>
        </w:rPr>
        <w:t>i</w:t>
      </w:r>
      <w:r w:rsidR="004D5C2E" w:rsidRPr="007876D5">
        <w:rPr>
          <w:rFonts w:ascii="Calibri" w:eastAsia="Calibri" w:hAnsi="Calibri" w:cs="Calibri"/>
        </w:rPr>
        <w:t>es responsible</w:t>
      </w:r>
      <w:r w:rsidR="004D5C2E" w:rsidRPr="007876D5">
        <w:rPr>
          <w:rFonts w:ascii="Calibri" w:eastAsia="Calibri" w:hAnsi="Calibri" w:cs="Calibri"/>
          <w:spacing w:val="1"/>
        </w:rPr>
        <w:t xml:space="preserve"> fo</w:t>
      </w:r>
      <w:r w:rsidR="004D5C2E" w:rsidRPr="007876D5">
        <w:rPr>
          <w:rFonts w:ascii="Calibri" w:eastAsia="Calibri" w:hAnsi="Calibri" w:cs="Calibri"/>
        </w:rPr>
        <w:t>r</w:t>
      </w:r>
      <w:r w:rsidR="004D5C2E" w:rsidRPr="007876D5">
        <w:rPr>
          <w:rFonts w:ascii="Calibri" w:eastAsia="Calibri" w:hAnsi="Calibri" w:cs="Calibri"/>
          <w:spacing w:val="9"/>
        </w:rPr>
        <w:t xml:space="preserve"> </w:t>
      </w:r>
      <w:r w:rsidR="004D5C2E" w:rsidRPr="007876D5">
        <w:rPr>
          <w:rFonts w:ascii="Calibri" w:eastAsia="Calibri" w:hAnsi="Calibri" w:cs="Calibri"/>
        </w:rPr>
        <w:t>the</w:t>
      </w:r>
      <w:r w:rsidR="004D5C2E" w:rsidRPr="007876D5">
        <w:rPr>
          <w:rFonts w:ascii="Calibri" w:eastAsia="Calibri" w:hAnsi="Calibri" w:cs="Calibri"/>
          <w:spacing w:val="10"/>
        </w:rPr>
        <w:t xml:space="preserve"> </w:t>
      </w:r>
      <w:r w:rsidR="004D5C2E" w:rsidRPr="007876D5">
        <w:rPr>
          <w:rFonts w:ascii="Calibri" w:eastAsia="Calibri" w:hAnsi="Calibri" w:cs="Calibri"/>
        </w:rPr>
        <w:t>prop</w:t>
      </w:r>
      <w:r w:rsidR="004D5C2E" w:rsidRPr="007876D5">
        <w:rPr>
          <w:rFonts w:ascii="Calibri" w:eastAsia="Calibri" w:hAnsi="Calibri" w:cs="Calibri"/>
          <w:spacing w:val="1"/>
        </w:rPr>
        <w:t>e</w:t>
      </w:r>
      <w:r w:rsidR="004D5C2E" w:rsidRPr="007876D5">
        <w:rPr>
          <w:rFonts w:ascii="Calibri" w:eastAsia="Calibri" w:hAnsi="Calibri" w:cs="Calibri"/>
        </w:rPr>
        <w:t>r</w:t>
      </w:r>
      <w:r w:rsidR="004D5C2E" w:rsidRPr="007876D5">
        <w:rPr>
          <w:rFonts w:ascii="Calibri" w:eastAsia="Calibri" w:hAnsi="Calibri" w:cs="Calibri"/>
          <w:spacing w:val="6"/>
        </w:rPr>
        <w:t xml:space="preserve"> </w:t>
      </w:r>
      <w:r w:rsidR="004D5C2E" w:rsidRPr="007876D5">
        <w:rPr>
          <w:rFonts w:ascii="Calibri" w:eastAsia="Calibri" w:hAnsi="Calibri" w:cs="Calibri"/>
        </w:rPr>
        <w:t xml:space="preserve">maintenance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10"/>
        </w:rPr>
        <w:t xml:space="preserve"> </w:t>
      </w:r>
      <w:r w:rsidR="004D5C2E" w:rsidRPr="007876D5">
        <w:rPr>
          <w:rFonts w:ascii="Calibri" w:eastAsia="Calibri" w:hAnsi="Calibri" w:cs="Calibri"/>
        </w:rPr>
        <w:t>all</w:t>
      </w:r>
      <w:r w:rsidR="004D5C2E" w:rsidRPr="007876D5">
        <w:rPr>
          <w:rFonts w:ascii="Calibri" w:eastAsia="Calibri" w:hAnsi="Calibri" w:cs="Calibri"/>
          <w:spacing w:val="10"/>
        </w:rPr>
        <w:t xml:space="preserve"> </w:t>
      </w:r>
      <w:r w:rsidR="004D5C2E" w:rsidRPr="007876D5">
        <w:rPr>
          <w:rFonts w:ascii="Calibri" w:eastAsia="Calibri" w:hAnsi="Calibri" w:cs="Calibri"/>
        </w:rPr>
        <w:t>stormwater</w:t>
      </w:r>
      <w:r w:rsidR="004D5C2E" w:rsidRPr="007876D5">
        <w:rPr>
          <w:rFonts w:ascii="Calibri" w:eastAsia="Calibri" w:hAnsi="Calibri" w:cs="Calibri"/>
          <w:spacing w:val="2"/>
        </w:rPr>
        <w:t xml:space="preserve"> </w:t>
      </w:r>
      <w:r w:rsidR="004D5C2E" w:rsidRPr="007876D5">
        <w:rPr>
          <w:rFonts w:ascii="Calibri" w:eastAsia="Calibri" w:hAnsi="Calibri" w:cs="Calibri"/>
        </w:rPr>
        <w:t>tre</w:t>
      </w:r>
      <w:r w:rsidR="004D5C2E" w:rsidRPr="007876D5">
        <w:rPr>
          <w:rFonts w:ascii="Calibri" w:eastAsia="Calibri" w:hAnsi="Calibri" w:cs="Calibri"/>
          <w:spacing w:val="2"/>
        </w:rPr>
        <w:t>a</w:t>
      </w:r>
      <w:r w:rsidR="004D5C2E" w:rsidRPr="007876D5">
        <w:rPr>
          <w:rFonts w:ascii="Calibri" w:eastAsia="Calibri" w:hAnsi="Calibri" w:cs="Calibri"/>
        </w:rPr>
        <w:t>t</w:t>
      </w:r>
      <w:r w:rsidR="004D5C2E" w:rsidRPr="007876D5">
        <w:rPr>
          <w:rFonts w:ascii="Calibri" w:eastAsia="Calibri" w:hAnsi="Calibri" w:cs="Calibri"/>
          <w:spacing w:val="1"/>
        </w:rPr>
        <w:t>m</w:t>
      </w:r>
      <w:r w:rsidR="004D5C2E" w:rsidRPr="007876D5">
        <w:rPr>
          <w:rFonts w:ascii="Calibri" w:eastAsia="Calibri" w:hAnsi="Calibri" w:cs="Calibri"/>
        </w:rPr>
        <w:t>ent</w:t>
      </w:r>
      <w:r w:rsidR="004D5C2E" w:rsidRPr="007876D5">
        <w:rPr>
          <w:rFonts w:ascii="Calibri" w:eastAsia="Calibri" w:hAnsi="Calibri" w:cs="Calibri"/>
          <w:spacing w:val="4"/>
        </w:rPr>
        <w:t xml:space="preserve"> </w:t>
      </w:r>
      <w:r w:rsidR="004D5C2E" w:rsidRPr="007876D5">
        <w:rPr>
          <w:rFonts w:ascii="Calibri" w:eastAsia="Calibri" w:hAnsi="Calibri" w:cs="Calibri"/>
        </w:rPr>
        <w:t>pract</w:t>
      </w:r>
      <w:r w:rsidR="004D5C2E" w:rsidRPr="007876D5">
        <w:rPr>
          <w:rFonts w:ascii="Calibri" w:eastAsia="Calibri" w:hAnsi="Calibri" w:cs="Calibri"/>
          <w:spacing w:val="1"/>
        </w:rPr>
        <w:t>i</w:t>
      </w:r>
      <w:r w:rsidR="004D5C2E" w:rsidRPr="007876D5">
        <w:rPr>
          <w:rFonts w:ascii="Calibri" w:eastAsia="Calibri" w:hAnsi="Calibri" w:cs="Calibri"/>
        </w:rPr>
        <w:t>ces</w:t>
      </w:r>
      <w:r w:rsidR="00786262">
        <w:rPr>
          <w:rFonts w:ascii="Calibri" w:eastAsia="Calibri" w:hAnsi="Calibri" w:cs="Calibri"/>
        </w:rPr>
        <w:t xml:space="preserve"> and frequency of inspections</w:t>
      </w:r>
      <w:r w:rsidR="004D5C2E" w:rsidRPr="007876D5">
        <w:rPr>
          <w:rFonts w:ascii="Calibri" w:eastAsia="Calibri" w:hAnsi="Calibri" w:cs="Calibri"/>
        </w:rPr>
        <w:t>.</w:t>
      </w:r>
      <w:r w:rsidR="004D5C2E" w:rsidRPr="007876D5">
        <w:rPr>
          <w:rFonts w:ascii="Calibri" w:eastAsia="Calibri" w:hAnsi="Calibri" w:cs="Calibri"/>
          <w:spacing w:val="4"/>
        </w:rPr>
        <w:t xml:space="preserve"> </w:t>
      </w:r>
      <w:r w:rsidR="004D5C2E" w:rsidRPr="007876D5">
        <w:rPr>
          <w:rFonts w:ascii="Calibri" w:eastAsia="Calibri" w:hAnsi="Calibri" w:cs="Calibri"/>
        </w:rPr>
        <w:t>The</w:t>
      </w:r>
      <w:r w:rsidR="004D5C2E" w:rsidRPr="007876D5">
        <w:rPr>
          <w:rFonts w:ascii="Calibri" w:eastAsia="Calibri" w:hAnsi="Calibri" w:cs="Calibri"/>
          <w:spacing w:val="9"/>
        </w:rPr>
        <w:t xml:space="preserve"> </w:t>
      </w:r>
      <w:r w:rsidR="004D5C2E" w:rsidRPr="007876D5">
        <w:rPr>
          <w:rFonts w:ascii="Calibri" w:eastAsia="Calibri" w:hAnsi="Calibri" w:cs="Calibri"/>
        </w:rPr>
        <w:t>Operati</w:t>
      </w:r>
      <w:r w:rsidR="004D5C2E" w:rsidRPr="007876D5">
        <w:rPr>
          <w:rFonts w:ascii="Calibri" w:eastAsia="Calibri" w:hAnsi="Calibri" w:cs="Calibri"/>
          <w:spacing w:val="2"/>
        </w:rPr>
        <w:t>o</w:t>
      </w:r>
      <w:r w:rsidR="004D5C2E" w:rsidRPr="007876D5">
        <w:rPr>
          <w:rFonts w:ascii="Calibri" w:eastAsia="Calibri" w:hAnsi="Calibri" w:cs="Calibri"/>
        </w:rPr>
        <w:t>ns</w:t>
      </w:r>
      <w:r w:rsidR="004D5C2E" w:rsidRPr="007876D5">
        <w:rPr>
          <w:rFonts w:ascii="Calibri" w:eastAsia="Calibri" w:hAnsi="Calibri" w:cs="Calibri"/>
          <w:spacing w:val="3"/>
        </w:rPr>
        <w:t xml:space="preserve"> </w:t>
      </w:r>
      <w:r w:rsidR="004D5C2E" w:rsidRPr="007876D5">
        <w:rPr>
          <w:rFonts w:ascii="Calibri" w:eastAsia="Calibri" w:hAnsi="Calibri" w:cs="Calibri"/>
        </w:rPr>
        <w:t>and Maint</w:t>
      </w:r>
      <w:r w:rsidR="004D5C2E" w:rsidRPr="007876D5">
        <w:rPr>
          <w:rFonts w:ascii="Calibri" w:eastAsia="Calibri" w:hAnsi="Calibri" w:cs="Calibri"/>
          <w:spacing w:val="1"/>
        </w:rPr>
        <w:t>e</w:t>
      </w:r>
      <w:r w:rsidR="004D5C2E" w:rsidRPr="007876D5">
        <w:rPr>
          <w:rFonts w:ascii="Calibri" w:eastAsia="Calibri" w:hAnsi="Calibri" w:cs="Calibri"/>
        </w:rPr>
        <w:t>nance Plan shall</w:t>
      </w:r>
      <w:r w:rsidR="004D5C2E" w:rsidRPr="007876D5">
        <w:rPr>
          <w:rFonts w:ascii="Calibri" w:eastAsia="Calibri" w:hAnsi="Calibri" w:cs="Calibri"/>
          <w:spacing w:val="7"/>
        </w:rPr>
        <w:t xml:space="preserve"> </w:t>
      </w:r>
      <w:r w:rsidR="004D5C2E" w:rsidRPr="007876D5">
        <w:rPr>
          <w:rFonts w:ascii="Calibri" w:eastAsia="Calibri" w:hAnsi="Calibri" w:cs="Calibri"/>
        </w:rPr>
        <w:t>be</w:t>
      </w:r>
      <w:r w:rsidR="004D5C2E" w:rsidRPr="007876D5">
        <w:rPr>
          <w:rFonts w:ascii="Calibri" w:eastAsia="Calibri" w:hAnsi="Calibri" w:cs="Calibri"/>
          <w:spacing w:val="8"/>
        </w:rPr>
        <w:t xml:space="preserve"> </w:t>
      </w:r>
      <w:r w:rsidR="004D5C2E" w:rsidRPr="007876D5">
        <w:rPr>
          <w:rFonts w:ascii="Calibri" w:eastAsia="Calibri" w:hAnsi="Calibri" w:cs="Calibri"/>
        </w:rPr>
        <w:t>pr</w:t>
      </w:r>
      <w:r w:rsidR="004D5C2E" w:rsidRPr="007876D5">
        <w:rPr>
          <w:rFonts w:ascii="Calibri" w:eastAsia="Calibri" w:hAnsi="Calibri" w:cs="Calibri"/>
          <w:spacing w:val="2"/>
        </w:rPr>
        <w:t>o</w:t>
      </w:r>
      <w:r w:rsidR="004D5C2E" w:rsidRPr="007876D5">
        <w:rPr>
          <w:rFonts w:ascii="Calibri" w:eastAsia="Calibri" w:hAnsi="Calibri" w:cs="Calibri"/>
        </w:rPr>
        <w:t>vided</w:t>
      </w:r>
      <w:r w:rsidR="004D5C2E" w:rsidRPr="007876D5">
        <w:rPr>
          <w:rFonts w:ascii="Calibri" w:eastAsia="Calibri" w:hAnsi="Calibri" w:cs="Calibri"/>
          <w:spacing w:val="3"/>
        </w:rPr>
        <w:t xml:space="preserve"> </w:t>
      </w:r>
      <w:r w:rsidR="004D5C2E" w:rsidRPr="007876D5">
        <w:rPr>
          <w:rFonts w:ascii="Calibri" w:eastAsia="Calibri" w:hAnsi="Calibri" w:cs="Calibri"/>
        </w:rPr>
        <w:t>to</w:t>
      </w:r>
      <w:r w:rsidR="004D5C2E" w:rsidRPr="007876D5">
        <w:rPr>
          <w:rFonts w:ascii="Calibri" w:eastAsia="Calibri" w:hAnsi="Calibri" w:cs="Calibri"/>
          <w:spacing w:val="9"/>
        </w:rPr>
        <w:t xml:space="preserve"> </w:t>
      </w:r>
      <w:r w:rsidR="004D5C2E" w:rsidRPr="009A7F2A">
        <w:rPr>
          <w:rFonts w:ascii="Calibri" w:eastAsia="Calibri" w:hAnsi="Calibri" w:cs="Calibri"/>
          <w:b/>
          <w:bCs/>
          <w:highlight w:val="yellow"/>
          <w:rPrChange w:id="199" w:author="Bejtlich, Andrea" w:date="2022-03-18T08:32:00Z">
            <w:rPr>
              <w:rFonts w:ascii="Calibri" w:eastAsia="Calibri" w:hAnsi="Calibri" w:cs="Calibri"/>
            </w:rPr>
          </w:rPrChange>
        </w:rPr>
        <w:t>the</w:t>
      </w:r>
      <w:r w:rsidR="004D5C2E" w:rsidRPr="009A7F2A">
        <w:rPr>
          <w:rFonts w:ascii="Calibri" w:eastAsia="Calibri" w:hAnsi="Calibri" w:cs="Calibri"/>
          <w:b/>
          <w:bCs/>
          <w:spacing w:val="9"/>
          <w:highlight w:val="yellow"/>
          <w:rPrChange w:id="200" w:author="Bejtlich, Andrea" w:date="2022-03-18T08:32:00Z">
            <w:rPr>
              <w:rFonts w:ascii="Calibri" w:eastAsia="Calibri" w:hAnsi="Calibri" w:cs="Calibri"/>
              <w:spacing w:val="9"/>
            </w:rPr>
          </w:rPrChange>
        </w:rPr>
        <w:t xml:space="preserve"> </w:t>
      </w:r>
      <w:r w:rsidR="004D5C2E" w:rsidRPr="009A7F2A">
        <w:rPr>
          <w:rFonts w:ascii="Calibri" w:eastAsia="Calibri" w:hAnsi="Calibri" w:cs="Calibri"/>
          <w:b/>
          <w:bCs/>
          <w:highlight w:val="yellow"/>
          <w:rPrChange w:id="201" w:author="Bejtlich, Andrea" w:date="2022-03-18T08:32:00Z">
            <w:rPr>
              <w:rFonts w:ascii="Calibri" w:eastAsia="Calibri" w:hAnsi="Calibri" w:cs="Calibri"/>
            </w:rPr>
          </w:rPrChange>
        </w:rPr>
        <w:t>Planning</w:t>
      </w:r>
      <w:r w:rsidR="004D5C2E" w:rsidRPr="009A7F2A">
        <w:rPr>
          <w:rFonts w:ascii="Calibri" w:eastAsia="Calibri" w:hAnsi="Calibri" w:cs="Calibri"/>
          <w:b/>
          <w:bCs/>
          <w:spacing w:val="3"/>
          <w:highlight w:val="yellow"/>
          <w:rPrChange w:id="202" w:author="Bejtlich, Andrea" w:date="2022-03-18T08:32:00Z">
            <w:rPr>
              <w:rFonts w:ascii="Calibri" w:eastAsia="Calibri" w:hAnsi="Calibri" w:cs="Calibri"/>
              <w:spacing w:val="3"/>
            </w:rPr>
          </w:rPrChange>
        </w:rPr>
        <w:t xml:space="preserve"> </w:t>
      </w:r>
      <w:r w:rsidR="004D5C2E" w:rsidRPr="009A7F2A">
        <w:rPr>
          <w:rFonts w:ascii="Calibri" w:eastAsia="Calibri" w:hAnsi="Calibri" w:cs="Calibri"/>
          <w:b/>
          <w:bCs/>
          <w:highlight w:val="yellow"/>
          <w:rPrChange w:id="203" w:author="Bejtlich, Andrea" w:date="2022-03-18T08:32:00Z">
            <w:rPr>
              <w:rFonts w:ascii="Calibri" w:eastAsia="Calibri" w:hAnsi="Calibri" w:cs="Calibri"/>
            </w:rPr>
          </w:rPrChange>
        </w:rPr>
        <w:t>Board</w:t>
      </w:r>
      <w:r w:rsidR="004D5C2E" w:rsidRPr="007876D5">
        <w:rPr>
          <w:rFonts w:ascii="Calibri" w:eastAsia="Calibri" w:hAnsi="Calibri" w:cs="Calibri"/>
          <w:spacing w:val="4"/>
        </w:rPr>
        <w:t xml:space="preserve"> </w:t>
      </w:r>
      <w:r w:rsidR="004D5C2E" w:rsidRPr="007876D5">
        <w:rPr>
          <w:rFonts w:ascii="Calibri" w:eastAsia="Calibri" w:hAnsi="Calibri" w:cs="Calibri"/>
        </w:rPr>
        <w:t>as</w:t>
      </w:r>
      <w:r w:rsidR="004D5C2E" w:rsidRPr="007876D5">
        <w:rPr>
          <w:rFonts w:ascii="Calibri" w:eastAsia="Calibri" w:hAnsi="Calibri" w:cs="Calibri"/>
          <w:spacing w:val="9"/>
        </w:rPr>
        <w:t xml:space="preserve"> </w:t>
      </w:r>
      <w:r w:rsidR="004D5C2E" w:rsidRPr="007876D5">
        <w:rPr>
          <w:rFonts w:ascii="Calibri" w:eastAsia="Calibri" w:hAnsi="Calibri" w:cs="Calibri"/>
        </w:rPr>
        <w:t>part</w:t>
      </w:r>
      <w:r w:rsidR="004D5C2E" w:rsidRPr="007876D5">
        <w:rPr>
          <w:rFonts w:ascii="Calibri" w:eastAsia="Calibri" w:hAnsi="Calibri" w:cs="Calibri"/>
          <w:spacing w:val="6"/>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9"/>
        </w:rPr>
        <w:t xml:space="preserve"> </w:t>
      </w:r>
      <w:r w:rsidR="004D5C2E" w:rsidRPr="007876D5">
        <w:rPr>
          <w:rFonts w:ascii="Calibri" w:eastAsia="Calibri" w:hAnsi="Calibri" w:cs="Calibri"/>
        </w:rPr>
        <w:t>the</w:t>
      </w:r>
      <w:r w:rsidR="004D5C2E" w:rsidRPr="007876D5">
        <w:rPr>
          <w:rFonts w:ascii="Calibri" w:eastAsia="Calibri" w:hAnsi="Calibri" w:cs="Calibri"/>
          <w:spacing w:val="8"/>
        </w:rPr>
        <w:t xml:space="preserve"> </w:t>
      </w:r>
      <w:r w:rsidR="004D5C2E" w:rsidRPr="007876D5">
        <w:rPr>
          <w:rFonts w:ascii="Calibri" w:eastAsia="Calibri" w:hAnsi="Calibri" w:cs="Calibri"/>
        </w:rPr>
        <w:t>application</w:t>
      </w:r>
      <w:r w:rsidR="004D5C2E" w:rsidRPr="007876D5">
        <w:rPr>
          <w:rFonts w:ascii="Calibri" w:eastAsia="Calibri" w:hAnsi="Calibri" w:cs="Calibri"/>
          <w:spacing w:val="1"/>
        </w:rPr>
        <w:t xml:space="preserve"> </w:t>
      </w:r>
      <w:r w:rsidR="004D5C2E" w:rsidRPr="007876D5">
        <w:rPr>
          <w:rFonts w:ascii="Calibri" w:eastAsia="Calibri" w:hAnsi="Calibri" w:cs="Calibri"/>
        </w:rPr>
        <w:t>prior</w:t>
      </w:r>
      <w:r w:rsidR="004D5C2E" w:rsidRPr="007876D5">
        <w:rPr>
          <w:rFonts w:ascii="Calibri" w:eastAsia="Calibri" w:hAnsi="Calibri" w:cs="Calibri"/>
          <w:spacing w:val="6"/>
        </w:rPr>
        <w:t xml:space="preserve"> </w:t>
      </w:r>
      <w:r w:rsidR="004D5C2E" w:rsidRPr="007876D5">
        <w:rPr>
          <w:rFonts w:ascii="Calibri" w:eastAsia="Calibri" w:hAnsi="Calibri" w:cs="Calibri"/>
        </w:rPr>
        <w:t>to</w:t>
      </w:r>
      <w:r w:rsidR="004D5C2E" w:rsidRPr="007876D5">
        <w:rPr>
          <w:rFonts w:ascii="Calibri" w:eastAsia="Calibri" w:hAnsi="Calibri" w:cs="Calibri"/>
          <w:spacing w:val="9"/>
        </w:rPr>
        <w:t xml:space="preserve"> </w:t>
      </w:r>
      <w:r w:rsidR="004D5C2E" w:rsidRPr="007876D5">
        <w:rPr>
          <w:rFonts w:ascii="Calibri" w:eastAsia="Calibri" w:hAnsi="Calibri" w:cs="Calibri"/>
        </w:rPr>
        <w:t>issuance</w:t>
      </w:r>
      <w:r w:rsidR="004D5C2E" w:rsidRPr="007876D5">
        <w:rPr>
          <w:rFonts w:ascii="Calibri" w:eastAsia="Calibri" w:hAnsi="Calibri" w:cs="Calibri"/>
          <w:spacing w:val="3"/>
        </w:rPr>
        <w:t xml:space="preserve"> </w:t>
      </w:r>
      <w:r w:rsidR="004D5C2E" w:rsidRPr="007876D5">
        <w:rPr>
          <w:rFonts w:ascii="Calibri" w:eastAsia="Calibri" w:hAnsi="Calibri" w:cs="Calibri"/>
          <w:spacing w:val="2"/>
        </w:rPr>
        <w:t xml:space="preserve">of </w:t>
      </w:r>
      <w:r w:rsidR="004D5C2E" w:rsidRPr="007876D5">
        <w:rPr>
          <w:rFonts w:ascii="Calibri" w:eastAsia="Calibri" w:hAnsi="Calibri" w:cs="Calibri"/>
        </w:rPr>
        <w:t>any</w:t>
      </w:r>
      <w:r w:rsidR="004D5C2E" w:rsidRPr="007876D5">
        <w:rPr>
          <w:rFonts w:ascii="Calibri" w:eastAsia="Calibri" w:hAnsi="Calibri" w:cs="Calibri"/>
          <w:spacing w:val="-3"/>
        </w:rPr>
        <w:t xml:space="preserve"> </w:t>
      </w:r>
      <w:r w:rsidR="004D5C2E" w:rsidRPr="007876D5">
        <w:rPr>
          <w:rFonts w:ascii="Calibri" w:eastAsia="Calibri" w:hAnsi="Calibri" w:cs="Calibri"/>
        </w:rPr>
        <w:t>local</w:t>
      </w:r>
      <w:r w:rsidR="004D5C2E" w:rsidRPr="007876D5">
        <w:rPr>
          <w:rFonts w:ascii="Calibri" w:eastAsia="Calibri" w:hAnsi="Calibri" w:cs="Calibri"/>
          <w:spacing w:val="-5"/>
        </w:rPr>
        <w:t xml:space="preserve"> </w:t>
      </w:r>
      <w:r w:rsidR="004D5C2E" w:rsidRPr="007876D5">
        <w:rPr>
          <w:rFonts w:ascii="Calibri" w:eastAsia="Calibri" w:hAnsi="Calibri" w:cs="Calibri"/>
        </w:rPr>
        <w:t>pe</w:t>
      </w:r>
      <w:r w:rsidR="004D5C2E" w:rsidRPr="007876D5">
        <w:rPr>
          <w:rFonts w:ascii="Calibri" w:eastAsia="Calibri" w:hAnsi="Calibri" w:cs="Calibri"/>
          <w:spacing w:val="2"/>
        </w:rPr>
        <w:t>r</w:t>
      </w:r>
      <w:r w:rsidR="004D5C2E" w:rsidRPr="007876D5">
        <w:rPr>
          <w:rFonts w:ascii="Calibri" w:eastAsia="Calibri" w:hAnsi="Calibri" w:cs="Calibri"/>
        </w:rPr>
        <w:t>mits</w:t>
      </w:r>
      <w:r w:rsidR="004D5C2E" w:rsidRPr="007876D5">
        <w:rPr>
          <w:rFonts w:ascii="Calibri" w:eastAsia="Calibri" w:hAnsi="Calibri" w:cs="Calibri"/>
          <w:spacing w:val="-7"/>
        </w:rPr>
        <w:t xml:space="preserve"> </w:t>
      </w:r>
      <w:r w:rsidR="004D5C2E" w:rsidRPr="007876D5">
        <w:rPr>
          <w:rFonts w:ascii="Calibri" w:eastAsia="Calibri" w:hAnsi="Calibri" w:cs="Calibri"/>
        </w:rPr>
        <w:t>for</w:t>
      </w:r>
      <w:r w:rsidR="004D5C2E" w:rsidRPr="007876D5">
        <w:rPr>
          <w:rFonts w:ascii="Calibri" w:eastAsia="Calibri" w:hAnsi="Calibri" w:cs="Calibri"/>
          <w:spacing w:val="-3"/>
        </w:rPr>
        <w:t xml:space="preserve"> </w:t>
      </w:r>
      <w:r w:rsidR="004D5C2E" w:rsidRPr="007876D5">
        <w:rPr>
          <w:rFonts w:ascii="Calibri" w:eastAsia="Calibri" w:hAnsi="Calibri" w:cs="Calibri"/>
          <w:spacing w:val="1"/>
        </w:rPr>
        <w:t>lan</w:t>
      </w:r>
      <w:r w:rsidR="004D5C2E" w:rsidRPr="007876D5">
        <w:rPr>
          <w:rFonts w:ascii="Calibri" w:eastAsia="Calibri" w:hAnsi="Calibri" w:cs="Calibri"/>
        </w:rPr>
        <w:t>d</w:t>
      </w:r>
      <w:r w:rsidR="004D5C2E" w:rsidRPr="007876D5">
        <w:rPr>
          <w:rFonts w:ascii="Calibri" w:eastAsia="Calibri" w:hAnsi="Calibri" w:cs="Calibri"/>
          <w:spacing w:val="-4"/>
        </w:rPr>
        <w:t xml:space="preserve"> </w:t>
      </w:r>
      <w:r w:rsidR="004D5C2E" w:rsidRPr="007876D5">
        <w:rPr>
          <w:rFonts w:ascii="Calibri" w:eastAsia="Calibri" w:hAnsi="Calibri" w:cs="Calibri"/>
        </w:rPr>
        <w:t>disturba</w:t>
      </w:r>
      <w:r w:rsidR="004D5C2E" w:rsidRPr="007876D5">
        <w:rPr>
          <w:rFonts w:ascii="Calibri" w:eastAsia="Calibri" w:hAnsi="Calibri" w:cs="Calibri"/>
          <w:spacing w:val="1"/>
        </w:rPr>
        <w:t>n</w:t>
      </w:r>
      <w:r w:rsidR="004D5C2E" w:rsidRPr="007876D5">
        <w:rPr>
          <w:rFonts w:ascii="Calibri" w:eastAsia="Calibri" w:hAnsi="Calibri" w:cs="Calibri"/>
        </w:rPr>
        <w:t>ce</w:t>
      </w:r>
      <w:r w:rsidR="004D5C2E" w:rsidRPr="007876D5">
        <w:rPr>
          <w:rFonts w:ascii="Calibri" w:eastAsia="Calibri" w:hAnsi="Calibri" w:cs="Calibri"/>
          <w:spacing w:val="-11"/>
        </w:rPr>
        <w:t xml:space="preserve"> </w:t>
      </w:r>
      <w:r w:rsidR="004D5C2E" w:rsidRPr="007876D5">
        <w:rPr>
          <w:rFonts w:ascii="Calibri" w:eastAsia="Calibri" w:hAnsi="Calibri" w:cs="Calibri"/>
          <w:spacing w:val="2"/>
        </w:rPr>
        <w:t>a</w:t>
      </w:r>
      <w:r w:rsidR="004D5C2E" w:rsidRPr="007876D5">
        <w:rPr>
          <w:rFonts w:ascii="Calibri" w:eastAsia="Calibri" w:hAnsi="Calibri" w:cs="Calibri"/>
        </w:rPr>
        <w:t>nd</w:t>
      </w:r>
      <w:r w:rsidR="004D5C2E" w:rsidRPr="007876D5">
        <w:rPr>
          <w:rFonts w:ascii="Calibri" w:eastAsia="Calibri" w:hAnsi="Calibri" w:cs="Calibri"/>
          <w:spacing w:val="-2"/>
        </w:rPr>
        <w:t xml:space="preserve"> </w:t>
      </w:r>
      <w:r w:rsidR="004D5C2E" w:rsidRPr="007876D5">
        <w:rPr>
          <w:rFonts w:ascii="Calibri" w:eastAsia="Calibri" w:hAnsi="Calibri" w:cs="Calibri"/>
        </w:rPr>
        <w:t>construct</w:t>
      </w:r>
      <w:r w:rsidR="004D5C2E" w:rsidRPr="007876D5">
        <w:rPr>
          <w:rFonts w:ascii="Calibri" w:eastAsia="Calibri" w:hAnsi="Calibri" w:cs="Calibri"/>
          <w:spacing w:val="1"/>
        </w:rPr>
        <w:t>i</w:t>
      </w:r>
      <w:r w:rsidR="004D5C2E" w:rsidRPr="007876D5">
        <w:rPr>
          <w:rFonts w:ascii="Calibri" w:eastAsia="Calibri" w:hAnsi="Calibri" w:cs="Calibri"/>
        </w:rPr>
        <w:t>on</w:t>
      </w:r>
      <w:r w:rsidR="004D5C2E" w:rsidRPr="007876D5">
        <w:rPr>
          <w:rFonts w:ascii="Calibri" w:eastAsia="Calibri" w:hAnsi="Calibri" w:cs="Calibri"/>
          <w:spacing w:val="-11"/>
        </w:rPr>
        <w:t xml:space="preserve"> </w:t>
      </w:r>
      <w:r w:rsidR="004D5C2E" w:rsidRPr="007876D5">
        <w:rPr>
          <w:rFonts w:ascii="Calibri" w:eastAsia="Calibri" w:hAnsi="Calibri" w:cs="Calibri"/>
        </w:rPr>
        <w:t>activities.</w:t>
      </w:r>
    </w:p>
    <w:p w14:paraId="391F8D8C" w14:textId="38534077" w:rsidR="004D5C2E" w:rsidRPr="007876D5" w:rsidRDefault="001B16D2" w:rsidP="004D5C2E">
      <w:pPr>
        <w:spacing w:after="120" w:line="240" w:lineRule="auto"/>
        <w:ind w:left="990" w:right="60" w:hanging="360"/>
        <w:jc w:val="both"/>
        <w:rPr>
          <w:rFonts w:ascii="Calibri" w:eastAsia="Calibri" w:hAnsi="Calibri" w:cs="Calibri"/>
        </w:rPr>
      </w:pPr>
      <w:r>
        <w:rPr>
          <w:rFonts w:ascii="Calibri" w:eastAsia="Calibri" w:hAnsi="Calibri" w:cs="Calibri"/>
        </w:rPr>
        <w:t>C</w:t>
      </w:r>
      <w:r w:rsidR="004D5C2E" w:rsidRPr="007876D5">
        <w:rPr>
          <w:rFonts w:ascii="Calibri" w:eastAsia="Calibri" w:hAnsi="Calibri" w:cs="Calibri"/>
        </w:rPr>
        <w:t xml:space="preserve">.  </w:t>
      </w:r>
      <w:r w:rsidR="004D5C2E" w:rsidRPr="007876D5">
        <w:rPr>
          <w:rFonts w:ascii="Calibri" w:eastAsia="Calibri" w:hAnsi="Calibri" w:cs="Calibri"/>
          <w:spacing w:val="16"/>
        </w:rPr>
        <w:t xml:space="preserve"> </w:t>
      </w:r>
      <w:r w:rsidR="004D5C2E" w:rsidRPr="007876D5">
        <w:rPr>
          <w:rFonts w:ascii="Calibri" w:eastAsia="Calibri" w:hAnsi="Calibri" w:cs="Calibri"/>
        </w:rPr>
        <w:t>The</w:t>
      </w:r>
      <w:r w:rsidR="004D5C2E" w:rsidRPr="007876D5">
        <w:rPr>
          <w:rFonts w:ascii="Calibri" w:eastAsia="Calibri" w:hAnsi="Calibri" w:cs="Calibri"/>
          <w:spacing w:val="7"/>
        </w:rPr>
        <w:t xml:space="preserve"> </w:t>
      </w:r>
      <w:r w:rsidR="004D5C2E" w:rsidRPr="007876D5">
        <w:rPr>
          <w:rFonts w:ascii="Calibri" w:eastAsia="Calibri" w:hAnsi="Calibri" w:cs="Calibri"/>
        </w:rPr>
        <w:t>appl</w:t>
      </w:r>
      <w:r w:rsidR="004D5C2E" w:rsidRPr="007876D5">
        <w:rPr>
          <w:rFonts w:ascii="Calibri" w:eastAsia="Calibri" w:hAnsi="Calibri" w:cs="Calibri"/>
          <w:spacing w:val="1"/>
        </w:rPr>
        <w:t>i</w:t>
      </w:r>
      <w:r w:rsidR="004D5C2E" w:rsidRPr="007876D5">
        <w:rPr>
          <w:rFonts w:ascii="Calibri" w:eastAsia="Calibri" w:hAnsi="Calibri" w:cs="Calibri"/>
        </w:rPr>
        <w:t>ca</w:t>
      </w:r>
      <w:r w:rsidR="004D5C2E" w:rsidRPr="007876D5">
        <w:rPr>
          <w:rFonts w:ascii="Calibri" w:eastAsia="Calibri" w:hAnsi="Calibri" w:cs="Calibri"/>
          <w:spacing w:val="1"/>
        </w:rPr>
        <w:t>n</w:t>
      </w:r>
      <w:r w:rsidR="004D5C2E" w:rsidRPr="007876D5">
        <w:rPr>
          <w:rFonts w:ascii="Calibri" w:eastAsia="Calibri" w:hAnsi="Calibri" w:cs="Calibri"/>
        </w:rPr>
        <w:t>t</w:t>
      </w:r>
      <w:r w:rsidR="004D5C2E" w:rsidRPr="007876D5">
        <w:rPr>
          <w:rFonts w:ascii="Calibri" w:eastAsia="Calibri" w:hAnsi="Calibri" w:cs="Calibri"/>
          <w:spacing w:val="2"/>
        </w:rPr>
        <w:t xml:space="preserve"> </w:t>
      </w:r>
      <w:r w:rsidR="004D5C2E" w:rsidRPr="007876D5">
        <w:rPr>
          <w:rFonts w:ascii="Calibri" w:eastAsia="Calibri" w:hAnsi="Calibri" w:cs="Calibri"/>
        </w:rPr>
        <w:t>shall</w:t>
      </w:r>
      <w:r w:rsidR="004D5C2E" w:rsidRPr="007876D5">
        <w:rPr>
          <w:rFonts w:ascii="Calibri" w:eastAsia="Calibri" w:hAnsi="Calibri" w:cs="Calibri"/>
          <w:spacing w:val="6"/>
        </w:rPr>
        <w:t xml:space="preserve"> </w:t>
      </w:r>
      <w:r w:rsidR="004D5C2E" w:rsidRPr="007876D5">
        <w:rPr>
          <w:rFonts w:ascii="Calibri" w:eastAsia="Calibri" w:hAnsi="Calibri" w:cs="Calibri"/>
        </w:rPr>
        <w:t>provide</w:t>
      </w:r>
      <w:r w:rsidR="004D5C2E" w:rsidRPr="007876D5">
        <w:rPr>
          <w:rFonts w:ascii="Calibri" w:eastAsia="Calibri" w:hAnsi="Calibri" w:cs="Calibri"/>
          <w:spacing w:val="3"/>
        </w:rPr>
        <w:t xml:space="preserve"> </w:t>
      </w:r>
      <w:r w:rsidR="004D5C2E" w:rsidRPr="007876D5">
        <w:rPr>
          <w:rFonts w:ascii="Calibri" w:eastAsia="Calibri" w:hAnsi="Calibri" w:cs="Calibri"/>
        </w:rPr>
        <w:t>legally</w:t>
      </w:r>
      <w:r w:rsidR="004D5C2E" w:rsidRPr="007876D5">
        <w:rPr>
          <w:rFonts w:ascii="Calibri" w:eastAsia="Calibri" w:hAnsi="Calibri" w:cs="Calibri"/>
          <w:spacing w:val="4"/>
        </w:rPr>
        <w:t xml:space="preserve"> </w:t>
      </w:r>
      <w:r w:rsidR="004D5C2E" w:rsidRPr="007876D5">
        <w:rPr>
          <w:rFonts w:ascii="Calibri" w:eastAsia="Calibri" w:hAnsi="Calibri" w:cs="Calibri"/>
        </w:rPr>
        <w:t>b</w:t>
      </w:r>
      <w:r w:rsidR="004D5C2E" w:rsidRPr="007876D5">
        <w:rPr>
          <w:rFonts w:ascii="Calibri" w:eastAsia="Calibri" w:hAnsi="Calibri" w:cs="Calibri"/>
          <w:spacing w:val="1"/>
        </w:rPr>
        <w:t>i</w:t>
      </w:r>
      <w:r w:rsidR="004D5C2E" w:rsidRPr="007876D5">
        <w:rPr>
          <w:rFonts w:ascii="Calibri" w:eastAsia="Calibri" w:hAnsi="Calibri" w:cs="Calibri"/>
        </w:rPr>
        <w:t>nding</w:t>
      </w:r>
      <w:r w:rsidR="004D5C2E" w:rsidRPr="007876D5">
        <w:rPr>
          <w:rFonts w:ascii="Calibri" w:eastAsia="Calibri" w:hAnsi="Calibri" w:cs="Calibri"/>
          <w:spacing w:val="3"/>
        </w:rPr>
        <w:t xml:space="preserve"> </w:t>
      </w:r>
      <w:r w:rsidR="004D5C2E" w:rsidRPr="007876D5">
        <w:rPr>
          <w:rFonts w:ascii="Calibri" w:eastAsia="Calibri" w:hAnsi="Calibri" w:cs="Calibri"/>
        </w:rPr>
        <w:t>d</w:t>
      </w:r>
      <w:r w:rsidR="004D5C2E" w:rsidRPr="007876D5">
        <w:rPr>
          <w:rFonts w:ascii="Calibri" w:eastAsia="Calibri" w:hAnsi="Calibri" w:cs="Calibri"/>
          <w:spacing w:val="2"/>
        </w:rPr>
        <w:t>o</w:t>
      </w:r>
      <w:r w:rsidR="004D5C2E" w:rsidRPr="007876D5">
        <w:rPr>
          <w:rFonts w:ascii="Calibri" w:eastAsia="Calibri" w:hAnsi="Calibri" w:cs="Calibri"/>
        </w:rPr>
        <w:t>cu</w:t>
      </w:r>
      <w:r w:rsidR="004D5C2E" w:rsidRPr="007876D5">
        <w:rPr>
          <w:rFonts w:ascii="Calibri" w:eastAsia="Calibri" w:hAnsi="Calibri" w:cs="Calibri"/>
          <w:spacing w:val="1"/>
        </w:rPr>
        <w:t>me</w:t>
      </w:r>
      <w:r w:rsidR="004D5C2E" w:rsidRPr="007876D5">
        <w:rPr>
          <w:rFonts w:ascii="Calibri" w:eastAsia="Calibri" w:hAnsi="Calibri" w:cs="Calibri"/>
        </w:rPr>
        <w:t>nts for</w:t>
      </w:r>
      <w:r w:rsidR="004D5C2E" w:rsidRPr="007876D5">
        <w:rPr>
          <w:rFonts w:ascii="Calibri" w:eastAsia="Calibri" w:hAnsi="Calibri" w:cs="Calibri"/>
          <w:spacing w:val="7"/>
        </w:rPr>
        <w:t xml:space="preserve"> </w:t>
      </w:r>
      <w:r w:rsidR="004D5C2E" w:rsidRPr="007876D5">
        <w:rPr>
          <w:rFonts w:ascii="Calibri" w:eastAsia="Calibri" w:hAnsi="Calibri" w:cs="Calibri"/>
        </w:rPr>
        <w:t>filing</w:t>
      </w:r>
      <w:r w:rsidR="004D5C2E" w:rsidRPr="007876D5">
        <w:rPr>
          <w:rFonts w:ascii="Calibri" w:eastAsia="Calibri" w:hAnsi="Calibri" w:cs="Calibri"/>
          <w:spacing w:val="7"/>
        </w:rPr>
        <w:t xml:space="preserve"> </w:t>
      </w:r>
      <w:r w:rsidR="004D5C2E" w:rsidRPr="007876D5">
        <w:rPr>
          <w:rFonts w:ascii="Calibri" w:eastAsia="Calibri" w:hAnsi="Calibri" w:cs="Calibri"/>
        </w:rPr>
        <w:t>with</w:t>
      </w:r>
      <w:r w:rsidR="004D5C2E" w:rsidRPr="007876D5">
        <w:rPr>
          <w:rFonts w:ascii="Calibri" w:eastAsia="Calibri" w:hAnsi="Calibri" w:cs="Calibri"/>
          <w:spacing w:val="6"/>
        </w:rPr>
        <w:t xml:space="preserve"> </w:t>
      </w:r>
      <w:r w:rsidR="004D5C2E" w:rsidRPr="007876D5">
        <w:rPr>
          <w:rFonts w:ascii="Calibri" w:eastAsia="Calibri" w:hAnsi="Calibri" w:cs="Calibri"/>
        </w:rPr>
        <w:t>the</w:t>
      </w:r>
      <w:r w:rsidR="004D5C2E" w:rsidRPr="007876D5">
        <w:rPr>
          <w:rFonts w:ascii="Calibri" w:eastAsia="Calibri" w:hAnsi="Calibri" w:cs="Calibri"/>
          <w:spacing w:val="7"/>
        </w:rPr>
        <w:t xml:space="preserve"> </w:t>
      </w:r>
      <w:r w:rsidR="00786262">
        <w:rPr>
          <w:rFonts w:ascii="Calibri" w:eastAsia="Calibri" w:hAnsi="Calibri" w:cs="Calibri"/>
          <w:spacing w:val="7"/>
        </w:rPr>
        <w:t>R</w:t>
      </w:r>
      <w:r w:rsidR="004D5C2E" w:rsidRPr="007876D5">
        <w:rPr>
          <w:rFonts w:ascii="Calibri" w:eastAsia="Calibri" w:hAnsi="Calibri" w:cs="Calibri"/>
        </w:rPr>
        <w:t>egistry</w:t>
      </w:r>
      <w:r w:rsidR="004D5C2E" w:rsidRPr="007876D5">
        <w:rPr>
          <w:rFonts w:ascii="Calibri" w:eastAsia="Calibri" w:hAnsi="Calibri" w:cs="Calibri"/>
          <w:spacing w:val="3"/>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8"/>
        </w:rPr>
        <w:t xml:space="preserve"> </w:t>
      </w:r>
      <w:r w:rsidR="00786262">
        <w:rPr>
          <w:rFonts w:ascii="Calibri" w:eastAsia="Calibri" w:hAnsi="Calibri" w:cs="Calibri"/>
          <w:spacing w:val="8"/>
        </w:rPr>
        <w:t>D</w:t>
      </w:r>
      <w:r w:rsidR="004D5C2E" w:rsidRPr="007876D5">
        <w:rPr>
          <w:rFonts w:ascii="Calibri" w:eastAsia="Calibri" w:hAnsi="Calibri" w:cs="Calibri"/>
        </w:rPr>
        <w:t>e</w:t>
      </w:r>
      <w:r w:rsidR="004D5C2E" w:rsidRPr="007876D5">
        <w:rPr>
          <w:rFonts w:ascii="Calibri" w:eastAsia="Calibri" w:hAnsi="Calibri" w:cs="Calibri"/>
          <w:spacing w:val="1"/>
        </w:rPr>
        <w:t>e</w:t>
      </w:r>
      <w:r w:rsidR="004D5C2E" w:rsidRPr="007876D5">
        <w:rPr>
          <w:rFonts w:ascii="Calibri" w:eastAsia="Calibri" w:hAnsi="Calibri" w:cs="Calibri"/>
        </w:rPr>
        <w:t>ds</w:t>
      </w:r>
      <w:r w:rsidR="00786262">
        <w:rPr>
          <w:rFonts w:ascii="Calibri" w:eastAsia="Calibri" w:hAnsi="Calibri" w:cs="Calibri"/>
        </w:rPr>
        <w:t>,</w:t>
      </w:r>
      <w:r w:rsidR="004D5C2E" w:rsidRPr="007876D5">
        <w:rPr>
          <w:rFonts w:ascii="Calibri" w:eastAsia="Calibri" w:hAnsi="Calibri" w:cs="Calibri"/>
          <w:spacing w:val="5"/>
        </w:rPr>
        <w:t xml:space="preserve"> </w:t>
      </w:r>
      <w:r w:rsidR="004D5C2E" w:rsidRPr="007876D5">
        <w:rPr>
          <w:rFonts w:ascii="Calibri" w:eastAsia="Calibri" w:hAnsi="Calibri" w:cs="Calibri"/>
        </w:rPr>
        <w:t>which demonstrate</w:t>
      </w:r>
      <w:r w:rsidR="004D5C2E" w:rsidRPr="007876D5">
        <w:rPr>
          <w:rFonts w:ascii="Calibri" w:eastAsia="Calibri" w:hAnsi="Calibri" w:cs="Calibri"/>
          <w:spacing w:val="21"/>
        </w:rPr>
        <w:t xml:space="preserve"> </w:t>
      </w:r>
      <w:r w:rsidR="004D5C2E" w:rsidRPr="007876D5">
        <w:rPr>
          <w:rFonts w:ascii="Calibri" w:eastAsia="Calibri" w:hAnsi="Calibri" w:cs="Calibri"/>
        </w:rPr>
        <w:t>that</w:t>
      </w:r>
      <w:r w:rsidR="004D5C2E" w:rsidRPr="007876D5">
        <w:rPr>
          <w:rFonts w:ascii="Calibri" w:eastAsia="Calibri" w:hAnsi="Calibri" w:cs="Calibri"/>
          <w:spacing w:val="29"/>
        </w:rPr>
        <w:t xml:space="preserve"> </w:t>
      </w:r>
      <w:r w:rsidR="004D5C2E" w:rsidRPr="007876D5">
        <w:rPr>
          <w:rFonts w:ascii="Calibri" w:eastAsia="Calibri" w:hAnsi="Calibri" w:cs="Calibri"/>
        </w:rPr>
        <w:t>the</w:t>
      </w:r>
      <w:r w:rsidR="004D5C2E" w:rsidRPr="007876D5">
        <w:rPr>
          <w:rFonts w:ascii="Calibri" w:eastAsia="Calibri" w:hAnsi="Calibri" w:cs="Calibri"/>
          <w:spacing w:val="30"/>
        </w:rPr>
        <w:t xml:space="preserve"> </w:t>
      </w:r>
      <w:r w:rsidR="004D5C2E" w:rsidRPr="007876D5">
        <w:rPr>
          <w:rFonts w:ascii="Calibri" w:eastAsia="Calibri" w:hAnsi="Calibri" w:cs="Calibri"/>
        </w:rPr>
        <w:t>obligation</w:t>
      </w:r>
      <w:r w:rsidR="004D5C2E" w:rsidRPr="007876D5">
        <w:rPr>
          <w:rFonts w:ascii="Calibri" w:eastAsia="Calibri" w:hAnsi="Calibri" w:cs="Calibri"/>
          <w:spacing w:val="23"/>
        </w:rPr>
        <w:t xml:space="preserve"> </w:t>
      </w:r>
      <w:r w:rsidR="004D5C2E" w:rsidRPr="007876D5">
        <w:rPr>
          <w:rFonts w:ascii="Calibri" w:eastAsia="Calibri" w:hAnsi="Calibri" w:cs="Calibri"/>
        </w:rPr>
        <w:t>for</w:t>
      </w:r>
      <w:r w:rsidR="004D5C2E" w:rsidRPr="007876D5">
        <w:rPr>
          <w:rFonts w:ascii="Calibri" w:eastAsia="Calibri" w:hAnsi="Calibri" w:cs="Calibri"/>
          <w:spacing w:val="29"/>
        </w:rPr>
        <w:t xml:space="preserve"> </w:t>
      </w:r>
      <w:r w:rsidR="004D5C2E" w:rsidRPr="007876D5">
        <w:rPr>
          <w:rFonts w:ascii="Calibri" w:eastAsia="Calibri" w:hAnsi="Calibri" w:cs="Calibri"/>
        </w:rPr>
        <w:t>maintenance</w:t>
      </w:r>
      <w:r w:rsidR="004D5C2E" w:rsidRPr="007876D5">
        <w:rPr>
          <w:rFonts w:ascii="Calibri" w:eastAsia="Calibri" w:hAnsi="Calibri" w:cs="Calibri"/>
          <w:spacing w:val="20"/>
        </w:rPr>
        <w:t xml:space="preserve"> </w:t>
      </w:r>
      <w:r w:rsidR="004D5C2E" w:rsidRPr="007876D5">
        <w:rPr>
          <w:rFonts w:ascii="Calibri" w:eastAsia="Calibri" w:hAnsi="Calibri" w:cs="Calibri"/>
          <w:spacing w:val="2"/>
        </w:rPr>
        <w:t>o</w:t>
      </w:r>
      <w:r w:rsidR="004D5C2E" w:rsidRPr="007876D5">
        <w:rPr>
          <w:rFonts w:ascii="Calibri" w:eastAsia="Calibri" w:hAnsi="Calibri" w:cs="Calibri"/>
        </w:rPr>
        <w:t>f</w:t>
      </w:r>
      <w:r w:rsidR="004D5C2E" w:rsidRPr="007876D5">
        <w:rPr>
          <w:rFonts w:ascii="Calibri" w:eastAsia="Calibri" w:hAnsi="Calibri" w:cs="Calibri"/>
          <w:spacing w:val="30"/>
        </w:rPr>
        <w:t xml:space="preserve"> </w:t>
      </w:r>
      <w:r w:rsidR="004D5C2E" w:rsidRPr="007876D5">
        <w:rPr>
          <w:rFonts w:ascii="Calibri" w:eastAsia="Calibri" w:hAnsi="Calibri" w:cs="Calibri"/>
        </w:rPr>
        <w:t>stormwater</w:t>
      </w:r>
      <w:r w:rsidR="004D5C2E" w:rsidRPr="007876D5">
        <w:rPr>
          <w:rFonts w:ascii="Calibri" w:eastAsia="Calibri" w:hAnsi="Calibri" w:cs="Calibri"/>
          <w:spacing w:val="23"/>
        </w:rPr>
        <w:t xml:space="preserve"> </w:t>
      </w:r>
      <w:r w:rsidR="004D5C2E" w:rsidRPr="007876D5">
        <w:rPr>
          <w:rFonts w:ascii="Calibri" w:eastAsia="Calibri" w:hAnsi="Calibri" w:cs="Calibri"/>
        </w:rPr>
        <w:t>best</w:t>
      </w:r>
      <w:r w:rsidR="004D5C2E" w:rsidRPr="007876D5">
        <w:rPr>
          <w:rFonts w:ascii="Calibri" w:eastAsia="Calibri" w:hAnsi="Calibri" w:cs="Calibri"/>
          <w:spacing w:val="29"/>
        </w:rPr>
        <w:t xml:space="preserve"> </w:t>
      </w:r>
      <w:r w:rsidR="004D5C2E" w:rsidRPr="007876D5">
        <w:rPr>
          <w:rFonts w:ascii="Calibri" w:eastAsia="Calibri" w:hAnsi="Calibri" w:cs="Calibri"/>
        </w:rPr>
        <w:t>mana</w:t>
      </w:r>
      <w:r w:rsidR="004D5C2E" w:rsidRPr="007876D5">
        <w:rPr>
          <w:rFonts w:ascii="Calibri" w:eastAsia="Calibri" w:hAnsi="Calibri" w:cs="Calibri"/>
          <w:spacing w:val="1"/>
        </w:rPr>
        <w:t>g</w:t>
      </w:r>
      <w:r w:rsidR="004D5C2E" w:rsidRPr="007876D5">
        <w:rPr>
          <w:rFonts w:ascii="Calibri" w:eastAsia="Calibri" w:hAnsi="Calibri" w:cs="Calibri"/>
        </w:rPr>
        <w:t>eme</w:t>
      </w:r>
      <w:r w:rsidR="004D5C2E" w:rsidRPr="007876D5">
        <w:rPr>
          <w:rFonts w:ascii="Calibri" w:eastAsia="Calibri" w:hAnsi="Calibri" w:cs="Calibri"/>
          <w:spacing w:val="1"/>
        </w:rPr>
        <w:t>n</w:t>
      </w:r>
      <w:r w:rsidR="004D5C2E" w:rsidRPr="007876D5">
        <w:rPr>
          <w:rFonts w:ascii="Calibri" w:eastAsia="Calibri" w:hAnsi="Calibri" w:cs="Calibri"/>
        </w:rPr>
        <w:t>t</w:t>
      </w:r>
      <w:r w:rsidR="004D5C2E" w:rsidRPr="007876D5">
        <w:rPr>
          <w:rFonts w:ascii="Calibri" w:eastAsia="Calibri" w:hAnsi="Calibri" w:cs="Calibri"/>
          <w:spacing w:val="20"/>
        </w:rPr>
        <w:t xml:space="preserve"> </w:t>
      </w:r>
      <w:r w:rsidR="004D5C2E" w:rsidRPr="007876D5">
        <w:rPr>
          <w:rFonts w:ascii="Calibri" w:eastAsia="Calibri" w:hAnsi="Calibri" w:cs="Calibri"/>
        </w:rPr>
        <w:t>pract</w:t>
      </w:r>
      <w:r w:rsidR="004D5C2E" w:rsidRPr="007876D5">
        <w:rPr>
          <w:rFonts w:ascii="Calibri" w:eastAsia="Calibri" w:hAnsi="Calibri" w:cs="Calibri"/>
          <w:spacing w:val="1"/>
        </w:rPr>
        <w:t>i</w:t>
      </w:r>
      <w:r w:rsidR="004D5C2E" w:rsidRPr="007876D5">
        <w:rPr>
          <w:rFonts w:ascii="Calibri" w:eastAsia="Calibri" w:hAnsi="Calibri" w:cs="Calibri"/>
        </w:rPr>
        <w:t>ces</w:t>
      </w:r>
      <w:r w:rsidR="004D5C2E" w:rsidRPr="007876D5">
        <w:rPr>
          <w:rFonts w:ascii="Calibri" w:eastAsia="Calibri" w:hAnsi="Calibri" w:cs="Calibri"/>
          <w:spacing w:val="25"/>
        </w:rPr>
        <w:t xml:space="preserve"> </w:t>
      </w:r>
      <w:r w:rsidR="004D5C2E" w:rsidRPr="007876D5">
        <w:rPr>
          <w:rFonts w:ascii="Calibri" w:eastAsia="Calibri" w:hAnsi="Calibri" w:cs="Calibri"/>
        </w:rPr>
        <w:t>and infrastructu</w:t>
      </w:r>
      <w:r w:rsidR="004D5C2E" w:rsidRPr="007876D5">
        <w:rPr>
          <w:rFonts w:ascii="Calibri" w:eastAsia="Calibri" w:hAnsi="Calibri" w:cs="Calibri"/>
          <w:spacing w:val="1"/>
        </w:rPr>
        <w:t>r</w:t>
      </w:r>
      <w:r w:rsidR="004D5C2E" w:rsidRPr="007876D5">
        <w:rPr>
          <w:rFonts w:ascii="Calibri" w:eastAsia="Calibri" w:hAnsi="Calibri" w:cs="Calibri"/>
        </w:rPr>
        <w:t>e</w:t>
      </w:r>
      <w:r w:rsidR="004D5C2E" w:rsidRPr="007876D5">
        <w:rPr>
          <w:rFonts w:ascii="Calibri" w:eastAsia="Calibri" w:hAnsi="Calibri" w:cs="Calibri"/>
          <w:spacing w:val="-17"/>
        </w:rPr>
        <w:t xml:space="preserve"> </w:t>
      </w:r>
      <w:r w:rsidR="004D5C2E" w:rsidRPr="007876D5">
        <w:rPr>
          <w:rFonts w:ascii="Calibri" w:eastAsia="Calibri" w:hAnsi="Calibri" w:cs="Calibri"/>
        </w:rPr>
        <w:t>runs</w:t>
      </w:r>
      <w:r w:rsidR="004D5C2E" w:rsidRPr="007876D5">
        <w:rPr>
          <w:rFonts w:ascii="Calibri" w:eastAsia="Calibri" w:hAnsi="Calibri" w:cs="Calibri"/>
          <w:spacing w:val="-8"/>
        </w:rPr>
        <w:t xml:space="preserve"> </w:t>
      </w:r>
      <w:r w:rsidR="004D5C2E" w:rsidRPr="007876D5">
        <w:rPr>
          <w:rFonts w:ascii="Calibri" w:eastAsia="Calibri" w:hAnsi="Calibri" w:cs="Calibri"/>
        </w:rPr>
        <w:t>with</w:t>
      </w:r>
      <w:r w:rsidR="004D5C2E" w:rsidRPr="007876D5">
        <w:rPr>
          <w:rFonts w:ascii="Calibri" w:eastAsia="Calibri" w:hAnsi="Calibri" w:cs="Calibri"/>
          <w:spacing w:val="-8"/>
        </w:rPr>
        <w:t xml:space="preserve"> </w:t>
      </w:r>
      <w:r w:rsidR="004D5C2E" w:rsidRPr="007876D5">
        <w:rPr>
          <w:rFonts w:ascii="Calibri" w:eastAsia="Calibri" w:hAnsi="Calibri" w:cs="Calibri"/>
        </w:rPr>
        <w:t>t</w:t>
      </w:r>
      <w:r w:rsidR="004D5C2E" w:rsidRPr="007876D5">
        <w:rPr>
          <w:rFonts w:ascii="Calibri" w:eastAsia="Calibri" w:hAnsi="Calibri" w:cs="Calibri"/>
          <w:spacing w:val="1"/>
        </w:rPr>
        <w:t>h</w:t>
      </w:r>
      <w:r w:rsidR="004D5C2E" w:rsidRPr="007876D5">
        <w:rPr>
          <w:rFonts w:ascii="Calibri" w:eastAsia="Calibri" w:hAnsi="Calibri" w:cs="Calibri"/>
        </w:rPr>
        <w:t>e</w:t>
      </w:r>
      <w:r w:rsidR="004D5C2E" w:rsidRPr="007876D5">
        <w:rPr>
          <w:rFonts w:ascii="Calibri" w:eastAsia="Calibri" w:hAnsi="Calibri" w:cs="Calibri"/>
          <w:spacing w:val="-8"/>
        </w:rPr>
        <w:t xml:space="preserve"> </w:t>
      </w:r>
      <w:r w:rsidR="004D5C2E" w:rsidRPr="007876D5">
        <w:rPr>
          <w:rFonts w:ascii="Calibri" w:eastAsia="Calibri" w:hAnsi="Calibri" w:cs="Calibri"/>
        </w:rPr>
        <w:t>land</w:t>
      </w:r>
      <w:r w:rsidR="004D5C2E" w:rsidRPr="007876D5">
        <w:rPr>
          <w:rFonts w:ascii="Calibri" w:eastAsia="Calibri" w:hAnsi="Calibri" w:cs="Calibri"/>
          <w:spacing w:val="-8"/>
        </w:rPr>
        <w:t xml:space="preserve"> </w:t>
      </w:r>
      <w:r w:rsidR="004D5C2E" w:rsidRPr="007876D5">
        <w:rPr>
          <w:rFonts w:ascii="Calibri" w:eastAsia="Calibri" w:hAnsi="Calibri" w:cs="Calibri"/>
          <w:spacing w:val="1"/>
        </w:rPr>
        <w:t>an</w:t>
      </w:r>
      <w:r w:rsidR="004D5C2E" w:rsidRPr="007876D5">
        <w:rPr>
          <w:rFonts w:ascii="Calibri" w:eastAsia="Calibri" w:hAnsi="Calibri" w:cs="Calibri"/>
        </w:rPr>
        <w:t>d</w:t>
      </w:r>
      <w:r w:rsidR="004D5C2E" w:rsidRPr="007876D5">
        <w:rPr>
          <w:rFonts w:ascii="Calibri" w:eastAsia="Calibri" w:hAnsi="Calibri" w:cs="Calibri"/>
          <w:spacing w:val="-7"/>
        </w:rPr>
        <w:t xml:space="preserve"> </w:t>
      </w:r>
      <w:r w:rsidR="004D5C2E" w:rsidRPr="007876D5">
        <w:rPr>
          <w:rFonts w:ascii="Calibri" w:eastAsia="Calibri" w:hAnsi="Calibri" w:cs="Calibri"/>
        </w:rPr>
        <w:t>t</w:t>
      </w:r>
      <w:r w:rsidR="004D5C2E" w:rsidRPr="007876D5">
        <w:rPr>
          <w:rFonts w:ascii="Calibri" w:eastAsia="Calibri" w:hAnsi="Calibri" w:cs="Calibri"/>
          <w:spacing w:val="1"/>
        </w:rPr>
        <w:t>h</w:t>
      </w:r>
      <w:r w:rsidR="004D5C2E" w:rsidRPr="007876D5">
        <w:rPr>
          <w:rFonts w:ascii="Calibri" w:eastAsia="Calibri" w:hAnsi="Calibri" w:cs="Calibri"/>
        </w:rPr>
        <w:t>at</w:t>
      </w:r>
      <w:r w:rsidR="004D5C2E" w:rsidRPr="007876D5">
        <w:rPr>
          <w:rFonts w:ascii="Calibri" w:eastAsia="Calibri" w:hAnsi="Calibri" w:cs="Calibri"/>
          <w:spacing w:val="-10"/>
        </w:rPr>
        <w:t xml:space="preserve"> </w:t>
      </w:r>
      <w:r w:rsidR="004D5C2E" w:rsidRPr="007876D5">
        <w:rPr>
          <w:rFonts w:ascii="Calibri" w:eastAsia="Calibri" w:hAnsi="Calibri" w:cs="Calibri"/>
        </w:rPr>
        <w:t>the</w:t>
      </w:r>
      <w:r w:rsidR="004D5C2E" w:rsidRPr="007876D5">
        <w:rPr>
          <w:rFonts w:ascii="Calibri" w:eastAsia="Calibri" w:hAnsi="Calibri" w:cs="Calibri"/>
          <w:spacing w:val="-7"/>
        </w:rPr>
        <w:t xml:space="preserve"> </w:t>
      </w:r>
      <w:r w:rsidR="004D5C2E" w:rsidRPr="007876D5">
        <w:rPr>
          <w:rFonts w:ascii="Calibri" w:eastAsia="Calibri" w:hAnsi="Calibri" w:cs="Calibri"/>
        </w:rPr>
        <w:t>Town</w:t>
      </w:r>
      <w:r w:rsidR="004D5C2E" w:rsidRPr="007876D5">
        <w:rPr>
          <w:rFonts w:ascii="Calibri" w:eastAsia="Calibri" w:hAnsi="Calibri" w:cs="Calibri"/>
          <w:spacing w:val="-9"/>
        </w:rPr>
        <w:t xml:space="preserve"> </w:t>
      </w:r>
      <w:r w:rsidR="004D5C2E" w:rsidRPr="007876D5">
        <w:rPr>
          <w:rFonts w:ascii="Calibri" w:eastAsia="Calibri" w:hAnsi="Calibri" w:cs="Calibri"/>
          <w:spacing w:val="1"/>
        </w:rPr>
        <w:t>ha</w:t>
      </w:r>
      <w:r w:rsidR="004D5C2E" w:rsidRPr="007876D5">
        <w:rPr>
          <w:rFonts w:ascii="Calibri" w:eastAsia="Calibri" w:hAnsi="Calibri" w:cs="Calibri"/>
        </w:rPr>
        <w:t>s</w:t>
      </w:r>
      <w:r w:rsidR="004D5C2E" w:rsidRPr="007876D5">
        <w:rPr>
          <w:rFonts w:ascii="Calibri" w:eastAsia="Calibri" w:hAnsi="Calibri" w:cs="Calibri"/>
          <w:spacing w:val="-8"/>
        </w:rPr>
        <w:t xml:space="preserve"> </w:t>
      </w:r>
      <w:r w:rsidR="004D5C2E" w:rsidRPr="007876D5">
        <w:rPr>
          <w:rFonts w:ascii="Calibri" w:eastAsia="Calibri" w:hAnsi="Calibri" w:cs="Calibri"/>
        </w:rPr>
        <w:t>legal</w:t>
      </w:r>
      <w:r w:rsidR="004D5C2E" w:rsidRPr="007876D5">
        <w:rPr>
          <w:rFonts w:ascii="Calibri" w:eastAsia="Calibri" w:hAnsi="Calibri" w:cs="Calibri"/>
          <w:spacing w:val="-9"/>
        </w:rPr>
        <w:t xml:space="preserve"> </w:t>
      </w:r>
      <w:r w:rsidR="004D5C2E" w:rsidRPr="007876D5">
        <w:rPr>
          <w:rFonts w:ascii="Calibri" w:eastAsia="Calibri" w:hAnsi="Calibri" w:cs="Calibri"/>
          <w:spacing w:val="1"/>
        </w:rPr>
        <w:t>a</w:t>
      </w:r>
      <w:r w:rsidR="004D5C2E" w:rsidRPr="007876D5">
        <w:rPr>
          <w:rFonts w:ascii="Calibri" w:eastAsia="Calibri" w:hAnsi="Calibri" w:cs="Calibri"/>
        </w:rPr>
        <w:t>c</w:t>
      </w:r>
      <w:r w:rsidR="004D5C2E" w:rsidRPr="007876D5">
        <w:rPr>
          <w:rFonts w:ascii="Calibri" w:eastAsia="Calibri" w:hAnsi="Calibri" w:cs="Calibri"/>
          <w:spacing w:val="1"/>
        </w:rPr>
        <w:t>c</w:t>
      </w:r>
      <w:r w:rsidR="004D5C2E" w:rsidRPr="007876D5">
        <w:rPr>
          <w:rFonts w:ascii="Calibri" w:eastAsia="Calibri" w:hAnsi="Calibri" w:cs="Calibri"/>
        </w:rPr>
        <w:t>e</w:t>
      </w:r>
      <w:r w:rsidR="004D5C2E" w:rsidRPr="007876D5">
        <w:rPr>
          <w:rFonts w:ascii="Calibri" w:eastAsia="Calibri" w:hAnsi="Calibri" w:cs="Calibri"/>
          <w:spacing w:val="1"/>
        </w:rPr>
        <w:t>s</w:t>
      </w:r>
      <w:r w:rsidR="004D5C2E" w:rsidRPr="007876D5">
        <w:rPr>
          <w:rFonts w:ascii="Calibri" w:eastAsia="Calibri" w:hAnsi="Calibri" w:cs="Calibri"/>
        </w:rPr>
        <w:t>s</w:t>
      </w:r>
      <w:r w:rsidR="004D5C2E" w:rsidRPr="007876D5">
        <w:rPr>
          <w:rFonts w:ascii="Calibri" w:eastAsia="Calibri" w:hAnsi="Calibri" w:cs="Calibri"/>
          <w:spacing w:val="-11"/>
        </w:rPr>
        <w:t xml:space="preserve"> </w:t>
      </w:r>
      <w:r w:rsidR="004D5C2E" w:rsidRPr="007876D5">
        <w:rPr>
          <w:rFonts w:ascii="Calibri" w:eastAsia="Calibri" w:hAnsi="Calibri" w:cs="Calibri"/>
        </w:rPr>
        <w:t>to</w:t>
      </w:r>
      <w:r w:rsidR="004D5C2E" w:rsidRPr="007876D5">
        <w:rPr>
          <w:rFonts w:ascii="Calibri" w:eastAsia="Calibri" w:hAnsi="Calibri" w:cs="Calibri"/>
          <w:spacing w:val="-7"/>
        </w:rPr>
        <w:t xml:space="preserve"> </w:t>
      </w:r>
      <w:r w:rsidR="004D5C2E" w:rsidRPr="007876D5">
        <w:rPr>
          <w:rFonts w:ascii="Calibri" w:eastAsia="Calibri" w:hAnsi="Calibri" w:cs="Calibri"/>
          <w:spacing w:val="1"/>
        </w:rPr>
        <w:t>i</w:t>
      </w:r>
      <w:r w:rsidR="004D5C2E" w:rsidRPr="007876D5">
        <w:rPr>
          <w:rFonts w:ascii="Calibri" w:eastAsia="Calibri" w:hAnsi="Calibri" w:cs="Calibri"/>
        </w:rPr>
        <w:t>n</w:t>
      </w:r>
      <w:r w:rsidR="004D5C2E" w:rsidRPr="007876D5">
        <w:rPr>
          <w:rFonts w:ascii="Calibri" w:eastAsia="Calibri" w:hAnsi="Calibri" w:cs="Calibri"/>
          <w:spacing w:val="1"/>
        </w:rPr>
        <w:t>s</w:t>
      </w:r>
      <w:r w:rsidR="004D5C2E" w:rsidRPr="007876D5">
        <w:rPr>
          <w:rFonts w:ascii="Calibri" w:eastAsia="Calibri" w:hAnsi="Calibri" w:cs="Calibri"/>
        </w:rPr>
        <w:t>pe</w:t>
      </w:r>
      <w:r w:rsidR="004D5C2E" w:rsidRPr="007876D5">
        <w:rPr>
          <w:rFonts w:ascii="Calibri" w:eastAsia="Calibri" w:hAnsi="Calibri" w:cs="Calibri"/>
          <w:spacing w:val="1"/>
        </w:rPr>
        <w:t>c</w:t>
      </w:r>
      <w:r w:rsidR="004D5C2E" w:rsidRPr="007876D5">
        <w:rPr>
          <w:rFonts w:ascii="Calibri" w:eastAsia="Calibri" w:hAnsi="Calibri" w:cs="Calibri"/>
        </w:rPr>
        <w:t>t</w:t>
      </w:r>
      <w:r w:rsidR="004D5C2E" w:rsidRPr="007876D5">
        <w:rPr>
          <w:rFonts w:ascii="Calibri" w:eastAsia="Calibri" w:hAnsi="Calibri" w:cs="Calibri"/>
          <w:spacing w:val="-10"/>
        </w:rPr>
        <w:t xml:space="preserve"> </w:t>
      </w:r>
      <w:r w:rsidR="004D5C2E" w:rsidRPr="007876D5">
        <w:rPr>
          <w:rFonts w:ascii="Calibri" w:eastAsia="Calibri" w:hAnsi="Calibri" w:cs="Calibri"/>
        </w:rPr>
        <w:t>the</w:t>
      </w:r>
      <w:r w:rsidR="004D5C2E" w:rsidRPr="007876D5">
        <w:rPr>
          <w:rFonts w:ascii="Calibri" w:eastAsia="Calibri" w:hAnsi="Calibri" w:cs="Calibri"/>
          <w:spacing w:val="-7"/>
        </w:rPr>
        <w:t xml:space="preserve"> </w:t>
      </w:r>
      <w:r w:rsidR="004D5C2E" w:rsidRPr="007876D5">
        <w:rPr>
          <w:rFonts w:ascii="Calibri" w:eastAsia="Calibri" w:hAnsi="Calibri" w:cs="Calibri"/>
        </w:rPr>
        <w:t>property</w:t>
      </w:r>
      <w:r w:rsidR="004D5C2E" w:rsidRPr="007876D5">
        <w:rPr>
          <w:rFonts w:ascii="Calibri" w:eastAsia="Calibri" w:hAnsi="Calibri" w:cs="Calibri"/>
          <w:spacing w:val="-12"/>
        </w:rPr>
        <w:t xml:space="preserve"> </w:t>
      </w:r>
      <w:r w:rsidR="004D5C2E" w:rsidRPr="007876D5">
        <w:rPr>
          <w:rFonts w:ascii="Calibri" w:eastAsia="Calibri" w:hAnsi="Calibri" w:cs="Calibri"/>
          <w:spacing w:val="1"/>
        </w:rPr>
        <w:t>t</w:t>
      </w:r>
      <w:r w:rsidR="004D5C2E" w:rsidRPr="007876D5">
        <w:rPr>
          <w:rFonts w:ascii="Calibri" w:eastAsia="Calibri" w:hAnsi="Calibri" w:cs="Calibri"/>
        </w:rPr>
        <w:t>o</w:t>
      </w:r>
      <w:r w:rsidR="004D5C2E" w:rsidRPr="007876D5">
        <w:rPr>
          <w:rFonts w:ascii="Calibri" w:eastAsia="Calibri" w:hAnsi="Calibri" w:cs="Calibri"/>
          <w:spacing w:val="-7"/>
        </w:rPr>
        <w:t xml:space="preserve"> </w:t>
      </w:r>
      <w:r w:rsidR="004D5C2E" w:rsidRPr="007876D5">
        <w:rPr>
          <w:rFonts w:ascii="Calibri" w:eastAsia="Calibri" w:hAnsi="Calibri" w:cs="Calibri"/>
        </w:rPr>
        <w:t>ensure their</w:t>
      </w:r>
      <w:r w:rsidR="004D5C2E" w:rsidRPr="007876D5">
        <w:rPr>
          <w:rFonts w:ascii="Calibri" w:eastAsia="Calibri" w:hAnsi="Calibri" w:cs="Calibri"/>
          <w:spacing w:val="9"/>
        </w:rPr>
        <w:t xml:space="preserve"> </w:t>
      </w:r>
      <w:r w:rsidR="004D5C2E" w:rsidRPr="007876D5">
        <w:rPr>
          <w:rFonts w:ascii="Calibri" w:eastAsia="Calibri" w:hAnsi="Calibri" w:cs="Calibri"/>
        </w:rPr>
        <w:t>proper</w:t>
      </w:r>
      <w:r w:rsidR="004D5C2E" w:rsidRPr="007876D5">
        <w:rPr>
          <w:rFonts w:ascii="Calibri" w:eastAsia="Calibri" w:hAnsi="Calibri" w:cs="Calibri"/>
          <w:spacing w:val="7"/>
        </w:rPr>
        <w:t xml:space="preserve"> </w:t>
      </w:r>
      <w:r w:rsidR="004D5C2E" w:rsidRPr="007876D5">
        <w:rPr>
          <w:rFonts w:ascii="Calibri" w:eastAsia="Calibri" w:hAnsi="Calibri" w:cs="Calibri"/>
        </w:rPr>
        <w:t>function</w:t>
      </w:r>
      <w:r w:rsidR="004D5C2E" w:rsidRPr="007876D5">
        <w:rPr>
          <w:rFonts w:ascii="Calibri" w:eastAsia="Calibri" w:hAnsi="Calibri" w:cs="Calibri"/>
          <w:spacing w:val="5"/>
        </w:rPr>
        <w:t xml:space="preserve"> </w:t>
      </w:r>
      <w:r w:rsidR="004D5C2E" w:rsidRPr="007876D5">
        <w:rPr>
          <w:rFonts w:ascii="Calibri" w:eastAsia="Calibri" w:hAnsi="Calibri" w:cs="Calibri"/>
          <w:spacing w:val="1"/>
        </w:rPr>
        <w:t>o</w:t>
      </w:r>
      <w:r w:rsidR="004D5C2E" w:rsidRPr="007876D5">
        <w:rPr>
          <w:rFonts w:ascii="Calibri" w:eastAsia="Calibri" w:hAnsi="Calibri" w:cs="Calibri"/>
        </w:rPr>
        <w:t>r</w:t>
      </w:r>
      <w:r w:rsidR="004D5C2E" w:rsidRPr="007876D5">
        <w:rPr>
          <w:rFonts w:ascii="Calibri" w:eastAsia="Calibri" w:hAnsi="Calibri" w:cs="Calibri"/>
          <w:spacing w:val="10"/>
        </w:rPr>
        <w:t xml:space="preserve"> </w:t>
      </w:r>
      <w:r w:rsidR="004D5C2E" w:rsidRPr="007876D5">
        <w:rPr>
          <w:rFonts w:ascii="Calibri" w:eastAsia="Calibri" w:hAnsi="Calibri" w:cs="Calibri"/>
        </w:rPr>
        <w:t>maintain</w:t>
      </w:r>
      <w:r w:rsidR="004D5C2E" w:rsidRPr="007876D5">
        <w:rPr>
          <w:rFonts w:ascii="Calibri" w:eastAsia="Calibri" w:hAnsi="Calibri" w:cs="Calibri"/>
          <w:spacing w:val="5"/>
        </w:rPr>
        <w:t xml:space="preserve"> </w:t>
      </w:r>
      <w:r w:rsidR="004D5C2E" w:rsidRPr="007876D5">
        <w:rPr>
          <w:rFonts w:ascii="Calibri" w:eastAsia="Calibri" w:hAnsi="Calibri" w:cs="Calibri"/>
        </w:rPr>
        <w:t>onsite</w:t>
      </w:r>
      <w:r w:rsidR="004D5C2E" w:rsidRPr="007876D5">
        <w:rPr>
          <w:rFonts w:ascii="Calibri" w:eastAsia="Calibri" w:hAnsi="Calibri" w:cs="Calibri"/>
          <w:spacing w:val="7"/>
        </w:rPr>
        <w:t xml:space="preserve"> </w:t>
      </w:r>
      <w:r w:rsidR="004D5C2E" w:rsidRPr="007876D5">
        <w:rPr>
          <w:rFonts w:ascii="Calibri" w:eastAsia="Calibri" w:hAnsi="Calibri" w:cs="Calibri"/>
        </w:rPr>
        <w:t>stormwater</w:t>
      </w:r>
      <w:r w:rsidR="004D5C2E" w:rsidRPr="007876D5">
        <w:rPr>
          <w:rFonts w:ascii="Calibri" w:eastAsia="Calibri" w:hAnsi="Calibri" w:cs="Calibri"/>
          <w:spacing w:val="2"/>
        </w:rPr>
        <w:t xml:space="preserve"> </w:t>
      </w:r>
      <w:r w:rsidR="004D5C2E" w:rsidRPr="007876D5">
        <w:rPr>
          <w:rFonts w:ascii="Calibri" w:eastAsia="Calibri" w:hAnsi="Calibri" w:cs="Calibri"/>
        </w:rPr>
        <w:t>infrast</w:t>
      </w:r>
      <w:r w:rsidR="004D5C2E" w:rsidRPr="007876D5">
        <w:rPr>
          <w:rFonts w:ascii="Calibri" w:eastAsia="Calibri" w:hAnsi="Calibri" w:cs="Calibri"/>
          <w:spacing w:val="1"/>
        </w:rPr>
        <w:t>r</w:t>
      </w:r>
      <w:r w:rsidR="004D5C2E" w:rsidRPr="007876D5">
        <w:rPr>
          <w:rFonts w:ascii="Calibri" w:eastAsia="Calibri" w:hAnsi="Calibri" w:cs="Calibri"/>
        </w:rPr>
        <w:t xml:space="preserve">ucture </w:t>
      </w:r>
      <w:r w:rsidR="004D5C2E" w:rsidRPr="007876D5">
        <w:rPr>
          <w:rFonts w:ascii="Calibri" w:eastAsia="Calibri" w:hAnsi="Calibri" w:cs="Calibri"/>
          <w:spacing w:val="1"/>
        </w:rPr>
        <w:t>w</w:t>
      </w:r>
      <w:r w:rsidR="004D5C2E" w:rsidRPr="007876D5">
        <w:rPr>
          <w:rFonts w:ascii="Calibri" w:eastAsia="Calibri" w:hAnsi="Calibri" w:cs="Calibri"/>
        </w:rPr>
        <w:t>hen</w:t>
      </w:r>
      <w:r w:rsidR="004D5C2E" w:rsidRPr="007876D5">
        <w:rPr>
          <w:rFonts w:ascii="Calibri" w:eastAsia="Calibri" w:hAnsi="Calibri" w:cs="Calibri"/>
          <w:spacing w:val="8"/>
        </w:rPr>
        <w:t xml:space="preserve"> </w:t>
      </w:r>
      <w:r w:rsidR="004D5C2E" w:rsidRPr="007876D5">
        <w:rPr>
          <w:rFonts w:ascii="Calibri" w:eastAsia="Calibri" w:hAnsi="Calibri" w:cs="Calibri"/>
        </w:rPr>
        <w:t>necessary</w:t>
      </w:r>
      <w:r w:rsidR="004D5C2E" w:rsidRPr="007876D5">
        <w:rPr>
          <w:rFonts w:ascii="Calibri" w:eastAsia="Calibri" w:hAnsi="Calibri" w:cs="Calibri"/>
          <w:spacing w:val="4"/>
        </w:rPr>
        <w:t xml:space="preserve"> </w:t>
      </w:r>
      <w:r w:rsidR="004D5C2E" w:rsidRPr="007876D5">
        <w:rPr>
          <w:rFonts w:ascii="Calibri" w:eastAsia="Calibri" w:hAnsi="Calibri" w:cs="Calibri"/>
          <w:spacing w:val="1"/>
        </w:rPr>
        <w:t>t</w:t>
      </w:r>
      <w:r w:rsidR="004D5C2E" w:rsidRPr="007876D5">
        <w:rPr>
          <w:rFonts w:ascii="Calibri" w:eastAsia="Calibri" w:hAnsi="Calibri" w:cs="Calibri"/>
        </w:rPr>
        <w:t>o</w:t>
      </w:r>
      <w:r w:rsidR="004D5C2E" w:rsidRPr="007876D5">
        <w:rPr>
          <w:rFonts w:ascii="Calibri" w:eastAsia="Calibri" w:hAnsi="Calibri" w:cs="Calibri"/>
          <w:spacing w:val="10"/>
        </w:rPr>
        <w:t xml:space="preserve"> </w:t>
      </w:r>
      <w:r w:rsidR="004D5C2E" w:rsidRPr="007876D5">
        <w:rPr>
          <w:rFonts w:ascii="Calibri" w:eastAsia="Calibri" w:hAnsi="Calibri" w:cs="Calibri"/>
        </w:rPr>
        <w:t>address emerg</w:t>
      </w:r>
      <w:r w:rsidR="004D5C2E" w:rsidRPr="007876D5">
        <w:rPr>
          <w:rFonts w:ascii="Calibri" w:eastAsia="Calibri" w:hAnsi="Calibri" w:cs="Calibri"/>
          <w:spacing w:val="2"/>
        </w:rPr>
        <w:t>e</w:t>
      </w:r>
      <w:r w:rsidR="004D5C2E" w:rsidRPr="007876D5">
        <w:rPr>
          <w:rFonts w:ascii="Calibri" w:eastAsia="Calibri" w:hAnsi="Calibri" w:cs="Calibri"/>
        </w:rPr>
        <w:t>ncy</w:t>
      </w:r>
      <w:r w:rsidR="004D5C2E" w:rsidRPr="007876D5">
        <w:rPr>
          <w:rFonts w:ascii="Calibri" w:eastAsia="Calibri" w:hAnsi="Calibri" w:cs="Calibri"/>
          <w:spacing w:val="-10"/>
        </w:rPr>
        <w:t xml:space="preserve"> </w:t>
      </w:r>
      <w:r w:rsidR="004D5C2E" w:rsidRPr="007876D5">
        <w:rPr>
          <w:rFonts w:ascii="Calibri" w:eastAsia="Calibri" w:hAnsi="Calibri" w:cs="Calibri"/>
        </w:rPr>
        <w:t>situations</w:t>
      </w:r>
      <w:r w:rsidR="004D5C2E" w:rsidRPr="007876D5">
        <w:rPr>
          <w:rFonts w:ascii="Calibri" w:eastAsia="Calibri" w:hAnsi="Calibri" w:cs="Calibri"/>
          <w:spacing w:val="-9"/>
        </w:rPr>
        <w:t xml:space="preserve"> </w:t>
      </w:r>
      <w:r w:rsidR="004D5C2E" w:rsidRPr="007876D5">
        <w:rPr>
          <w:rFonts w:ascii="Calibri" w:eastAsia="Calibri" w:hAnsi="Calibri" w:cs="Calibri"/>
          <w:spacing w:val="1"/>
        </w:rPr>
        <w:t>o</w:t>
      </w:r>
      <w:r w:rsidR="004D5C2E" w:rsidRPr="007876D5">
        <w:rPr>
          <w:rFonts w:ascii="Calibri" w:eastAsia="Calibri" w:hAnsi="Calibri" w:cs="Calibri"/>
        </w:rPr>
        <w:t>r</w:t>
      </w:r>
      <w:r w:rsidR="004D5C2E" w:rsidRPr="007876D5">
        <w:rPr>
          <w:rFonts w:ascii="Calibri" w:eastAsia="Calibri" w:hAnsi="Calibri" w:cs="Calibri"/>
          <w:spacing w:val="-1"/>
        </w:rPr>
        <w:t xml:space="preserve"> </w:t>
      </w:r>
      <w:r w:rsidR="004D5C2E" w:rsidRPr="007876D5">
        <w:rPr>
          <w:rFonts w:ascii="Calibri" w:eastAsia="Calibri" w:hAnsi="Calibri" w:cs="Calibri"/>
        </w:rPr>
        <w:t>conditions.</w:t>
      </w:r>
    </w:p>
    <w:p w14:paraId="0A85F5E0" w14:textId="13143CAF" w:rsidR="004D5C2E" w:rsidRDefault="001B16D2" w:rsidP="004D5C2E">
      <w:pPr>
        <w:spacing w:after="120" w:line="240" w:lineRule="auto"/>
        <w:ind w:left="990" w:right="59" w:hanging="360"/>
        <w:jc w:val="both"/>
        <w:rPr>
          <w:ins w:id="204" w:author="Jeanne Walker" w:date="2020-03-24T12:54:00Z"/>
          <w:rFonts w:ascii="Calibri" w:eastAsia="Calibri" w:hAnsi="Calibri" w:cs="Calibri"/>
        </w:rPr>
      </w:pPr>
      <w:r>
        <w:rPr>
          <w:rFonts w:ascii="Calibri" w:eastAsia="Calibri" w:hAnsi="Calibri" w:cs="Calibri"/>
        </w:rPr>
        <w:t>D</w:t>
      </w:r>
      <w:r w:rsidR="004D5C2E" w:rsidRPr="007876D5">
        <w:rPr>
          <w:rFonts w:ascii="Calibri" w:eastAsia="Calibri" w:hAnsi="Calibri" w:cs="Calibri"/>
        </w:rPr>
        <w:t xml:space="preserve">. </w:t>
      </w:r>
      <w:r w:rsidR="004D5C2E" w:rsidRPr="007876D5">
        <w:rPr>
          <w:rFonts w:ascii="Calibri" w:eastAsia="Calibri" w:hAnsi="Calibri" w:cs="Calibri"/>
          <w:spacing w:val="45"/>
        </w:rPr>
        <w:t xml:space="preserve"> </w:t>
      </w:r>
      <w:r w:rsidR="004D5C2E" w:rsidRPr="007876D5">
        <w:rPr>
          <w:rFonts w:ascii="Calibri" w:eastAsia="Calibri" w:hAnsi="Calibri" w:cs="Calibri"/>
        </w:rPr>
        <w:t>The</w:t>
      </w:r>
      <w:r w:rsidR="004D5C2E" w:rsidRPr="007876D5">
        <w:rPr>
          <w:rFonts w:ascii="Calibri" w:eastAsia="Calibri" w:hAnsi="Calibri" w:cs="Calibri"/>
          <w:spacing w:val="10"/>
        </w:rPr>
        <w:t xml:space="preserve"> </w:t>
      </w:r>
      <w:r w:rsidR="004D5C2E" w:rsidRPr="007876D5">
        <w:rPr>
          <w:rFonts w:ascii="Calibri" w:eastAsia="Calibri" w:hAnsi="Calibri" w:cs="Calibri"/>
        </w:rPr>
        <w:t>property</w:t>
      </w:r>
      <w:r w:rsidR="004D5C2E" w:rsidRPr="007876D5">
        <w:rPr>
          <w:rFonts w:ascii="Calibri" w:eastAsia="Calibri" w:hAnsi="Calibri" w:cs="Calibri"/>
          <w:spacing w:val="5"/>
        </w:rPr>
        <w:t xml:space="preserve"> </w:t>
      </w:r>
      <w:r w:rsidR="004D5C2E" w:rsidRPr="007876D5">
        <w:rPr>
          <w:rFonts w:ascii="Calibri" w:eastAsia="Calibri" w:hAnsi="Calibri" w:cs="Calibri"/>
        </w:rPr>
        <w:t>owner</w:t>
      </w:r>
      <w:r w:rsidR="004D5C2E" w:rsidRPr="007876D5">
        <w:rPr>
          <w:rFonts w:ascii="Calibri" w:eastAsia="Calibri" w:hAnsi="Calibri" w:cs="Calibri"/>
          <w:spacing w:val="6"/>
        </w:rPr>
        <w:t xml:space="preserve"> </w:t>
      </w:r>
      <w:r w:rsidR="004D5C2E" w:rsidRPr="007876D5">
        <w:rPr>
          <w:rFonts w:ascii="Calibri" w:eastAsia="Calibri" w:hAnsi="Calibri" w:cs="Calibri"/>
        </w:rPr>
        <w:t>shall</w:t>
      </w:r>
      <w:r w:rsidR="004D5C2E" w:rsidRPr="007876D5">
        <w:rPr>
          <w:rFonts w:ascii="Calibri" w:eastAsia="Calibri" w:hAnsi="Calibri" w:cs="Calibri"/>
          <w:spacing w:val="9"/>
        </w:rPr>
        <w:t xml:space="preserve"> </w:t>
      </w:r>
      <w:r w:rsidR="004D5C2E" w:rsidRPr="007876D5">
        <w:rPr>
          <w:rFonts w:ascii="Calibri" w:eastAsia="Calibri" w:hAnsi="Calibri" w:cs="Calibri"/>
        </w:rPr>
        <w:t>bear</w:t>
      </w:r>
      <w:r w:rsidR="004D5C2E" w:rsidRPr="007876D5">
        <w:rPr>
          <w:rFonts w:ascii="Calibri" w:eastAsia="Calibri" w:hAnsi="Calibri" w:cs="Calibri"/>
          <w:spacing w:val="8"/>
        </w:rPr>
        <w:t xml:space="preserve"> </w:t>
      </w:r>
      <w:r w:rsidR="004D5C2E" w:rsidRPr="007876D5">
        <w:rPr>
          <w:rFonts w:ascii="Calibri" w:eastAsia="Calibri" w:hAnsi="Calibri" w:cs="Calibri"/>
        </w:rPr>
        <w:t>resp</w:t>
      </w:r>
      <w:r w:rsidR="004D5C2E" w:rsidRPr="007876D5">
        <w:rPr>
          <w:rFonts w:ascii="Calibri" w:eastAsia="Calibri" w:hAnsi="Calibri" w:cs="Calibri"/>
          <w:spacing w:val="2"/>
        </w:rPr>
        <w:t>o</w:t>
      </w:r>
      <w:r w:rsidR="004D5C2E" w:rsidRPr="007876D5">
        <w:rPr>
          <w:rFonts w:ascii="Calibri" w:eastAsia="Calibri" w:hAnsi="Calibri" w:cs="Calibri"/>
        </w:rPr>
        <w:t>nsibility for</w:t>
      </w:r>
      <w:r w:rsidR="004D5C2E" w:rsidRPr="007876D5">
        <w:rPr>
          <w:rFonts w:ascii="Calibri" w:eastAsia="Calibri" w:hAnsi="Calibri" w:cs="Calibri"/>
          <w:spacing w:val="10"/>
        </w:rPr>
        <w:t xml:space="preserve"> </w:t>
      </w:r>
      <w:r w:rsidR="004D5C2E" w:rsidRPr="007876D5">
        <w:rPr>
          <w:rFonts w:ascii="Calibri" w:eastAsia="Calibri" w:hAnsi="Calibri" w:cs="Calibri"/>
        </w:rPr>
        <w:t>the</w:t>
      </w:r>
      <w:r w:rsidR="004D5C2E" w:rsidRPr="007876D5">
        <w:rPr>
          <w:rFonts w:ascii="Calibri" w:eastAsia="Calibri" w:hAnsi="Calibri" w:cs="Calibri"/>
          <w:spacing w:val="8"/>
        </w:rPr>
        <w:t xml:space="preserve"> </w:t>
      </w:r>
      <w:r w:rsidR="004D5C2E" w:rsidRPr="007876D5">
        <w:rPr>
          <w:rFonts w:ascii="Calibri" w:eastAsia="Calibri" w:hAnsi="Calibri" w:cs="Calibri"/>
          <w:spacing w:val="1"/>
        </w:rPr>
        <w:t>i</w:t>
      </w:r>
      <w:r w:rsidR="004D5C2E" w:rsidRPr="007876D5">
        <w:rPr>
          <w:rFonts w:ascii="Calibri" w:eastAsia="Calibri" w:hAnsi="Calibri" w:cs="Calibri"/>
        </w:rPr>
        <w:t>nstallat</w:t>
      </w:r>
      <w:r w:rsidR="004D5C2E" w:rsidRPr="007876D5">
        <w:rPr>
          <w:rFonts w:ascii="Calibri" w:eastAsia="Calibri" w:hAnsi="Calibri" w:cs="Calibri"/>
          <w:spacing w:val="1"/>
        </w:rPr>
        <w:t>i</w:t>
      </w:r>
      <w:r w:rsidR="004D5C2E" w:rsidRPr="007876D5">
        <w:rPr>
          <w:rFonts w:ascii="Calibri" w:eastAsia="Calibri" w:hAnsi="Calibri" w:cs="Calibri"/>
        </w:rPr>
        <w:t>on,</w:t>
      </w:r>
      <w:r w:rsidR="004D5C2E" w:rsidRPr="007876D5">
        <w:rPr>
          <w:rFonts w:ascii="Calibri" w:eastAsia="Calibri" w:hAnsi="Calibri" w:cs="Calibri"/>
          <w:spacing w:val="3"/>
        </w:rPr>
        <w:t xml:space="preserve"> </w:t>
      </w:r>
      <w:r w:rsidR="004D5C2E" w:rsidRPr="007876D5">
        <w:rPr>
          <w:rFonts w:ascii="Calibri" w:eastAsia="Calibri" w:hAnsi="Calibri" w:cs="Calibri"/>
        </w:rPr>
        <w:t>constr</w:t>
      </w:r>
      <w:r w:rsidR="004D5C2E" w:rsidRPr="007876D5">
        <w:rPr>
          <w:rFonts w:ascii="Calibri" w:eastAsia="Calibri" w:hAnsi="Calibri" w:cs="Calibri"/>
          <w:spacing w:val="1"/>
        </w:rPr>
        <w:t>uc</w:t>
      </w:r>
      <w:r w:rsidR="004D5C2E" w:rsidRPr="007876D5">
        <w:rPr>
          <w:rFonts w:ascii="Calibri" w:eastAsia="Calibri" w:hAnsi="Calibri" w:cs="Calibri"/>
        </w:rPr>
        <w:t>tion, insp</w:t>
      </w:r>
      <w:r w:rsidR="004D5C2E" w:rsidRPr="007876D5">
        <w:rPr>
          <w:rFonts w:ascii="Calibri" w:eastAsia="Calibri" w:hAnsi="Calibri" w:cs="Calibri"/>
          <w:spacing w:val="1"/>
        </w:rPr>
        <w:t>e</w:t>
      </w:r>
      <w:r w:rsidR="004D5C2E" w:rsidRPr="007876D5">
        <w:rPr>
          <w:rFonts w:ascii="Calibri" w:eastAsia="Calibri" w:hAnsi="Calibri" w:cs="Calibri"/>
        </w:rPr>
        <w:t>ct</w:t>
      </w:r>
      <w:r w:rsidR="004D5C2E" w:rsidRPr="007876D5">
        <w:rPr>
          <w:rFonts w:ascii="Calibri" w:eastAsia="Calibri" w:hAnsi="Calibri" w:cs="Calibri"/>
          <w:spacing w:val="1"/>
        </w:rPr>
        <w:t>i</w:t>
      </w:r>
      <w:r w:rsidR="004D5C2E" w:rsidRPr="007876D5">
        <w:rPr>
          <w:rFonts w:ascii="Calibri" w:eastAsia="Calibri" w:hAnsi="Calibri" w:cs="Calibri"/>
        </w:rPr>
        <w:t>on,</w:t>
      </w:r>
      <w:r w:rsidR="004D5C2E" w:rsidRPr="007876D5">
        <w:rPr>
          <w:rFonts w:ascii="Calibri" w:eastAsia="Calibri" w:hAnsi="Calibri" w:cs="Calibri"/>
          <w:spacing w:val="3"/>
        </w:rPr>
        <w:t xml:space="preserve"> </w:t>
      </w:r>
      <w:r w:rsidR="004D5C2E" w:rsidRPr="007876D5">
        <w:rPr>
          <w:rFonts w:ascii="Calibri" w:eastAsia="Calibri" w:hAnsi="Calibri" w:cs="Calibri"/>
        </w:rPr>
        <w:t>and maint</w:t>
      </w:r>
      <w:r w:rsidR="004D5C2E" w:rsidRPr="007876D5">
        <w:rPr>
          <w:rFonts w:ascii="Calibri" w:eastAsia="Calibri" w:hAnsi="Calibri" w:cs="Calibri"/>
          <w:spacing w:val="1"/>
        </w:rPr>
        <w:t>e</w:t>
      </w:r>
      <w:r w:rsidR="004D5C2E" w:rsidRPr="007876D5">
        <w:rPr>
          <w:rFonts w:ascii="Calibri" w:eastAsia="Calibri" w:hAnsi="Calibri" w:cs="Calibri"/>
        </w:rPr>
        <w:t>nance</w:t>
      </w:r>
      <w:r w:rsidR="004D5C2E" w:rsidRPr="007876D5">
        <w:rPr>
          <w:rFonts w:ascii="Calibri" w:eastAsia="Calibri" w:hAnsi="Calibri" w:cs="Calibri"/>
          <w:spacing w:val="-18"/>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11"/>
        </w:rPr>
        <w:t xml:space="preserve"> </w:t>
      </w:r>
      <w:r w:rsidR="004D5C2E" w:rsidRPr="007876D5">
        <w:rPr>
          <w:rFonts w:ascii="Calibri" w:eastAsia="Calibri" w:hAnsi="Calibri" w:cs="Calibri"/>
        </w:rPr>
        <w:t>all</w:t>
      </w:r>
      <w:r w:rsidR="004D5C2E" w:rsidRPr="007876D5">
        <w:rPr>
          <w:rFonts w:ascii="Calibri" w:eastAsia="Calibri" w:hAnsi="Calibri" w:cs="Calibri"/>
          <w:spacing w:val="-11"/>
        </w:rPr>
        <w:t xml:space="preserve"> </w:t>
      </w:r>
      <w:r w:rsidR="004D5C2E" w:rsidRPr="007876D5">
        <w:rPr>
          <w:rFonts w:ascii="Calibri" w:eastAsia="Calibri" w:hAnsi="Calibri" w:cs="Calibri"/>
        </w:rPr>
        <w:t>stormwater</w:t>
      </w:r>
      <w:r w:rsidR="004D5C2E" w:rsidRPr="007876D5">
        <w:rPr>
          <w:rFonts w:ascii="Calibri" w:eastAsia="Calibri" w:hAnsi="Calibri" w:cs="Calibri"/>
          <w:spacing w:val="-18"/>
        </w:rPr>
        <w:t xml:space="preserve"> </w:t>
      </w:r>
      <w:r w:rsidR="004D5C2E" w:rsidRPr="007876D5">
        <w:rPr>
          <w:rFonts w:ascii="Calibri" w:eastAsia="Calibri" w:hAnsi="Calibri" w:cs="Calibri"/>
        </w:rPr>
        <w:t>manag</w:t>
      </w:r>
      <w:r w:rsidR="004D5C2E" w:rsidRPr="007876D5">
        <w:rPr>
          <w:rFonts w:ascii="Calibri" w:eastAsia="Calibri" w:hAnsi="Calibri" w:cs="Calibri"/>
          <w:spacing w:val="1"/>
        </w:rPr>
        <w:t>e</w:t>
      </w:r>
      <w:r w:rsidR="004D5C2E" w:rsidRPr="007876D5">
        <w:rPr>
          <w:rFonts w:ascii="Calibri" w:eastAsia="Calibri" w:hAnsi="Calibri" w:cs="Calibri"/>
        </w:rPr>
        <w:t>ment</w:t>
      </w:r>
      <w:r w:rsidR="004D5C2E" w:rsidRPr="007876D5">
        <w:rPr>
          <w:rFonts w:ascii="Calibri" w:eastAsia="Calibri" w:hAnsi="Calibri" w:cs="Calibri"/>
          <w:spacing w:val="-20"/>
        </w:rPr>
        <w:t xml:space="preserve"> </w:t>
      </w:r>
      <w:r w:rsidR="004D5C2E" w:rsidRPr="007876D5">
        <w:rPr>
          <w:rFonts w:ascii="Calibri" w:eastAsia="Calibri" w:hAnsi="Calibri" w:cs="Calibri"/>
        </w:rPr>
        <w:t>and</w:t>
      </w:r>
      <w:r w:rsidR="004D5C2E" w:rsidRPr="007876D5">
        <w:rPr>
          <w:rFonts w:ascii="Calibri" w:eastAsia="Calibri" w:hAnsi="Calibri" w:cs="Calibri"/>
          <w:spacing w:val="-12"/>
        </w:rPr>
        <w:t xml:space="preserve"> </w:t>
      </w:r>
      <w:r w:rsidR="004D5C2E" w:rsidRPr="007876D5">
        <w:rPr>
          <w:rFonts w:ascii="Calibri" w:eastAsia="Calibri" w:hAnsi="Calibri" w:cs="Calibri"/>
        </w:rPr>
        <w:t>er</w:t>
      </w:r>
      <w:r w:rsidR="004D5C2E" w:rsidRPr="007876D5">
        <w:rPr>
          <w:rFonts w:ascii="Calibri" w:eastAsia="Calibri" w:hAnsi="Calibri" w:cs="Calibri"/>
          <w:spacing w:val="2"/>
        </w:rPr>
        <w:t>o</w:t>
      </w:r>
      <w:r w:rsidR="004D5C2E" w:rsidRPr="007876D5">
        <w:rPr>
          <w:rFonts w:ascii="Calibri" w:eastAsia="Calibri" w:hAnsi="Calibri" w:cs="Calibri"/>
        </w:rPr>
        <w:t>sion</w:t>
      </w:r>
      <w:r w:rsidR="004D5C2E" w:rsidRPr="007876D5">
        <w:rPr>
          <w:rFonts w:ascii="Calibri" w:eastAsia="Calibri" w:hAnsi="Calibri" w:cs="Calibri"/>
          <w:spacing w:val="-16"/>
        </w:rPr>
        <w:t xml:space="preserve"> </w:t>
      </w:r>
      <w:r w:rsidR="004D5C2E" w:rsidRPr="007876D5">
        <w:rPr>
          <w:rFonts w:ascii="Calibri" w:eastAsia="Calibri" w:hAnsi="Calibri" w:cs="Calibri"/>
        </w:rPr>
        <w:t>control</w:t>
      </w:r>
      <w:r w:rsidR="004D5C2E" w:rsidRPr="007876D5">
        <w:rPr>
          <w:rFonts w:ascii="Calibri" w:eastAsia="Calibri" w:hAnsi="Calibri" w:cs="Calibri"/>
          <w:spacing w:val="-14"/>
        </w:rPr>
        <w:t xml:space="preserve"> </w:t>
      </w:r>
      <w:r w:rsidR="004D5C2E" w:rsidRPr="007876D5">
        <w:rPr>
          <w:rFonts w:ascii="Calibri" w:eastAsia="Calibri" w:hAnsi="Calibri" w:cs="Calibri"/>
        </w:rPr>
        <w:t>measures</w:t>
      </w:r>
      <w:r w:rsidR="004D5C2E" w:rsidRPr="007876D5">
        <w:rPr>
          <w:rFonts w:ascii="Calibri" w:eastAsia="Calibri" w:hAnsi="Calibri" w:cs="Calibri"/>
          <w:spacing w:val="-17"/>
        </w:rPr>
        <w:t xml:space="preserve"> </w:t>
      </w:r>
      <w:r w:rsidR="004D5C2E" w:rsidRPr="007876D5">
        <w:rPr>
          <w:rFonts w:ascii="Calibri" w:eastAsia="Calibri" w:hAnsi="Calibri" w:cs="Calibri"/>
        </w:rPr>
        <w:t>required</w:t>
      </w:r>
      <w:r w:rsidR="004D5C2E" w:rsidRPr="007876D5">
        <w:rPr>
          <w:rFonts w:ascii="Calibri" w:eastAsia="Calibri" w:hAnsi="Calibri" w:cs="Calibri"/>
          <w:spacing w:val="-17"/>
        </w:rPr>
        <w:t xml:space="preserve"> </w:t>
      </w:r>
      <w:r w:rsidR="004D5C2E" w:rsidRPr="007876D5">
        <w:rPr>
          <w:rFonts w:ascii="Calibri" w:eastAsia="Calibri" w:hAnsi="Calibri" w:cs="Calibri"/>
        </w:rPr>
        <w:t>by</w:t>
      </w:r>
      <w:r w:rsidR="004D5C2E" w:rsidRPr="007876D5">
        <w:rPr>
          <w:rFonts w:ascii="Calibri" w:eastAsia="Calibri" w:hAnsi="Calibri" w:cs="Calibri"/>
          <w:spacing w:val="-10"/>
        </w:rPr>
        <w:t xml:space="preserve"> </w:t>
      </w:r>
      <w:r w:rsidR="004D5C2E" w:rsidRPr="007876D5">
        <w:rPr>
          <w:rFonts w:ascii="Calibri" w:eastAsia="Calibri" w:hAnsi="Calibri" w:cs="Calibri"/>
        </w:rPr>
        <w:t>the</w:t>
      </w:r>
      <w:r w:rsidR="004D5C2E" w:rsidRPr="007876D5">
        <w:rPr>
          <w:rFonts w:ascii="Calibri" w:eastAsia="Calibri" w:hAnsi="Calibri" w:cs="Calibri"/>
          <w:spacing w:val="-11"/>
        </w:rPr>
        <w:t xml:space="preserve"> </w:t>
      </w:r>
      <w:r w:rsidR="004D5C2E" w:rsidRPr="007876D5">
        <w:rPr>
          <w:rFonts w:ascii="Calibri" w:eastAsia="Calibri" w:hAnsi="Calibri" w:cs="Calibri"/>
        </w:rPr>
        <w:t xml:space="preserve">provisions </w:t>
      </w:r>
      <w:r w:rsidR="004D5C2E" w:rsidRPr="007876D5">
        <w:rPr>
          <w:rFonts w:ascii="Calibri" w:eastAsia="Calibri" w:hAnsi="Calibri" w:cs="Calibri"/>
          <w:spacing w:val="1"/>
        </w:rPr>
        <w:t>o</w:t>
      </w:r>
      <w:r w:rsidR="004D5C2E" w:rsidRPr="007876D5">
        <w:rPr>
          <w:rFonts w:ascii="Calibri" w:eastAsia="Calibri" w:hAnsi="Calibri" w:cs="Calibri"/>
        </w:rPr>
        <w:t>f these</w:t>
      </w:r>
      <w:r w:rsidR="004D5C2E" w:rsidRPr="007876D5">
        <w:rPr>
          <w:rFonts w:ascii="Calibri" w:eastAsia="Calibri" w:hAnsi="Calibri" w:cs="Calibri"/>
          <w:spacing w:val="-2"/>
        </w:rPr>
        <w:t xml:space="preserve"> </w:t>
      </w:r>
      <w:r w:rsidR="004D5C2E" w:rsidRPr="007876D5">
        <w:rPr>
          <w:rFonts w:ascii="Calibri" w:eastAsia="Calibri" w:hAnsi="Calibri" w:cs="Calibri"/>
        </w:rPr>
        <w:t>regulations</w:t>
      </w:r>
      <w:r w:rsidR="004D5C2E" w:rsidRPr="007876D5">
        <w:rPr>
          <w:rFonts w:ascii="Calibri" w:eastAsia="Calibri" w:hAnsi="Calibri" w:cs="Calibri"/>
          <w:spacing w:val="-7"/>
        </w:rPr>
        <w:t xml:space="preserve"> </w:t>
      </w:r>
      <w:r w:rsidR="004D5C2E" w:rsidRPr="007876D5">
        <w:rPr>
          <w:rFonts w:ascii="Calibri" w:eastAsia="Calibri" w:hAnsi="Calibri" w:cs="Calibri"/>
        </w:rPr>
        <w:t xml:space="preserve">and </w:t>
      </w:r>
      <w:r w:rsidR="004D5C2E" w:rsidRPr="007876D5">
        <w:rPr>
          <w:rFonts w:ascii="Calibri" w:eastAsia="Calibri" w:hAnsi="Calibri" w:cs="Calibri"/>
          <w:spacing w:val="2"/>
        </w:rPr>
        <w:t>a</w:t>
      </w:r>
      <w:r w:rsidR="004D5C2E" w:rsidRPr="007876D5">
        <w:rPr>
          <w:rFonts w:ascii="Calibri" w:eastAsia="Calibri" w:hAnsi="Calibri" w:cs="Calibri"/>
        </w:rPr>
        <w:t>s approved</w:t>
      </w:r>
      <w:r w:rsidR="004D5C2E" w:rsidRPr="007876D5">
        <w:rPr>
          <w:rFonts w:ascii="Calibri" w:eastAsia="Calibri" w:hAnsi="Calibri" w:cs="Calibri"/>
          <w:spacing w:val="-6"/>
        </w:rPr>
        <w:t xml:space="preserve"> </w:t>
      </w:r>
      <w:r w:rsidR="004D5C2E" w:rsidRPr="007876D5">
        <w:rPr>
          <w:rFonts w:ascii="Calibri" w:eastAsia="Calibri" w:hAnsi="Calibri" w:cs="Calibri"/>
          <w:spacing w:val="1"/>
        </w:rPr>
        <w:t>b</w:t>
      </w:r>
      <w:r w:rsidR="004D5C2E" w:rsidRPr="007876D5">
        <w:rPr>
          <w:rFonts w:ascii="Calibri" w:eastAsia="Calibri" w:hAnsi="Calibri" w:cs="Calibri"/>
        </w:rPr>
        <w:t>y t</w:t>
      </w:r>
      <w:r w:rsidR="004D5C2E" w:rsidRPr="007876D5">
        <w:rPr>
          <w:rFonts w:ascii="Calibri" w:eastAsia="Calibri" w:hAnsi="Calibri" w:cs="Calibri"/>
          <w:spacing w:val="1"/>
        </w:rPr>
        <w:t>h</w:t>
      </w:r>
      <w:r w:rsidR="004D5C2E" w:rsidRPr="007876D5">
        <w:rPr>
          <w:rFonts w:ascii="Calibri" w:eastAsia="Calibri" w:hAnsi="Calibri" w:cs="Calibri"/>
        </w:rPr>
        <w:t>e</w:t>
      </w:r>
      <w:r w:rsidR="004D5C2E" w:rsidRPr="007876D5">
        <w:rPr>
          <w:rFonts w:ascii="Calibri" w:eastAsia="Calibri" w:hAnsi="Calibri" w:cs="Calibri"/>
          <w:spacing w:val="-1"/>
        </w:rPr>
        <w:t xml:space="preserve"> </w:t>
      </w:r>
      <w:r w:rsidR="004D5C2E" w:rsidRPr="009A7F2A">
        <w:rPr>
          <w:rFonts w:ascii="Calibri" w:eastAsia="Calibri" w:hAnsi="Calibri" w:cs="Calibri"/>
          <w:b/>
          <w:bCs/>
          <w:highlight w:val="yellow"/>
          <w:rPrChange w:id="205" w:author="Bejtlich, Andrea" w:date="2022-03-18T08:32:00Z">
            <w:rPr>
              <w:rFonts w:ascii="Calibri" w:eastAsia="Calibri" w:hAnsi="Calibri" w:cs="Calibri"/>
            </w:rPr>
          </w:rPrChange>
        </w:rPr>
        <w:t>Planning</w:t>
      </w:r>
      <w:r w:rsidR="004D5C2E" w:rsidRPr="009A7F2A">
        <w:rPr>
          <w:rFonts w:ascii="Calibri" w:eastAsia="Calibri" w:hAnsi="Calibri" w:cs="Calibri"/>
          <w:b/>
          <w:bCs/>
          <w:spacing w:val="-7"/>
          <w:highlight w:val="yellow"/>
          <w:rPrChange w:id="206" w:author="Bejtlich, Andrea" w:date="2022-03-18T08:32:00Z">
            <w:rPr>
              <w:rFonts w:ascii="Calibri" w:eastAsia="Calibri" w:hAnsi="Calibri" w:cs="Calibri"/>
              <w:spacing w:val="-7"/>
            </w:rPr>
          </w:rPrChange>
        </w:rPr>
        <w:t xml:space="preserve"> </w:t>
      </w:r>
      <w:r w:rsidR="004D5C2E" w:rsidRPr="009A7F2A">
        <w:rPr>
          <w:rFonts w:ascii="Calibri" w:eastAsia="Calibri" w:hAnsi="Calibri" w:cs="Calibri"/>
          <w:b/>
          <w:bCs/>
          <w:highlight w:val="yellow"/>
          <w:rPrChange w:id="207" w:author="Bejtlich, Andrea" w:date="2022-03-18T08:32:00Z">
            <w:rPr>
              <w:rFonts w:ascii="Calibri" w:eastAsia="Calibri" w:hAnsi="Calibri" w:cs="Calibri"/>
            </w:rPr>
          </w:rPrChange>
        </w:rPr>
        <w:t>Board,</w:t>
      </w:r>
      <w:r w:rsidR="004D5C2E" w:rsidRPr="007876D5">
        <w:rPr>
          <w:rFonts w:ascii="Calibri" w:eastAsia="Calibri" w:hAnsi="Calibri" w:cs="Calibri"/>
          <w:spacing w:val="-3"/>
        </w:rPr>
        <w:t xml:space="preserve"> </w:t>
      </w:r>
      <w:r w:rsidR="004D5C2E" w:rsidRPr="007876D5">
        <w:rPr>
          <w:rFonts w:ascii="Calibri" w:eastAsia="Calibri" w:hAnsi="Calibri" w:cs="Calibri"/>
        </w:rPr>
        <w:t>including</w:t>
      </w:r>
      <w:r w:rsidR="004D5C2E" w:rsidRPr="007876D5">
        <w:rPr>
          <w:rFonts w:ascii="Calibri" w:eastAsia="Calibri" w:hAnsi="Calibri" w:cs="Calibri"/>
          <w:spacing w:val="-5"/>
        </w:rPr>
        <w:t xml:space="preserve"> </w:t>
      </w:r>
      <w:r w:rsidR="004D5C2E" w:rsidRPr="007876D5">
        <w:rPr>
          <w:rFonts w:ascii="Calibri" w:eastAsia="Calibri" w:hAnsi="Calibri" w:cs="Calibri"/>
        </w:rPr>
        <w:t>emerg</w:t>
      </w:r>
      <w:r w:rsidR="004D5C2E" w:rsidRPr="007876D5">
        <w:rPr>
          <w:rFonts w:ascii="Calibri" w:eastAsia="Calibri" w:hAnsi="Calibri" w:cs="Calibri"/>
          <w:spacing w:val="2"/>
        </w:rPr>
        <w:t>e</w:t>
      </w:r>
      <w:r w:rsidR="004D5C2E" w:rsidRPr="007876D5">
        <w:rPr>
          <w:rFonts w:ascii="Calibri" w:eastAsia="Calibri" w:hAnsi="Calibri" w:cs="Calibri"/>
        </w:rPr>
        <w:t>ncy</w:t>
      </w:r>
      <w:r w:rsidR="004D5C2E" w:rsidRPr="007876D5">
        <w:rPr>
          <w:rFonts w:ascii="Calibri" w:eastAsia="Calibri" w:hAnsi="Calibri" w:cs="Calibri"/>
          <w:spacing w:val="-7"/>
        </w:rPr>
        <w:t xml:space="preserve"> </w:t>
      </w:r>
      <w:r w:rsidR="004D5C2E" w:rsidRPr="007876D5">
        <w:rPr>
          <w:rFonts w:ascii="Calibri" w:eastAsia="Calibri" w:hAnsi="Calibri" w:cs="Calibri"/>
        </w:rPr>
        <w:t>repairs</w:t>
      </w:r>
      <w:r w:rsidR="004D5C2E" w:rsidRPr="007876D5">
        <w:rPr>
          <w:rFonts w:ascii="Calibri" w:eastAsia="Calibri" w:hAnsi="Calibri" w:cs="Calibri"/>
          <w:spacing w:val="-2"/>
        </w:rPr>
        <w:t xml:space="preserve"> </w:t>
      </w:r>
      <w:r w:rsidR="004D5C2E" w:rsidRPr="007876D5">
        <w:rPr>
          <w:rFonts w:ascii="Calibri" w:eastAsia="Calibri" w:hAnsi="Calibri" w:cs="Calibri"/>
        </w:rPr>
        <w:t>complet</w:t>
      </w:r>
      <w:r w:rsidR="004D5C2E" w:rsidRPr="007876D5">
        <w:rPr>
          <w:rFonts w:ascii="Calibri" w:eastAsia="Calibri" w:hAnsi="Calibri" w:cs="Calibri"/>
          <w:spacing w:val="1"/>
        </w:rPr>
        <w:t>e</w:t>
      </w:r>
      <w:r w:rsidR="004D5C2E" w:rsidRPr="007876D5">
        <w:rPr>
          <w:rFonts w:ascii="Calibri" w:eastAsia="Calibri" w:hAnsi="Calibri" w:cs="Calibri"/>
        </w:rPr>
        <w:t>d by</w:t>
      </w:r>
      <w:r w:rsidR="004D5C2E" w:rsidRPr="007876D5">
        <w:rPr>
          <w:rFonts w:ascii="Calibri" w:eastAsia="Calibri" w:hAnsi="Calibri" w:cs="Calibri"/>
          <w:spacing w:val="-2"/>
        </w:rPr>
        <w:t xml:space="preserve"> </w:t>
      </w:r>
      <w:r w:rsidR="004D5C2E" w:rsidRPr="007876D5">
        <w:rPr>
          <w:rFonts w:ascii="Calibri" w:eastAsia="Calibri" w:hAnsi="Calibri" w:cs="Calibri"/>
        </w:rPr>
        <w:t>t</w:t>
      </w:r>
      <w:r w:rsidR="004D5C2E" w:rsidRPr="007876D5">
        <w:rPr>
          <w:rFonts w:ascii="Calibri" w:eastAsia="Calibri" w:hAnsi="Calibri" w:cs="Calibri"/>
          <w:spacing w:val="1"/>
        </w:rPr>
        <w:t>h</w:t>
      </w:r>
      <w:r w:rsidR="004D5C2E" w:rsidRPr="007876D5">
        <w:rPr>
          <w:rFonts w:ascii="Calibri" w:eastAsia="Calibri" w:hAnsi="Calibri" w:cs="Calibri"/>
        </w:rPr>
        <w:t>e</w:t>
      </w:r>
      <w:r w:rsidR="004D5C2E" w:rsidRPr="007876D5">
        <w:rPr>
          <w:rFonts w:ascii="Calibri" w:eastAsia="Calibri" w:hAnsi="Calibri" w:cs="Calibri"/>
          <w:spacing w:val="-2"/>
        </w:rPr>
        <w:t xml:space="preserve"> </w:t>
      </w:r>
      <w:r w:rsidR="00786262">
        <w:rPr>
          <w:rFonts w:ascii="Calibri" w:eastAsia="Calibri" w:hAnsi="Calibri" w:cs="Calibri"/>
          <w:spacing w:val="-2"/>
        </w:rPr>
        <w:t>T</w:t>
      </w:r>
      <w:r w:rsidR="004D5C2E" w:rsidRPr="007876D5">
        <w:rPr>
          <w:rFonts w:ascii="Calibri" w:eastAsia="Calibri" w:hAnsi="Calibri" w:cs="Calibri"/>
        </w:rPr>
        <w:t>own.</w:t>
      </w:r>
    </w:p>
    <w:p w14:paraId="0A68B947" w14:textId="6E989901" w:rsidR="005B5625" w:rsidRDefault="005B5625" w:rsidP="004D5C2E">
      <w:pPr>
        <w:spacing w:after="120" w:line="240" w:lineRule="auto"/>
        <w:ind w:left="990" w:right="59" w:hanging="360"/>
        <w:jc w:val="both"/>
        <w:rPr>
          <w:ins w:id="208" w:author="Jeanne Walker" w:date="2020-03-24T12:54:00Z"/>
          <w:rFonts w:ascii="Calibri" w:eastAsia="Calibri" w:hAnsi="Calibri" w:cs="Calibri"/>
        </w:rPr>
      </w:pPr>
    </w:p>
    <w:p w14:paraId="059DB573" w14:textId="6D871911" w:rsidR="005B5625" w:rsidRPr="007876D5" w:rsidRDefault="005B5625" w:rsidP="005B5625">
      <w:pPr>
        <w:tabs>
          <w:tab w:val="left" w:pos="1080"/>
        </w:tabs>
        <w:spacing w:after="120" w:line="240" w:lineRule="auto"/>
        <w:ind w:left="720" w:right="-20"/>
        <w:rPr>
          <w:moveTo w:id="209" w:author="Jeanne Walker" w:date="2020-03-24T12:55:00Z"/>
          <w:rFonts w:ascii="Calibri" w:eastAsia="Calibri" w:hAnsi="Calibri" w:cs="Calibri"/>
        </w:rPr>
      </w:pPr>
      <w:moveToRangeStart w:id="210" w:author="Jeanne Walker" w:date="2020-03-24T12:55:00Z" w:name="move35946921"/>
      <w:moveTo w:id="211" w:author="Jeanne Walker" w:date="2020-03-24T12:55:00Z">
        <w:del w:id="212" w:author="Jeanne Walker" w:date="2020-03-24T13:04:00Z">
          <w:r w:rsidRPr="007876D5" w:rsidDel="00BC6DD0">
            <w:rPr>
              <w:rFonts w:ascii="Calibri" w:eastAsia="Calibri" w:hAnsi="Calibri" w:cs="Calibri"/>
            </w:rPr>
            <w:delText>B</w:delText>
          </w:r>
        </w:del>
      </w:moveTo>
      <w:ins w:id="213" w:author="Jeanne Walker" w:date="2020-03-24T13:04:00Z">
        <w:r w:rsidR="00374404">
          <w:rPr>
            <w:rFonts w:ascii="Calibri" w:eastAsia="Calibri" w:hAnsi="Calibri" w:cs="Calibri"/>
          </w:rPr>
          <w:t>E</w:t>
        </w:r>
      </w:ins>
      <w:moveTo w:id="214" w:author="Jeanne Walker" w:date="2020-03-24T12:55:00Z">
        <w:r w:rsidRPr="007876D5">
          <w:rPr>
            <w:rFonts w:ascii="Calibri" w:eastAsia="Calibri" w:hAnsi="Calibri" w:cs="Calibri"/>
          </w:rPr>
          <w:t>.</w:t>
        </w:r>
        <w:r>
          <w:rPr>
            <w:rFonts w:ascii="Calibri" w:eastAsia="Calibri" w:hAnsi="Calibri" w:cs="Calibri"/>
          </w:rPr>
          <w:tab/>
        </w:r>
        <w:r w:rsidRPr="007876D5">
          <w:rPr>
            <w:rFonts w:ascii="Calibri" w:eastAsia="Calibri" w:hAnsi="Calibri" w:cs="Calibri"/>
          </w:rPr>
          <w:t>Submission</w:t>
        </w:r>
        <w:r w:rsidRPr="007876D5">
          <w:rPr>
            <w:rFonts w:ascii="Calibri" w:eastAsia="Calibri" w:hAnsi="Calibri" w:cs="Calibri"/>
            <w:spacing w:val="-10"/>
          </w:rPr>
          <w:t xml:space="preserve"> </w:t>
        </w:r>
        <w:r w:rsidRPr="007876D5">
          <w:rPr>
            <w:rFonts w:ascii="Calibri" w:eastAsia="Calibri" w:hAnsi="Calibri" w:cs="Calibri"/>
          </w:rPr>
          <w:t>Require</w:t>
        </w:r>
        <w:r w:rsidRPr="007876D5">
          <w:rPr>
            <w:rFonts w:ascii="Calibri" w:eastAsia="Calibri" w:hAnsi="Calibri" w:cs="Calibri"/>
            <w:spacing w:val="1"/>
          </w:rPr>
          <w:t>m</w:t>
        </w:r>
        <w:r w:rsidRPr="007876D5">
          <w:rPr>
            <w:rFonts w:ascii="Calibri" w:eastAsia="Calibri" w:hAnsi="Calibri" w:cs="Calibri"/>
          </w:rPr>
          <w:t>ents</w:t>
        </w:r>
        <w:r w:rsidRPr="007876D5">
          <w:rPr>
            <w:rFonts w:ascii="Calibri" w:eastAsia="Calibri" w:hAnsi="Calibri" w:cs="Calibri"/>
            <w:spacing w:val="-11"/>
          </w:rPr>
          <w:t xml:space="preserve"> </w:t>
        </w:r>
        <w:r w:rsidRPr="007876D5">
          <w:rPr>
            <w:rFonts w:ascii="Calibri" w:eastAsia="Calibri" w:hAnsi="Calibri" w:cs="Calibri"/>
          </w:rPr>
          <w:t>for</w:t>
        </w:r>
        <w:r w:rsidRPr="007876D5">
          <w:rPr>
            <w:rFonts w:ascii="Calibri" w:eastAsia="Calibri" w:hAnsi="Calibri" w:cs="Calibri"/>
            <w:spacing w:val="-3"/>
          </w:rPr>
          <w:t xml:space="preserve"> </w:t>
        </w:r>
        <w:r w:rsidRPr="007876D5">
          <w:rPr>
            <w:rFonts w:ascii="Calibri" w:eastAsia="Calibri" w:hAnsi="Calibri" w:cs="Calibri"/>
          </w:rPr>
          <w:t>Stormwater</w:t>
        </w:r>
        <w:r w:rsidRPr="007876D5">
          <w:rPr>
            <w:rFonts w:ascii="Calibri" w:eastAsia="Calibri" w:hAnsi="Calibri" w:cs="Calibri"/>
            <w:spacing w:val="-11"/>
          </w:rPr>
          <w:t xml:space="preserve"> </w:t>
        </w:r>
      </w:moveTo>
      <w:ins w:id="215" w:author="Jeanne Walker" w:date="2020-03-24T13:04:00Z">
        <w:r w:rsidR="00BC6DD0">
          <w:rPr>
            <w:rFonts w:ascii="Calibri" w:eastAsia="Calibri" w:hAnsi="Calibri" w:cs="Calibri"/>
            <w:spacing w:val="-11"/>
          </w:rPr>
          <w:t xml:space="preserve">and Land Disturbance </w:t>
        </w:r>
      </w:ins>
      <w:moveTo w:id="216" w:author="Jeanne Walker" w:date="2020-03-24T12:55:00Z">
        <w:r w:rsidRPr="007876D5">
          <w:rPr>
            <w:rFonts w:ascii="Calibri" w:eastAsia="Calibri" w:hAnsi="Calibri" w:cs="Calibri"/>
          </w:rPr>
          <w:t>Man</w:t>
        </w:r>
        <w:r w:rsidRPr="007876D5">
          <w:rPr>
            <w:rFonts w:ascii="Calibri" w:eastAsia="Calibri" w:hAnsi="Calibri" w:cs="Calibri"/>
            <w:spacing w:val="2"/>
          </w:rPr>
          <w:t>a</w:t>
        </w:r>
        <w:r w:rsidRPr="007876D5">
          <w:rPr>
            <w:rFonts w:ascii="Calibri" w:eastAsia="Calibri" w:hAnsi="Calibri" w:cs="Calibri"/>
          </w:rPr>
          <w:t>ge</w:t>
        </w:r>
        <w:r w:rsidRPr="007876D5">
          <w:rPr>
            <w:rFonts w:ascii="Calibri" w:eastAsia="Calibri" w:hAnsi="Calibri" w:cs="Calibri"/>
            <w:spacing w:val="1"/>
          </w:rPr>
          <w:t>m</w:t>
        </w:r>
        <w:r w:rsidRPr="007876D5">
          <w:rPr>
            <w:rFonts w:ascii="Calibri" w:eastAsia="Calibri" w:hAnsi="Calibri" w:cs="Calibri"/>
          </w:rPr>
          <w:t>ent</w:t>
        </w:r>
        <w:r w:rsidRPr="007876D5">
          <w:rPr>
            <w:rFonts w:ascii="Calibri" w:eastAsia="Calibri" w:hAnsi="Calibri" w:cs="Calibri"/>
            <w:spacing w:val="-12"/>
          </w:rPr>
          <w:t xml:space="preserve"> </w:t>
        </w:r>
        <w:r w:rsidRPr="007876D5">
          <w:rPr>
            <w:rFonts w:ascii="Calibri" w:eastAsia="Calibri" w:hAnsi="Calibri" w:cs="Calibri"/>
          </w:rPr>
          <w:t>Report</w:t>
        </w:r>
        <w:r w:rsidRPr="007876D5">
          <w:rPr>
            <w:rFonts w:ascii="Calibri" w:eastAsia="Calibri" w:hAnsi="Calibri" w:cs="Calibri"/>
            <w:spacing w:val="-6"/>
          </w:rPr>
          <w:t xml:space="preserve">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4"/>
          </w:rPr>
          <w:t xml:space="preserve"> </w:t>
        </w:r>
        <w:r w:rsidRPr="007876D5">
          <w:rPr>
            <w:rFonts w:ascii="Calibri" w:eastAsia="Calibri" w:hAnsi="Calibri" w:cs="Calibri"/>
          </w:rPr>
          <w:t>Plans.</w:t>
        </w:r>
      </w:moveTo>
    </w:p>
    <w:p w14:paraId="0E46A65E" w14:textId="386DC8B5" w:rsidR="005B5625" w:rsidRPr="007876D5" w:rsidRDefault="005B5625" w:rsidP="005B5625">
      <w:pPr>
        <w:tabs>
          <w:tab w:val="left" w:pos="1440"/>
        </w:tabs>
        <w:spacing w:before="81" w:after="120" w:line="239" w:lineRule="auto"/>
        <w:ind w:left="1440" w:right="59" w:hanging="360"/>
        <w:jc w:val="both"/>
        <w:rPr>
          <w:moveTo w:id="217" w:author="Jeanne Walker" w:date="2020-03-24T12:55:00Z"/>
          <w:rFonts w:ascii="Calibri" w:eastAsia="Calibri" w:hAnsi="Calibri" w:cs="Calibri"/>
        </w:rPr>
      </w:pPr>
      <w:moveTo w:id="218" w:author="Jeanne Walker" w:date="2020-03-24T12:55:00Z">
        <w:r w:rsidRPr="007876D5">
          <w:rPr>
            <w:rFonts w:ascii="Calibri" w:eastAsia="Calibri" w:hAnsi="Calibri" w:cs="Calibri"/>
          </w:rPr>
          <w:t>1.</w:t>
        </w:r>
        <w:r>
          <w:rPr>
            <w:rFonts w:ascii="Calibri" w:eastAsia="Calibri" w:hAnsi="Calibri" w:cs="Calibri"/>
          </w:rPr>
          <w:tab/>
        </w:r>
        <w:r w:rsidRPr="007876D5">
          <w:rPr>
            <w:rFonts w:ascii="Calibri" w:eastAsia="Calibri" w:hAnsi="Calibri" w:cs="Calibri"/>
          </w:rPr>
          <w:t>All</w:t>
        </w:r>
        <w:r w:rsidRPr="007876D5">
          <w:rPr>
            <w:rFonts w:ascii="Calibri" w:eastAsia="Calibri" w:hAnsi="Calibri" w:cs="Calibri"/>
            <w:spacing w:val="23"/>
          </w:rPr>
          <w:t xml:space="preserve"> </w:t>
        </w:r>
        <w:r w:rsidRPr="007876D5">
          <w:rPr>
            <w:rFonts w:ascii="Calibri" w:eastAsia="Calibri" w:hAnsi="Calibri" w:cs="Calibri"/>
          </w:rPr>
          <w:t>applic</w:t>
        </w:r>
        <w:r w:rsidRPr="007876D5">
          <w:rPr>
            <w:rFonts w:ascii="Calibri" w:eastAsia="Calibri" w:hAnsi="Calibri" w:cs="Calibri"/>
            <w:spacing w:val="1"/>
          </w:rPr>
          <w:t>a</w:t>
        </w:r>
        <w:r w:rsidRPr="007876D5">
          <w:rPr>
            <w:rFonts w:ascii="Calibri" w:eastAsia="Calibri" w:hAnsi="Calibri" w:cs="Calibri"/>
          </w:rPr>
          <w:t xml:space="preserve">tions required under Section </w:t>
        </w:r>
        <w:r w:rsidRPr="009A7F2A">
          <w:rPr>
            <w:rFonts w:ascii="Calibri" w:eastAsia="Calibri" w:hAnsi="Calibri" w:cs="Calibri"/>
            <w:b/>
            <w:bCs/>
            <w:highlight w:val="yellow"/>
            <w:rPrChange w:id="219" w:author="Bejtlich, Andrea" w:date="2022-03-18T08:32:00Z">
              <w:rPr>
                <w:rFonts w:ascii="Calibri" w:eastAsia="Calibri" w:hAnsi="Calibri" w:cs="Calibri"/>
              </w:rPr>
            </w:rPrChange>
          </w:rPr>
          <w:t>4.02.A,</w:t>
        </w:r>
        <w:r w:rsidRPr="007876D5">
          <w:rPr>
            <w:rFonts w:ascii="Calibri" w:eastAsia="Calibri" w:hAnsi="Calibri" w:cs="Calibri"/>
            <w:spacing w:val="15"/>
          </w:rPr>
          <w:t xml:space="preserve"> </w:t>
        </w:r>
        <w:r w:rsidRPr="007876D5">
          <w:rPr>
            <w:rFonts w:ascii="Calibri" w:eastAsia="Calibri" w:hAnsi="Calibri" w:cs="Calibri"/>
          </w:rPr>
          <w:t>shall</w:t>
        </w:r>
        <w:r w:rsidRPr="007876D5">
          <w:rPr>
            <w:rFonts w:ascii="Calibri" w:eastAsia="Calibri" w:hAnsi="Calibri" w:cs="Calibri"/>
            <w:spacing w:val="21"/>
          </w:rPr>
          <w:t xml:space="preserve"> </w:t>
        </w:r>
        <w:r w:rsidRPr="007876D5">
          <w:rPr>
            <w:rFonts w:ascii="Calibri" w:eastAsia="Calibri" w:hAnsi="Calibri" w:cs="Calibri"/>
          </w:rPr>
          <w:t>include</w:t>
        </w:r>
        <w:r w:rsidRPr="007876D5">
          <w:rPr>
            <w:rFonts w:ascii="Calibri" w:eastAsia="Calibri" w:hAnsi="Calibri" w:cs="Calibri"/>
            <w:spacing w:val="18"/>
          </w:rPr>
          <w:t xml:space="preserve"> </w:t>
        </w:r>
        <w:r w:rsidRPr="007876D5">
          <w:rPr>
            <w:rFonts w:ascii="Calibri" w:eastAsia="Calibri" w:hAnsi="Calibri" w:cs="Calibri"/>
          </w:rPr>
          <w:t>a</w:t>
        </w:r>
        <w:r w:rsidRPr="007876D5">
          <w:rPr>
            <w:rFonts w:ascii="Calibri" w:eastAsia="Calibri" w:hAnsi="Calibri" w:cs="Calibri"/>
            <w:spacing w:val="24"/>
          </w:rPr>
          <w:t xml:space="preserve"> </w:t>
        </w:r>
        <w:r w:rsidRPr="007876D5">
          <w:rPr>
            <w:rFonts w:ascii="Calibri" w:eastAsia="Calibri" w:hAnsi="Calibri" w:cs="Calibri"/>
          </w:rPr>
          <w:t>compr</w:t>
        </w:r>
        <w:r w:rsidRPr="007876D5">
          <w:rPr>
            <w:rFonts w:ascii="Calibri" w:eastAsia="Calibri" w:hAnsi="Calibri" w:cs="Calibri"/>
            <w:spacing w:val="1"/>
          </w:rPr>
          <w:t>e</w:t>
        </w:r>
        <w:r w:rsidRPr="007876D5">
          <w:rPr>
            <w:rFonts w:ascii="Calibri" w:eastAsia="Calibri" w:hAnsi="Calibri" w:cs="Calibri"/>
          </w:rPr>
          <w:t>hensive</w:t>
        </w:r>
        <w:r w:rsidRPr="007876D5">
          <w:rPr>
            <w:rFonts w:ascii="Calibri" w:eastAsia="Calibri" w:hAnsi="Calibri" w:cs="Calibri"/>
            <w:spacing w:val="10"/>
          </w:rPr>
          <w:t xml:space="preserve"> </w:t>
        </w:r>
        <w:r w:rsidRPr="007876D5">
          <w:rPr>
            <w:rFonts w:ascii="Calibri" w:eastAsia="Calibri" w:hAnsi="Calibri" w:cs="Calibri"/>
          </w:rPr>
          <w:t>Sto</w:t>
        </w:r>
        <w:r w:rsidRPr="007876D5">
          <w:rPr>
            <w:rFonts w:ascii="Calibri" w:eastAsia="Calibri" w:hAnsi="Calibri" w:cs="Calibri"/>
            <w:spacing w:val="1"/>
          </w:rPr>
          <w:t>r</w:t>
        </w:r>
        <w:r w:rsidRPr="007876D5">
          <w:rPr>
            <w:rFonts w:ascii="Calibri" w:eastAsia="Calibri" w:hAnsi="Calibri" w:cs="Calibri"/>
          </w:rPr>
          <w:t>mwater</w:t>
        </w:r>
        <w:r w:rsidRPr="007876D5">
          <w:rPr>
            <w:rFonts w:ascii="Calibri" w:eastAsia="Calibri" w:hAnsi="Calibri" w:cs="Calibri"/>
            <w:spacing w:val="15"/>
          </w:rPr>
          <w:t xml:space="preserve"> </w:t>
        </w:r>
      </w:moveTo>
      <w:ins w:id="220" w:author="Jeanne Walker" w:date="2020-03-24T13:05:00Z">
        <w:r w:rsidR="00BC6DD0">
          <w:rPr>
            <w:rFonts w:ascii="Calibri" w:eastAsia="Calibri" w:hAnsi="Calibri" w:cs="Calibri"/>
            <w:spacing w:val="15"/>
          </w:rPr>
          <w:t xml:space="preserve">and Land Disturbance </w:t>
        </w:r>
      </w:ins>
      <w:moveTo w:id="221" w:author="Jeanne Walker" w:date="2020-03-24T12:55:00Z">
        <w:r w:rsidRPr="007876D5">
          <w:rPr>
            <w:rFonts w:ascii="Calibri" w:eastAsia="Calibri" w:hAnsi="Calibri" w:cs="Calibri"/>
            <w:spacing w:val="-1"/>
          </w:rPr>
          <w:t>M</w:t>
        </w:r>
        <w:r w:rsidRPr="007876D5">
          <w:rPr>
            <w:rFonts w:ascii="Calibri" w:eastAsia="Calibri" w:hAnsi="Calibri" w:cs="Calibri"/>
          </w:rPr>
          <w:t>a</w:t>
        </w:r>
        <w:r w:rsidRPr="007876D5">
          <w:rPr>
            <w:rFonts w:ascii="Calibri" w:eastAsia="Calibri" w:hAnsi="Calibri" w:cs="Calibri"/>
            <w:spacing w:val="1"/>
          </w:rPr>
          <w:t>na</w:t>
        </w:r>
        <w:r w:rsidRPr="007876D5">
          <w:rPr>
            <w:rFonts w:ascii="Calibri" w:eastAsia="Calibri" w:hAnsi="Calibri" w:cs="Calibri"/>
          </w:rPr>
          <w:t>geme</w:t>
        </w:r>
        <w:r w:rsidRPr="007876D5">
          <w:rPr>
            <w:rFonts w:ascii="Calibri" w:eastAsia="Calibri" w:hAnsi="Calibri" w:cs="Calibri"/>
            <w:spacing w:val="1"/>
          </w:rPr>
          <w:t>n</w:t>
        </w:r>
        <w:r w:rsidRPr="007876D5">
          <w:rPr>
            <w:rFonts w:ascii="Calibri" w:eastAsia="Calibri" w:hAnsi="Calibri" w:cs="Calibri"/>
          </w:rPr>
          <w:t>t</w:t>
        </w:r>
        <w:r w:rsidRPr="007876D5">
          <w:rPr>
            <w:rFonts w:ascii="Calibri" w:eastAsia="Calibri" w:hAnsi="Calibri" w:cs="Calibri"/>
            <w:spacing w:val="12"/>
          </w:rPr>
          <w:t xml:space="preserve"> </w:t>
        </w:r>
        <w:r w:rsidRPr="007876D5">
          <w:rPr>
            <w:rFonts w:ascii="Calibri" w:eastAsia="Calibri" w:hAnsi="Calibri" w:cs="Calibri"/>
          </w:rPr>
          <w:t>Plan</w:t>
        </w:r>
        <w:r w:rsidRPr="007876D5">
          <w:rPr>
            <w:rFonts w:ascii="Calibri" w:eastAsia="Calibri" w:hAnsi="Calibri" w:cs="Calibri"/>
            <w:spacing w:val="20"/>
          </w:rPr>
          <w:t xml:space="preserve"> </w:t>
        </w:r>
        <w:r w:rsidRPr="007876D5">
          <w:rPr>
            <w:rFonts w:ascii="Calibri" w:eastAsia="Calibri" w:hAnsi="Calibri" w:cs="Calibri"/>
            <w:spacing w:val="-1"/>
          </w:rPr>
          <w:t>(</w:t>
        </w:r>
        <w:r w:rsidRPr="007876D5">
          <w:rPr>
            <w:rFonts w:ascii="Calibri" w:eastAsia="Calibri" w:hAnsi="Calibri" w:cs="Calibri"/>
            <w:spacing w:val="1"/>
          </w:rPr>
          <w:t>S</w:t>
        </w:r>
      </w:moveTo>
      <w:ins w:id="222" w:author="Jeanne Walker" w:date="2020-03-24T13:05:00Z">
        <w:r w:rsidR="00BC6DD0">
          <w:rPr>
            <w:rFonts w:ascii="Calibri" w:eastAsia="Calibri" w:hAnsi="Calibri" w:cs="Calibri"/>
            <w:spacing w:val="1"/>
          </w:rPr>
          <w:t>LD</w:t>
        </w:r>
      </w:ins>
      <w:moveTo w:id="223" w:author="Jeanne Walker" w:date="2020-03-24T12:55:00Z">
        <w:r w:rsidRPr="007876D5">
          <w:rPr>
            <w:rFonts w:ascii="Calibri" w:eastAsia="Calibri" w:hAnsi="Calibri" w:cs="Calibri"/>
            <w:spacing w:val="-1"/>
          </w:rPr>
          <w:t>M</w:t>
        </w:r>
        <w:r w:rsidRPr="007876D5">
          <w:rPr>
            <w:rFonts w:ascii="Calibri" w:eastAsia="Calibri" w:hAnsi="Calibri" w:cs="Calibri"/>
            <w:spacing w:val="1"/>
          </w:rPr>
          <w:t>P</w:t>
        </w:r>
        <w:r w:rsidRPr="007876D5">
          <w:rPr>
            <w:rFonts w:ascii="Calibri" w:eastAsia="Calibri" w:hAnsi="Calibri" w:cs="Calibri"/>
            <w:spacing w:val="-1"/>
          </w:rPr>
          <w:t>)</w:t>
        </w:r>
        <w:r w:rsidRPr="007876D5">
          <w:rPr>
            <w:rFonts w:ascii="Calibri" w:eastAsia="Calibri" w:hAnsi="Calibri" w:cs="Calibri"/>
          </w:rPr>
          <w:t>.</w:t>
        </w:r>
        <w:r w:rsidRPr="007876D5">
          <w:rPr>
            <w:rFonts w:ascii="Calibri" w:eastAsia="Calibri" w:hAnsi="Calibri" w:cs="Calibri"/>
            <w:spacing w:val="20"/>
          </w:rPr>
          <w:t xml:space="preserve"> </w:t>
        </w:r>
        <w:r w:rsidRPr="007876D5">
          <w:rPr>
            <w:rFonts w:ascii="Calibri" w:eastAsia="Calibri" w:hAnsi="Calibri" w:cs="Calibri"/>
          </w:rPr>
          <w:t>The</w:t>
        </w:r>
        <w:r w:rsidRPr="007876D5">
          <w:rPr>
            <w:rFonts w:ascii="Calibri" w:eastAsia="Calibri" w:hAnsi="Calibri" w:cs="Calibri"/>
            <w:spacing w:val="22"/>
          </w:rPr>
          <w:t xml:space="preserve"> </w:t>
        </w:r>
        <w:r w:rsidRPr="007876D5">
          <w:rPr>
            <w:rFonts w:ascii="Calibri" w:eastAsia="Calibri" w:hAnsi="Calibri" w:cs="Calibri"/>
          </w:rPr>
          <w:t>S</w:t>
        </w:r>
      </w:moveTo>
      <w:ins w:id="224" w:author="Jeanne Walker" w:date="2020-03-24T13:05:00Z">
        <w:r w:rsidR="00BC6DD0">
          <w:rPr>
            <w:rFonts w:ascii="Calibri" w:eastAsia="Calibri" w:hAnsi="Calibri" w:cs="Calibri"/>
          </w:rPr>
          <w:t>LD</w:t>
        </w:r>
      </w:ins>
      <w:moveTo w:id="225" w:author="Jeanne Walker" w:date="2020-03-24T12:55:00Z">
        <w:r w:rsidRPr="007876D5">
          <w:rPr>
            <w:rFonts w:ascii="Calibri" w:eastAsia="Calibri" w:hAnsi="Calibri" w:cs="Calibri"/>
          </w:rPr>
          <w:t>MP shall</w:t>
        </w:r>
        <w:r w:rsidRPr="007876D5">
          <w:rPr>
            <w:rFonts w:ascii="Calibri" w:eastAsia="Calibri" w:hAnsi="Calibri" w:cs="Calibri"/>
            <w:spacing w:val="5"/>
          </w:rPr>
          <w:t xml:space="preserve"> </w:t>
        </w:r>
        <w:r w:rsidRPr="007876D5">
          <w:rPr>
            <w:rFonts w:ascii="Calibri" w:eastAsia="Calibri" w:hAnsi="Calibri" w:cs="Calibri"/>
          </w:rPr>
          <w:t>inc</w:t>
        </w:r>
        <w:r w:rsidRPr="007876D5">
          <w:rPr>
            <w:rFonts w:ascii="Calibri" w:eastAsia="Calibri" w:hAnsi="Calibri" w:cs="Calibri"/>
            <w:spacing w:val="1"/>
          </w:rPr>
          <w:t>l</w:t>
        </w:r>
        <w:r w:rsidRPr="007876D5">
          <w:rPr>
            <w:rFonts w:ascii="Calibri" w:eastAsia="Calibri" w:hAnsi="Calibri" w:cs="Calibri"/>
          </w:rPr>
          <w:t>ude</w:t>
        </w:r>
        <w:r w:rsidRPr="007876D5">
          <w:rPr>
            <w:rFonts w:ascii="Calibri" w:eastAsia="Calibri" w:hAnsi="Calibri" w:cs="Calibri"/>
            <w:spacing w:val="4"/>
          </w:rPr>
          <w:t xml:space="preserve"> </w:t>
        </w:r>
        <w:r w:rsidRPr="007876D5">
          <w:rPr>
            <w:rFonts w:ascii="Calibri" w:eastAsia="Calibri" w:hAnsi="Calibri" w:cs="Calibri"/>
          </w:rPr>
          <w:t>a</w:t>
        </w:r>
        <w:r w:rsidRPr="007876D5">
          <w:rPr>
            <w:rFonts w:ascii="Calibri" w:eastAsia="Calibri" w:hAnsi="Calibri" w:cs="Calibri"/>
            <w:spacing w:val="8"/>
          </w:rPr>
          <w:t xml:space="preserve"> </w:t>
        </w:r>
        <w:r w:rsidRPr="007876D5">
          <w:rPr>
            <w:rFonts w:ascii="Calibri" w:eastAsia="Calibri" w:hAnsi="Calibri" w:cs="Calibri"/>
          </w:rPr>
          <w:t>narrative</w:t>
        </w:r>
        <w:r w:rsidRPr="007876D5">
          <w:rPr>
            <w:rFonts w:ascii="Calibri" w:eastAsia="Calibri" w:hAnsi="Calibri" w:cs="Calibri"/>
            <w:spacing w:val="2"/>
          </w:rPr>
          <w:t xml:space="preserve"> </w:t>
        </w:r>
        <w:r w:rsidRPr="007876D5">
          <w:rPr>
            <w:rFonts w:ascii="Calibri" w:eastAsia="Calibri" w:hAnsi="Calibri" w:cs="Calibri"/>
          </w:rPr>
          <w:t>description and</w:t>
        </w:r>
        <w:r w:rsidRPr="007876D5">
          <w:rPr>
            <w:rFonts w:ascii="Calibri" w:eastAsia="Calibri" w:hAnsi="Calibri" w:cs="Calibri"/>
            <w:spacing w:val="6"/>
          </w:rPr>
          <w:t xml:space="preserve"> </w:t>
        </w:r>
        <w:r w:rsidRPr="007876D5">
          <w:rPr>
            <w:rFonts w:ascii="Calibri" w:eastAsia="Calibri" w:hAnsi="Calibri" w:cs="Calibri"/>
          </w:rPr>
          <w:t>an</w:t>
        </w:r>
        <w:r w:rsidRPr="007876D5">
          <w:rPr>
            <w:rFonts w:ascii="Calibri" w:eastAsia="Calibri" w:hAnsi="Calibri" w:cs="Calibri"/>
            <w:spacing w:val="8"/>
          </w:rPr>
          <w:t xml:space="preserve"> </w:t>
        </w:r>
        <w:r w:rsidRPr="007876D5">
          <w:rPr>
            <w:rFonts w:ascii="Calibri" w:eastAsia="Calibri" w:hAnsi="Calibri" w:cs="Calibri"/>
          </w:rPr>
          <w:t>Exis</w:t>
        </w:r>
        <w:r w:rsidRPr="007876D5">
          <w:rPr>
            <w:rFonts w:ascii="Calibri" w:eastAsia="Calibri" w:hAnsi="Calibri" w:cs="Calibri"/>
            <w:spacing w:val="1"/>
          </w:rPr>
          <w:t>t</w:t>
        </w:r>
        <w:r w:rsidRPr="007876D5">
          <w:rPr>
            <w:rFonts w:ascii="Calibri" w:eastAsia="Calibri" w:hAnsi="Calibri" w:cs="Calibri"/>
          </w:rPr>
          <w:t>ing</w:t>
        </w:r>
        <w:r w:rsidRPr="007876D5">
          <w:rPr>
            <w:rFonts w:ascii="Calibri" w:eastAsia="Calibri" w:hAnsi="Calibri" w:cs="Calibri"/>
            <w:spacing w:val="3"/>
          </w:rPr>
          <w:t xml:space="preserve"> </w:t>
        </w:r>
        <w:r w:rsidRPr="007876D5">
          <w:rPr>
            <w:rFonts w:ascii="Calibri" w:eastAsia="Calibri" w:hAnsi="Calibri" w:cs="Calibri"/>
          </w:rPr>
          <w:t>Cond</w:t>
        </w:r>
        <w:r w:rsidRPr="007876D5">
          <w:rPr>
            <w:rFonts w:ascii="Calibri" w:eastAsia="Calibri" w:hAnsi="Calibri" w:cs="Calibri"/>
            <w:spacing w:val="1"/>
          </w:rPr>
          <w:t>i</w:t>
        </w:r>
        <w:r w:rsidRPr="007876D5">
          <w:rPr>
            <w:rFonts w:ascii="Calibri" w:eastAsia="Calibri" w:hAnsi="Calibri" w:cs="Calibri"/>
          </w:rPr>
          <w:t>tions Site</w:t>
        </w:r>
        <w:r w:rsidRPr="007876D5">
          <w:rPr>
            <w:rFonts w:ascii="Calibri" w:eastAsia="Calibri" w:hAnsi="Calibri" w:cs="Calibri"/>
            <w:spacing w:val="7"/>
          </w:rPr>
          <w:t xml:space="preserve"> </w:t>
        </w:r>
        <w:r w:rsidRPr="007876D5">
          <w:rPr>
            <w:rFonts w:ascii="Calibri" w:eastAsia="Calibri" w:hAnsi="Calibri" w:cs="Calibri"/>
          </w:rPr>
          <w:t>Plan</w:t>
        </w:r>
        <w:r w:rsidRPr="007876D5">
          <w:rPr>
            <w:rFonts w:ascii="Calibri" w:eastAsia="Calibri" w:hAnsi="Calibri" w:cs="Calibri"/>
            <w:spacing w:val="5"/>
          </w:rPr>
          <w:t xml:space="preserve"> </w:t>
        </w:r>
        <w:r w:rsidRPr="007876D5">
          <w:rPr>
            <w:rFonts w:ascii="Calibri" w:eastAsia="Calibri" w:hAnsi="Calibri" w:cs="Calibri"/>
          </w:rPr>
          <w:t>showing</w:t>
        </w:r>
        <w:r w:rsidRPr="007876D5">
          <w:rPr>
            <w:rFonts w:ascii="Calibri" w:eastAsia="Calibri" w:hAnsi="Calibri" w:cs="Calibri"/>
            <w:spacing w:val="2"/>
          </w:rPr>
          <w:t xml:space="preserve"> </w:t>
        </w:r>
        <w:r w:rsidRPr="007876D5">
          <w:rPr>
            <w:rFonts w:ascii="Calibri" w:eastAsia="Calibri" w:hAnsi="Calibri" w:cs="Calibri"/>
          </w:rPr>
          <w:t>all</w:t>
        </w:r>
        <w:r w:rsidRPr="007876D5">
          <w:rPr>
            <w:rFonts w:ascii="Calibri" w:eastAsia="Calibri" w:hAnsi="Calibri" w:cs="Calibri"/>
            <w:spacing w:val="8"/>
          </w:rPr>
          <w:t xml:space="preserve"> </w:t>
        </w:r>
        <w:r w:rsidRPr="007876D5">
          <w:rPr>
            <w:rFonts w:ascii="Calibri" w:eastAsia="Calibri" w:hAnsi="Calibri" w:cs="Calibri"/>
          </w:rPr>
          <w:t>pre‐developm</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3"/>
          </w:rPr>
          <w:t xml:space="preserve"> </w:t>
        </w:r>
        <w:r w:rsidRPr="007876D5">
          <w:rPr>
            <w:rFonts w:ascii="Calibri" w:eastAsia="Calibri" w:hAnsi="Calibri" w:cs="Calibri"/>
          </w:rPr>
          <w:t>impervious</w:t>
        </w:r>
        <w:r w:rsidRPr="007876D5">
          <w:rPr>
            <w:rFonts w:ascii="Calibri" w:eastAsia="Calibri" w:hAnsi="Calibri" w:cs="Calibri"/>
            <w:spacing w:val="-1"/>
          </w:rPr>
          <w:t xml:space="preserve"> </w:t>
        </w:r>
        <w:r w:rsidRPr="007876D5">
          <w:rPr>
            <w:rFonts w:ascii="Calibri" w:eastAsia="Calibri" w:hAnsi="Calibri" w:cs="Calibri"/>
          </w:rPr>
          <w:t>surfaces, buil</w:t>
        </w:r>
        <w:r w:rsidRPr="007876D5">
          <w:rPr>
            <w:rFonts w:ascii="Calibri" w:eastAsia="Calibri" w:hAnsi="Calibri" w:cs="Calibri"/>
            <w:spacing w:val="1"/>
          </w:rPr>
          <w:t>d</w:t>
        </w:r>
        <w:r w:rsidRPr="007876D5">
          <w:rPr>
            <w:rFonts w:ascii="Calibri" w:eastAsia="Calibri" w:hAnsi="Calibri" w:cs="Calibri"/>
          </w:rPr>
          <w:t>ings</w:t>
        </w:r>
        <w:r w:rsidRPr="007876D5">
          <w:rPr>
            <w:rFonts w:ascii="Calibri" w:eastAsia="Calibri" w:hAnsi="Calibri" w:cs="Calibri"/>
            <w:spacing w:val="1"/>
          </w:rPr>
          <w:t xml:space="preserve"> </w:t>
        </w:r>
        <w:r w:rsidRPr="007876D5">
          <w:rPr>
            <w:rFonts w:ascii="Calibri" w:eastAsia="Calibri" w:hAnsi="Calibri" w:cs="Calibri"/>
          </w:rPr>
          <w:t>and</w:t>
        </w:r>
        <w:r w:rsidRPr="007876D5">
          <w:rPr>
            <w:rFonts w:ascii="Calibri" w:eastAsia="Calibri" w:hAnsi="Calibri" w:cs="Calibri"/>
            <w:spacing w:val="5"/>
          </w:rPr>
          <w:t xml:space="preserve"> </w:t>
        </w:r>
        <w:r w:rsidRPr="007876D5">
          <w:rPr>
            <w:rFonts w:ascii="Calibri" w:eastAsia="Calibri" w:hAnsi="Calibri" w:cs="Calibri"/>
          </w:rPr>
          <w:t>structures;</w:t>
        </w:r>
        <w:r w:rsidRPr="007876D5">
          <w:rPr>
            <w:rFonts w:ascii="Calibri" w:eastAsia="Calibri" w:hAnsi="Calibri" w:cs="Calibri"/>
            <w:spacing w:val="-2"/>
          </w:rPr>
          <w:t xml:space="preserve"> </w:t>
        </w:r>
        <w:r w:rsidRPr="007876D5">
          <w:rPr>
            <w:rFonts w:ascii="Calibri" w:eastAsia="Calibri" w:hAnsi="Calibri" w:cs="Calibri"/>
          </w:rPr>
          <w:t>surface</w:t>
        </w:r>
        <w:r w:rsidRPr="007876D5">
          <w:rPr>
            <w:rFonts w:ascii="Calibri" w:eastAsia="Calibri" w:hAnsi="Calibri" w:cs="Calibri"/>
            <w:spacing w:val="1"/>
          </w:rPr>
          <w:t xml:space="preserve"> </w:t>
        </w:r>
        <w:r w:rsidRPr="007876D5">
          <w:rPr>
            <w:rFonts w:ascii="Calibri" w:eastAsia="Calibri" w:hAnsi="Calibri" w:cs="Calibri"/>
          </w:rPr>
          <w:t>water</w:t>
        </w:r>
        <w:r w:rsidRPr="007876D5">
          <w:rPr>
            <w:rFonts w:ascii="Calibri" w:eastAsia="Calibri" w:hAnsi="Calibri" w:cs="Calibri"/>
            <w:spacing w:val="3"/>
          </w:rPr>
          <w:t xml:space="preserve"> </w:t>
        </w:r>
        <w:r w:rsidRPr="007876D5">
          <w:rPr>
            <w:rFonts w:ascii="Calibri" w:eastAsia="Calibri" w:hAnsi="Calibri" w:cs="Calibri"/>
          </w:rPr>
          <w:t>bod</w:t>
        </w:r>
        <w:r w:rsidRPr="007876D5">
          <w:rPr>
            <w:rFonts w:ascii="Calibri" w:eastAsia="Calibri" w:hAnsi="Calibri" w:cs="Calibri"/>
            <w:spacing w:val="1"/>
          </w:rPr>
          <w:t>i</w:t>
        </w:r>
        <w:r w:rsidRPr="007876D5">
          <w:rPr>
            <w:rFonts w:ascii="Calibri" w:eastAsia="Calibri" w:hAnsi="Calibri" w:cs="Calibri"/>
          </w:rPr>
          <w:t>es</w:t>
        </w:r>
        <w:r w:rsidRPr="007876D5">
          <w:rPr>
            <w:rFonts w:ascii="Calibri" w:eastAsia="Calibri" w:hAnsi="Calibri" w:cs="Calibri"/>
            <w:spacing w:val="3"/>
          </w:rPr>
          <w:t xml:space="preserve"> </w:t>
        </w:r>
        <w:r w:rsidRPr="007876D5">
          <w:rPr>
            <w:rFonts w:ascii="Calibri" w:eastAsia="Calibri" w:hAnsi="Calibri" w:cs="Calibri"/>
          </w:rPr>
          <w:t>and</w:t>
        </w:r>
        <w:r w:rsidRPr="007876D5">
          <w:rPr>
            <w:rFonts w:ascii="Calibri" w:eastAsia="Calibri" w:hAnsi="Calibri" w:cs="Calibri"/>
            <w:spacing w:val="5"/>
          </w:rPr>
          <w:t xml:space="preserve"> </w:t>
        </w:r>
        <w:r w:rsidRPr="007876D5">
          <w:rPr>
            <w:rFonts w:ascii="Calibri" w:eastAsia="Calibri" w:hAnsi="Calibri" w:cs="Calibri"/>
          </w:rPr>
          <w:t>wetl</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2"/>
          </w:rPr>
          <w:t>s</w:t>
        </w:r>
        <w:r w:rsidRPr="007876D5">
          <w:rPr>
            <w:rFonts w:ascii="Calibri" w:eastAsia="Calibri" w:hAnsi="Calibri" w:cs="Calibri"/>
          </w:rPr>
          <w:t>; drainage</w:t>
        </w:r>
        <w:r w:rsidRPr="007876D5">
          <w:rPr>
            <w:rFonts w:ascii="Calibri" w:eastAsia="Calibri" w:hAnsi="Calibri" w:cs="Calibri"/>
            <w:spacing w:val="8"/>
          </w:rPr>
          <w:t xml:space="preserve"> </w:t>
        </w:r>
        <w:r w:rsidRPr="007876D5">
          <w:rPr>
            <w:rFonts w:ascii="Calibri" w:eastAsia="Calibri" w:hAnsi="Calibri" w:cs="Calibri"/>
          </w:rPr>
          <w:t>patterns,</w:t>
        </w:r>
        <w:r w:rsidRPr="007876D5">
          <w:rPr>
            <w:rFonts w:ascii="Calibri" w:eastAsia="Calibri" w:hAnsi="Calibri" w:cs="Calibri"/>
            <w:spacing w:val="6"/>
          </w:rPr>
          <w:t xml:space="preserve"> </w:t>
        </w:r>
        <w:r w:rsidRPr="007876D5">
          <w:rPr>
            <w:rFonts w:ascii="Calibri" w:eastAsia="Calibri" w:hAnsi="Calibri" w:cs="Calibri"/>
          </w:rPr>
          <w:t>su</w:t>
        </w:r>
        <w:r w:rsidRPr="007876D5">
          <w:rPr>
            <w:rFonts w:ascii="Calibri" w:eastAsia="Calibri" w:hAnsi="Calibri" w:cs="Calibri"/>
            <w:spacing w:val="1"/>
          </w:rPr>
          <w:t>b</w:t>
        </w:r>
        <w:r w:rsidRPr="007876D5">
          <w:rPr>
            <w:rFonts w:ascii="Calibri" w:eastAsia="Calibri" w:hAnsi="Calibri" w:cs="Calibri"/>
          </w:rPr>
          <w:t>‐c</w:t>
        </w:r>
        <w:r w:rsidRPr="007876D5">
          <w:rPr>
            <w:rFonts w:ascii="Calibri" w:eastAsia="Calibri" w:hAnsi="Calibri" w:cs="Calibri"/>
            <w:spacing w:val="2"/>
          </w:rPr>
          <w:t>a</w:t>
        </w:r>
        <w:r w:rsidRPr="007876D5">
          <w:rPr>
            <w:rFonts w:ascii="Calibri" w:eastAsia="Calibri" w:hAnsi="Calibri" w:cs="Calibri"/>
          </w:rPr>
          <w:t>tc</w:t>
        </w:r>
        <w:r w:rsidRPr="007876D5">
          <w:rPr>
            <w:rFonts w:ascii="Calibri" w:eastAsia="Calibri" w:hAnsi="Calibri" w:cs="Calibri"/>
            <w:spacing w:val="1"/>
          </w:rPr>
          <w:t>h</w:t>
        </w:r>
        <w:r w:rsidRPr="007876D5">
          <w:rPr>
            <w:rFonts w:ascii="Calibri" w:eastAsia="Calibri" w:hAnsi="Calibri" w:cs="Calibri"/>
          </w:rPr>
          <w:t>me</w:t>
        </w:r>
        <w:r w:rsidRPr="007876D5">
          <w:rPr>
            <w:rFonts w:ascii="Calibri" w:eastAsia="Calibri" w:hAnsi="Calibri" w:cs="Calibri"/>
            <w:spacing w:val="1"/>
          </w:rPr>
          <w:t>n</w:t>
        </w:r>
        <w:r w:rsidRPr="007876D5">
          <w:rPr>
            <w:rFonts w:ascii="Calibri" w:eastAsia="Calibri" w:hAnsi="Calibri" w:cs="Calibri"/>
          </w:rPr>
          <w:t xml:space="preserve">t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12"/>
          </w:rPr>
          <w:t xml:space="preserve"> </w:t>
        </w:r>
        <w:r w:rsidRPr="007876D5">
          <w:rPr>
            <w:rFonts w:ascii="Calibri" w:eastAsia="Calibri" w:hAnsi="Calibri" w:cs="Calibri"/>
          </w:rPr>
          <w:t>watershed</w:t>
        </w:r>
        <w:r w:rsidRPr="007876D5">
          <w:rPr>
            <w:rFonts w:ascii="Calibri" w:eastAsia="Calibri" w:hAnsi="Calibri" w:cs="Calibri"/>
            <w:spacing w:val="7"/>
          </w:rPr>
          <w:t xml:space="preserve"> </w:t>
        </w:r>
        <w:r w:rsidRPr="007876D5">
          <w:rPr>
            <w:rFonts w:ascii="Calibri" w:eastAsia="Calibri" w:hAnsi="Calibri" w:cs="Calibri"/>
          </w:rPr>
          <w:t>boundaries;</w:t>
        </w:r>
        <w:r w:rsidRPr="007876D5">
          <w:rPr>
            <w:rFonts w:ascii="Calibri" w:eastAsia="Calibri" w:hAnsi="Calibri" w:cs="Calibri"/>
            <w:spacing w:val="6"/>
          </w:rPr>
          <w:t xml:space="preserve"> </w:t>
        </w:r>
        <w:r w:rsidRPr="007876D5">
          <w:rPr>
            <w:rFonts w:ascii="Calibri" w:eastAsia="Calibri" w:hAnsi="Calibri" w:cs="Calibri"/>
          </w:rPr>
          <w:t>building</w:t>
        </w:r>
        <w:r w:rsidRPr="007876D5">
          <w:rPr>
            <w:rFonts w:ascii="Calibri" w:eastAsia="Calibri" w:hAnsi="Calibri" w:cs="Calibri"/>
            <w:spacing w:val="8"/>
          </w:rPr>
          <w:t xml:space="preserve"> </w:t>
        </w:r>
        <w:r w:rsidRPr="007876D5">
          <w:rPr>
            <w:rFonts w:ascii="Calibri" w:eastAsia="Calibri" w:hAnsi="Calibri" w:cs="Calibri"/>
          </w:rPr>
          <w:t>setbacks</w:t>
        </w:r>
        <w:r w:rsidRPr="007876D5">
          <w:rPr>
            <w:rFonts w:ascii="Calibri" w:eastAsia="Calibri" w:hAnsi="Calibri" w:cs="Calibri"/>
            <w:spacing w:val="8"/>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12"/>
          </w:rPr>
          <w:t xml:space="preserve"> </w:t>
        </w:r>
        <w:r w:rsidRPr="007876D5">
          <w:rPr>
            <w:rFonts w:ascii="Calibri" w:eastAsia="Calibri" w:hAnsi="Calibri" w:cs="Calibri"/>
          </w:rPr>
          <w:t>bu</w:t>
        </w:r>
        <w:r w:rsidRPr="007876D5">
          <w:rPr>
            <w:rFonts w:ascii="Calibri" w:eastAsia="Calibri" w:hAnsi="Calibri" w:cs="Calibri"/>
            <w:spacing w:val="1"/>
          </w:rPr>
          <w:t>f</w:t>
        </w:r>
        <w:r w:rsidRPr="007876D5">
          <w:rPr>
            <w:rFonts w:ascii="Calibri" w:eastAsia="Calibri" w:hAnsi="Calibri" w:cs="Calibri"/>
          </w:rPr>
          <w:t>fers, locations</w:t>
        </w:r>
        <w:r w:rsidRPr="007876D5">
          <w:rPr>
            <w:rFonts w:ascii="Calibri" w:eastAsia="Calibri" w:hAnsi="Calibri" w:cs="Calibri"/>
            <w:spacing w:val="2"/>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9"/>
          </w:rPr>
          <w:t xml:space="preserve"> </w:t>
        </w:r>
        <w:r w:rsidRPr="007876D5">
          <w:rPr>
            <w:rFonts w:ascii="Calibri" w:eastAsia="Calibri" w:hAnsi="Calibri" w:cs="Calibri"/>
          </w:rPr>
          <w:t>various</w:t>
        </w:r>
        <w:r w:rsidRPr="007876D5">
          <w:rPr>
            <w:rFonts w:ascii="Calibri" w:eastAsia="Calibri" w:hAnsi="Calibri" w:cs="Calibri"/>
            <w:spacing w:val="5"/>
          </w:rPr>
          <w:t xml:space="preserve"> </w:t>
        </w:r>
        <w:r w:rsidRPr="007876D5">
          <w:rPr>
            <w:rFonts w:ascii="Calibri" w:eastAsia="Calibri" w:hAnsi="Calibri" w:cs="Calibri"/>
          </w:rPr>
          <w:t>hydro</w:t>
        </w:r>
        <w:r w:rsidRPr="007876D5">
          <w:rPr>
            <w:rFonts w:ascii="Calibri" w:eastAsia="Calibri" w:hAnsi="Calibri" w:cs="Calibri"/>
            <w:spacing w:val="1"/>
          </w:rPr>
          <w:t>l</w:t>
        </w:r>
        <w:r w:rsidRPr="007876D5">
          <w:rPr>
            <w:rFonts w:ascii="Calibri" w:eastAsia="Calibri" w:hAnsi="Calibri" w:cs="Calibri"/>
          </w:rPr>
          <w:t>ogic</w:t>
        </w:r>
        <w:r w:rsidRPr="007876D5">
          <w:rPr>
            <w:rFonts w:ascii="Calibri" w:eastAsia="Calibri" w:hAnsi="Calibri" w:cs="Calibri"/>
            <w:spacing w:val="1"/>
          </w:rPr>
          <w:t xml:space="preserve"> </w:t>
        </w:r>
        <w:r w:rsidRPr="007876D5">
          <w:rPr>
            <w:rFonts w:ascii="Calibri" w:eastAsia="Calibri" w:hAnsi="Calibri" w:cs="Calibri"/>
          </w:rPr>
          <w:t>group</w:t>
        </w:r>
        <w:r w:rsidRPr="007876D5">
          <w:rPr>
            <w:rFonts w:ascii="Calibri" w:eastAsia="Calibri" w:hAnsi="Calibri" w:cs="Calibri"/>
            <w:spacing w:val="6"/>
          </w:rPr>
          <w:t xml:space="preserve"> </w:t>
        </w:r>
        <w:r w:rsidRPr="007876D5">
          <w:rPr>
            <w:rFonts w:ascii="Calibri" w:eastAsia="Calibri" w:hAnsi="Calibri" w:cs="Calibri"/>
            <w:spacing w:val="2"/>
          </w:rPr>
          <w:t>s</w:t>
        </w:r>
        <w:r w:rsidRPr="007876D5">
          <w:rPr>
            <w:rFonts w:ascii="Calibri" w:eastAsia="Calibri" w:hAnsi="Calibri" w:cs="Calibri"/>
          </w:rPr>
          <w:t>oil</w:t>
        </w:r>
        <w:r w:rsidRPr="007876D5">
          <w:rPr>
            <w:rFonts w:ascii="Calibri" w:eastAsia="Calibri" w:hAnsi="Calibri" w:cs="Calibri"/>
            <w:spacing w:val="8"/>
          </w:rPr>
          <w:t xml:space="preserve"> </w:t>
        </w:r>
        <w:r w:rsidRPr="007876D5">
          <w:rPr>
            <w:rFonts w:ascii="Calibri" w:eastAsia="Calibri" w:hAnsi="Calibri" w:cs="Calibri"/>
          </w:rPr>
          <w:t>ty</w:t>
        </w:r>
        <w:r w:rsidRPr="007876D5">
          <w:rPr>
            <w:rFonts w:ascii="Calibri" w:eastAsia="Calibri" w:hAnsi="Calibri" w:cs="Calibri"/>
            <w:spacing w:val="1"/>
          </w:rPr>
          <w:t>p</w:t>
        </w:r>
        <w:r w:rsidRPr="007876D5">
          <w:rPr>
            <w:rFonts w:ascii="Calibri" w:eastAsia="Calibri" w:hAnsi="Calibri" w:cs="Calibri"/>
          </w:rPr>
          <w:t>es,</w:t>
        </w:r>
        <w:r w:rsidRPr="007876D5">
          <w:rPr>
            <w:rFonts w:ascii="Calibri" w:eastAsia="Calibri" w:hAnsi="Calibri" w:cs="Calibri"/>
            <w:spacing w:val="5"/>
          </w:rPr>
          <w:t xml:space="preserve"> </w:t>
        </w:r>
        <w:r w:rsidRPr="007876D5">
          <w:rPr>
            <w:rFonts w:ascii="Calibri" w:eastAsia="Calibri" w:hAnsi="Calibri" w:cs="Calibri"/>
          </w:rPr>
          <w:t>m</w:t>
        </w:r>
        <w:r w:rsidRPr="007876D5">
          <w:rPr>
            <w:rFonts w:ascii="Calibri" w:eastAsia="Calibri" w:hAnsi="Calibri" w:cs="Calibri"/>
            <w:spacing w:val="2"/>
          </w:rPr>
          <w:t>a</w:t>
        </w:r>
        <w:r w:rsidRPr="007876D5">
          <w:rPr>
            <w:rFonts w:ascii="Calibri" w:eastAsia="Calibri" w:hAnsi="Calibri" w:cs="Calibri"/>
          </w:rPr>
          <w:t>ture</w:t>
        </w:r>
        <w:r w:rsidRPr="007876D5">
          <w:rPr>
            <w:rFonts w:ascii="Calibri" w:eastAsia="Calibri" w:hAnsi="Calibri" w:cs="Calibri"/>
            <w:spacing w:val="5"/>
          </w:rPr>
          <w:t xml:space="preserve"> </w:t>
        </w:r>
        <w:r w:rsidRPr="007876D5">
          <w:rPr>
            <w:rFonts w:ascii="Calibri" w:eastAsia="Calibri" w:hAnsi="Calibri" w:cs="Calibri"/>
          </w:rPr>
          <w:t>veg</w:t>
        </w:r>
        <w:r w:rsidRPr="007876D5">
          <w:rPr>
            <w:rFonts w:ascii="Calibri" w:eastAsia="Calibri" w:hAnsi="Calibri" w:cs="Calibri"/>
            <w:spacing w:val="1"/>
          </w:rPr>
          <w:t>e</w:t>
        </w:r>
        <w:r w:rsidRPr="007876D5">
          <w:rPr>
            <w:rFonts w:ascii="Calibri" w:eastAsia="Calibri" w:hAnsi="Calibri" w:cs="Calibri"/>
          </w:rPr>
          <w:t>tat</w:t>
        </w:r>
        <w:r w:rsidRPr="007876D5">
          <w:rPr>
            <w:rFonts w:ascii="Calibri" w:eastAsia="Calibri" w:hAnsi="Calibri" w:cs="Calibri"/>
            <w:spacing w:val="1"/>
          </w:rPr>
          <w:t>i</w:t>
        </w:r>
        <w:r w:rsidRPr="007876D5">
          <w:rPr>
            <w:rFonts w:ascii="Calibri" w:eastAsia="Calibri" w:hAnsi="Calibri" w:cs="Calibri"/>
          </w:rPr>
          <w:t>on, land</w:t>
        </w:r>
        <w:r w:rsidRPr="007876D5">
          <w:rPr>
            <w:rFonts w:ascii="Calibri" w:eastAsia="Calibri" w:hAnsi="Calibri" w:cs="Calibri"/>
            <w:spacing w:val="7"/>
          </w:rPr>
          <w:t xml:space="preserve"> </w:t>
        </w:r>
        <w:r w:rsidRPr="007876D5">
          <w:rPr>
            <w:rFonts w:ascii="Calibri" w:eastAsia="Calibri" w:hAnsi="Calibri" w:cs="Calibri"/>
          </w:rPr>
          <w:t>to</w:t>
        </w:r>
        <w:r w:rsidRPr="007876D5">
          <w:rPr>
            <w:rFonts w:ascii="Calibri" w:eastAsia="Calibri" w:hAnsi="Calibri" w:cs="Calibri"/>
            <w:spacing w:val="1"/>
          </w:rPr>
          <w:t>po</w:t>
        </w:r>
        <w:r w:rsidRPr="007876D5">
          <w:rPr>
            <w:rFonts w:ascii="Calibri" w:eastAsia="Calibri" w:hAnsi="Calibri" w:cs="Calibri"/>
          </w:rPr>
          <w:t>graphic co</w:t>
        </w:r>
        <w:r w:rsidRPr="007876D5">
          <w:rPr>
            <w:rFonts w:ascii="Calibri" w:eastAsia="Calibri" w:hAnsi="Calibri" w:cs="Calibri"/>
            <w:spacing w:val="1"/>
          </w:rPr>
          <w:t>n</w:t>
        </w:r>
        <w:r w:rsidRPr="007876D5">
          <w:rPr>
            <w:rFonts w:ascii="Calibri" w:eastAsia="Calibri" w:hAnsi="Calibri" w:cs="Calibri"/>
          </w:rPr>
          <w:t>tours with</w:t>
        </w:r>
        <w:r w:rsidRPr="007876D5">
          <w:rPr>
            <w:rFonts w:ascii="Calibri" w:eastAsia="Calibri" w:hAnsi="Calibri" w:cs="Calibri"/>
            <w:spacing w:val="-3"/>
          </w:rPr>
          <w:t xml:space="preserve"> </w:t>
        </w:r>
        <w:r w:rsidRPr="007876D5">
          <w:rPr>
            <w:rFonts w:ascii="Calibri" w:eastAsia="Calibri" w:hAnsi="Calibri" w:cs="Calibri"/>
          </w:rPr>
          <w:t>min</w:t>
        </w:r>
        <w:r w:rsidRPr="007876D5">
          <w:rPr>
            <w:rFonts w:ascii="Calibri" w:eastAsia="Calibri" w:hAnsi="Calibri" w:cs="Calibri"/>
            <w:spacing w:val="1"/>
          </w:rPr>
          <w:t>i</w:t>
        </w:r>
        <w:r w:rsidRPr="007876D5">
          <w:rPr>
            <w:rFonts w:ascii="Calibri" w:eastAsia="Calibri" w:hAnsi="Calibri" w:cs="Calibri"/>
          </w:rPr>
          <w:t>m</w:t>
        </w:r>
        <w:r w:rsidRPr="007876D5">
          <w:rPr>
            <w:rFonts w:ascii="Calibri" w:eastAsia="Calibri" w:hAnsi="Calibri" w:cs="Calibri"/>
            <w:spacing w:val="1"/>
          </w:rPr>
          <w:t>u</w:t>
        </w:r>
        <w:r w:rsidRPr="007876D5">
          <w:rPr>
            <w:rFonts w:ascii="Calibri" w:eastAsia="Calibri" w:hAnsi="Calibri" w:cs="Calibri"/>
          </w:rPr>
          <w:t>m</w:t>
        </w:r>
        <w:r w:rsidRPr="007876D5">
          <w:rPr>
            <w:rFonts w:ascii="Calibri" w:eastAsia="Calibri" w:hAnsi="Calibri" w:cs="Calibri"/>
            <w:spacing w:val="-9"/>
          </w:rPr>
          <w:t xml:space="preserve"> </w:t>
        </w:r>
        <w:r w:rsidRPr="007876D5">
          <w:rPr>
            <w:rFonts w:ascii="Calibri" w:eastAsia="Calibri" w:hAnsi="Calibri" w:cs="Calibri"/>
          </w:rPr>
          <w:t>2‐foot</w:t>
        </w:r>
        <w:r w:rsidRPr="007876D5">
          <w:rPr>
            <w:rFonts w:ascii="Calibri" w:eastAsia="Calibri" w:hAnsi="Calibri" w:cs="Calibri"/>
            <w:spacing w:val="-7"/>
          </w:rPr>
          <w:t xml:space="preserve"> </w:t>
        </w:r>
        <w:r w:rsidRPr="007876D5">
          <w:rPr>
            <w:rFonts w:ascii="Calibri" w:eastAsia="Calibri" w:hAnsi="Calibri" w:cs="Calibri"/>
          </w:rPr>
          <w:t>intervals</w:t>
        </w:r>
        <w:r w:rsidRPr="007876D5">
          <w:rPr>
            <w:rFonts w:ascii="Calibri" w:eastAsia="Calibri" w:hAnsi="Calibri" w:cs="Calibri"/>
            <w:spacing w:val="-8"/>
          </w:rPr>
          <w:t xml:space="preserve"> </w:t>
        </w:r>
        <w:r w:rsidRPr="007876D5">
          <w:rPr>
            <w:rFonts w:ascii="Calibri" w:eastAsia="Calibri" w:hAnsi="Calibri" w:cs="Calibri"/>
          </w:rPr>
          <w:t>and</w:t>
        </w:r>
        <w:r w:rsidRPr="007876D5">
          <w:rPr>
            <w:rFonts w:ascii="Calibri" w:eastAsia="Calibri" w:hAnsi="Calibri" w:cs="Calibri"/>
            <w:spacing w:val="-4"/>
          </w:rPr>
          <w:t xml:space="preserve"> </w:t>
        </w:r>
        <w:r w:rsidRPr="007876D5">
          <w:rPr>
            <w:rFonts w:ascii="Calibri" w:eastAsia="Calibri" w:hAnsi="Calibri" w:cs="Calibri"/>
          </w:rPr>
          <w:t>spot</w:t>
        </w:r>
        <w:r w:rsidRPr="007876D5">
          <w:rPr>
            <w:rFonts w:ascii="Calibri" w:eastAsia="Calibri" w:hAnsi="Calibri" w:cs="Calibri"/>
            <w:spacing w:val="-5"/>
          </w:rPr>
          <w:t xml:space="preserve"> </w:t>
        </w:r>
        <w:r w:rsidRPr="007876D5">
          <w:rPr>
            <w:rFonts w:ascii="Calibri" w:eastAsia="Calibri" w:hAnsi="Calibri" w:cs="Calibri"/>
          </w:rPr>
          <w:t>grades</w:t>
        </w:r>
        <w:r w:rsidRPr="007876D5">
          <w:rPr>
            <w:rFonts w:ascii="Calibri" w:eastAsia="Calibri" w:hAnsi="Calibri" w:cs="Calibri"/>
            <w:spacing w:val="-5"/>
          </w:rPr>
          <w:t xml:space="preserve"> </w:t>
        </w:r>
        <w:r w:rsidRPr="007876D5">
          <w:rPr>
            <w:rFonts w:ascii="Calibri" w:eastAsia="Calibri" w:hAnsi="Calibri" w:cs="Calibri"/>
          </w:rPr>
          <w:t>where</w:t>
        </w:r>
        <w:r w:rsidRPr="007876D5">
          <w:rPr>
            <w:rFonts w:ascii="Calibri" w:eastAsia="Calibri" w:hAnsi="Calibri" w:cs="Calibri"/>
            <w:spacing w:val="-7"/>
          </w:rPr>
          <w:t xml:space="preserve"> </w:t>
        </w:r>
        <w:r w:rsidRPr="007876D5">
          <w:rPr>
            <w:rFonts w:ascii="Calibri" w:eastAsia="Calibri" w:hAnsi="Calibri" w:cs="Calibri"/>
          </w:rPr>
          <w:t>necessary</w:t>
        </w:r>
        <w:r w:rsidRPr="007876D5">
          <w:rPr>
            <w:rFonts w:ascii="Calibri" w:eastAsia="Calibri" w:hAnsi="Calibri" w:cs="Calibri"/>
            <w:spacing w:val="-9"/>
          </w:rPr>
          <w:t xml:space="preserve"> </w:t>
        </w:r>
        <w:r w:rsidRPr="007876D5">
          <w:rPr>
            <w:rFonts w:ascii="Calibri" w:eastAsia="Calibri" w:hAnsi="Calibri" w:cs="Calibri"/>
          </w:rPr>
          <w:t>for</w:t>
        </w:r>
        <w:r w:rsidRPr="007876D5">
          <w:rPr>
            <w:rFonts w:ascii="Calibri" w:eastAsia="Calibri" w:hAnsi="Calibri" w:cs="Calibri"/>
            <w:spacing w:val="-3"/>
          </w:rPr>
          <w:t xml:space="preserve"> </w:t>
        </w:r>
        <w:r w:rsidRPr="007876D5">
          <w:rPr>
            <w:rFonts w:ascii="Calibri" w:eastAsia="Calibri" w:hAnsi="Calibri" w:cs="Calibri"/>
          </w:rPr>
          <w:t>sites</w:t>
        </w:r>
        <w:r w:rsidRPr="007876D5">
          <w:rPr>
            <w:rFonts w:ascii="Calibri" w:eastAsia="Calibri" w:hAnsi="Calibri" w:cs="Calibri"/>
            <w:spacing w:val="-4"/>
          </w:rPr>
          <w:t xml:space="preserve"> </w:t>
        </w:r>
        <w:r w:rsidRPr="007876D5">
          <w:rPr>
            <w:rFonts w:ascii="Calibri" w:eastAsia="Calibri" w:hAnsi="Calibri" w:cs="Calibri"/>
          </w:rPr>
          <w:t>that</w:t>
        </w:r>
        <w:r w:rsidRPr="007876D5">
          <w:rPr>
            <w:rFonts w:ascii="Calibri" w:eastAsia="Calibri" w:hAnsi="Calibri" w:cs="Calibri"/>
            <w:spacing w:val="-3"/>
          </w:rPr>
          <w:t xml:space="preserve"> </w:t>
        </w:r>
        <w:r w:rsidRPr="007876D5">
          <w:rPr>
            <w:rFonts w:ascii="Calibri" w:eastAsia="Calibri" w:hAnsi="Calibri" w:cs="Calibri"/>
          </w:rPr>
          <w:t>are</w:t>
        </w:r>
        <w:r w:rsidRPr="007876D5">
          <w:rPr>
            <w:rFonts w:ascii="Calibri" w:eastAsia="Calibri" w:hAnsi="Calibri" w:cs="Calibri"/>
            <w:spacing w:val="-4"/>
          </w:rPr>
          <w:t xml:space="preserve"> </w:t>
        </w:r>
        <w:r w:rsidRPr="007876D5">
          <w:rPr>
            <w:rFonts w:ascii="Calibri" w:eastAsia="Calibri" w:hAnsi="Calibri" w:cs="Calibri"/>
          </w:rPr>
          <w:t>flat.</w:t>
        </w:r>
      </w:moveTo>
    </w:p>
    <w:p w14:paraId="4769105B" w14:textId="76A7C1DC" w:rsidR="005B5625" w:rsidRPr="007876D5" w:rsidRDefault="005B5625" w:rsidP="005B5625">
      <w:pPr>
        <w:tabs>
          <w:tab w:val="left" w:pos="1440"/>
        </w:tabs>
        <w:spacing w:before="15" w:after="120" w:line="240" w:lineRule="auto"/>
        <w:ind w:left="1440" w:right="59" w:hanging="360"/>
        <w:jc w:val="both"/>
        <w:rPr>
          <w:moveTo w:id="226" w:author="Jeanne Walker" w:date="2020-03-24T12:55:00Z"/>
          <w:rFonts w:ascii="Calibri" w:eastAsia="Calibri" w:hAnsi="Calibri" w:cs="Calibri"/>
        </w:rPr>
      </w:pPr>
      <w:moveTo w:id="227" w:author="Jeanne Walker" w:date="2020-03-24T12:55:00Z">
        <w:r w:rsidRPr="007876D5">
          <w:rPr>
            <w:rFonts w:ascii="Calibri" w:eastAsia="Calibri" w:hAnsi="Calibri" w:cs="Calibri"/>
          </w:rPr>
          <w:t xml:space="preserve">2.  </w:t>
        </w:r>
        <w:r w:rsidRPr="007876D5">
          <w:rPr>
            <w:rFonts w:ascii="Calibri" w:eastAsia="Calibri" w:hAnsi="Calibri" w:cs="Calibri"/>
            <w:spacing w:val="38"/>
          </w:rPr>
          <w:t xml:space="preserve"> </w:t>
        </w:r>
        <w:r w:rsidRPr="007876D5">
          <w:rPr>
            <w:rFonts w:ascii="Calibri" w:eastAsia="Calibri" w:hAnsi="Calibri" w:cs="Calibri"/>
            <w:spacing w:val="38"/>
          </w:rPr>
          <w:tab/>
        </w:r>
        <w:r w:rsidRPr="007876D5">
          <w:rPr>
            <w:rFonts w:ascii="Calibri" w:eastAsia="Calibri" w:hAnsi="Calibri" w:cs="Calibri"/>
          </w:rPr>
          <w:t>The</w:t>
        </w:r>
        <w:r w:rsidRPr="007876D5">
          <w:rPr>
            <w:rFonts w:ascii="Calibri" w:eastAsia="Calibri" w:hAnsi="Calibri" w:cs="Calibri"/>
            <w:spacing w:val="19"/>
          </w:rPr>
          <w:t xml:space="preserve"> </w:t>
        </w:r>
        <w:r w:rsidRPr="007876D5">
          <w:rPr>
            <w:rFonts w:ascii="Calibri" w:eastAsia="Calibri" w:hAnsi="Calibri" w:cs="Calibri"/>
            <w:spacing w:val="1"/>
          </w:rPr>
          <w:t>S</w:t>
        </w:r>
      </w:moveTo>
      <w:ins w:id="228" w:author="Jeanne Walker" w:date="2020-03-24T13:05:00Z">
        <w:r w:rsidR="00BC6DD0">
          <w:rPr>
            <w:rFonts w:ascii="Calibri" w:eastAsia="Calibri" w:hAnsi="Calibri" w:cs="Calibri"/>
            <w:spacing w:val="1"/>
          </w:rPr>
          <w:t>LD</w:t>
        </w:r>
      </w:ins>
      <w:moveTo w:id="229" w:author="Jeanne Walker" w:date="2020-03-24T12:55:00Z">
        <w:r w:rsidRPr="007876D5">
          <w:rPr>
            <w:rFonts w:ascii="Calibri" w:eastAsia="Calibri" w:hAnsi="Calibri" w:cs="Calibri"/>
            <w:spacing w:val="-1"/>
          </w:rPr>
          <w:t>M</w:t>
        </w:r>
        <w:r w:rsidRPr="007876D5">
          <w:rPr>
            <w:rFonts w:ascii="Calibri" w:eastAsia="Calibri" w:hAnsi="Calibri" w:cs="Calibri"/>
          </w:rPr>
          <w:t>P</w:t>
        </w:r>
        <w:r w:rsidRPr="007876D5">
          <w:rPr>
            <w:rFonts w:ascii="Calibri" w:eastAsia="Calibri" w:hAnsi="Calibri" w:cs="Calibri"/>
            <w:spacing w:val="19"/>
          </w:rPr>
          <w:t xml:space="preserve"> </w:t>
        </w:r>
        <w:r w:rsidRPr="007876D5">
          <w:rPr>
            <w:rFonts w:ascii="Calibri" w:eastAsia="Calibri" w:hAnsi="Calibri" w:cs="Calibri"/>
          </w:rPr>
          <w:t>shall</w:t>
        </w:r>
        <w:r w:rsidRPr="007876D5">
          <w:rPr>
            <w:rFonts w:ascii="Calibri" w:eastAsia="Calibri" w:hAnsi="Calibri" w:cs="Calibri"/>
            <w:spacing w:val="18"/>
          </w:rPr>
          <w:t xml:space="preserve"> </w:t>
        </w:r>
        <w:r w:rsidRPr="007876D5">
          <w:rPr>
            <w:rFonts w:ascii="Calibri" w:eastAsia="Calibri" w:hAnsi="Calibri" w:cs="Calibri"/>
          </w:rPr>
          <w:t>include</w:t>
        </w:r>
        <w:r w:rsidRPr="007876D5">
          <w:rPr>
            <w:rFonts w:ascii="Calibri" w:eastAsia="Calibri" w:hAnsi="Calibri" w:cs="Calibri"/>
            <w:spacing w:val="15"/>
          </w:rPr>
          <w:t xml:space="preserve"> </w:t>
        </w:r>
        <w:r w:rsidRPr="007876D5">
          <w:rPr>
            <w:rFonts w:ascii="Calibri" w:eastAsia="Calibri" w:hAnsi="Calibri" w:cs="Calibri"/>
          </w:rPr>
          <w:t>a</w:t>
        </w:r>
        <w:r w:rsidRPr="007876D5">
          <w:rPr>
            <w:rFonts w:ascii="Calibri" w:eastAsia="Calibri" w:hAnsi="Calibri" w:cs="Calibri"/>
            <w:spacing w:val="22"/>
          </w:rPr>
          <w:t xml:space="preserve"> </w:t>
        </w:r>
        <w:r w:rsidRPr="007876D5">
          <w:rPr>
            <w:rFonts w:ascii="Calibri" w:eastAsia="Calibri" w:hAnsi="Calibri" w:cs="Calibri"/>
          </w:rPr>
          <w:t>narrative</w:t>
        </w:r>
        <w:r w:rsidRPr="007876D5">
          <w:rPr>
            <w:rFonts w:ascii="Calibri" w:eastAsia="Calibri" w:hAnsi="Calibri" w:cs="Calibri"/>
            <w:spacing w:val="14"/>
          </w:rPr>
          <w:t xml:space="preserve"> </w:t>
        </w:r>
        <w:r w:rsidRPr="007876D5">
          <w:rPr>
            <w:rFonts w:ascii="Calibri" w:eastAsia="Calibri" w:hAnsi="Calibri" w:cs="Calibri"/>
          </w:rPr>
          <w:t>description</w:t>
        </w:r>
        <w:r w:rsidRPr="007876D5">
          <w:rPr>
            <w:rFonts w:ascii="Calibri" w:eastAsia="Calibri" w:hAnsi="Calibri" w:cs="Calibri"/>
            <w:spacing w:val="12"/>
          </w:rPr>
          <w:t xml:space="preserve"> </w:t>
        </w:r>
        <w:r w:rsidRPr="007876D5">
          <w:rPr>
            <w:rFonts w:ascii="Calibri" w:eastAsia="Calibri" w:hAnsi="Calibri" w:cs="Calibri"/>
          </w:rPr>
          <w:t>and</w:t>
        </w:r>
        <w:r w:rsidRPr="007876D5">
          <w:rPr>
            <w:rFonts w:ascii="Calibri" w:eastAsia="Calibri" w:hAnsi="Calibri" w:cs="Calibri"/>
            <w:spacing w:val="19"/>
          </w:rPr>
          <w:t xml:space="preserve"> </w:t>
        </w:r>
        <w:r w:rsidRPr="007876D5">
          <w:rPr>
            <w:rFonts w:ascii="Calibri" w:eastAsia="Calibri" w:hAnsi="Calibri" w:cs="Calibri"/>
          </w:rPr>
          <w:t>a</w:t>
        </w:r>
        <w:r w:rsidRPr="007876D5">
          <w:rPr>
            <w:rFonts w:ascii="Calibri" w:eastAsia="Calibri" w:hAnsi="Calibri" w:cs="Calibri"/>
            <w:spacing w:val="23"/>
          </w:rPr>
          <w:t xml:space="preserve"> </w:t>
        </w:r>
        <w:r w:rsidRPr="007876D5">
          <w:rPr>
            <w:rFonts w:ascii="Calibri" w:eastAsia="Calibri" w:hAnsi="Calibri" w:cs="Calibri"/>
          </w:rPr>
          <w:t>Proposed</w:t>
        </w:r>
        <w:r w:rsidRPr="007876D5">
          <w:rPr>
            <w:rFonts w:ascii="Calibri" w:eastAsia="Calibri" w:hAnsi="Calibri" w:cs="Calibri"/>
            <w:spacing w:val="14"/>
          </w:rPr>
          <w:t xml:space="preserve"> </w:t>
        </w:r>
        <w:r w:rsidRPr="007876D5">
          <w:rPr>
            <w:rFonts w:ascii="Calibri" w:eastAsia="Calibri" w:hAnsi="Calibri" w:cs="Calibri"/>
          </w:rPr>
          <w:t>Conditions</w:t>
        </w:r>
        <w:r w:rsidRPr="007876D5">
          <w:rPr>
            <w:rFonts w:ascii="Calibri" w:eastAsia="Calibri" w:hAnsi="Calibri" w:cs="Calibri"/>
            <w:spacing w:val="13"/>
          </w:rPr>
          <w:t xml:space="preserve"> </w:t>
        </w:r>
        <w:r w:rsidRPr="007876D5">
          <w:rPr>
            <w:rFonts w:ascii="Calibri" w:eastAsia="Calibri" w:hAnsi="Calibri" w:cs="Calibri"/>
          </w:rPr>
          <w:t>S</w:t>
        </w:r>
        <w:r w:rsidRPr="007876D5">
          <w:rPr>
            <w:rFonts w:ascii="Calibri" w:eastAsia="Calibri" w:hAnsi="Calibri" w:cs="Calibri"/>
            <w:spacing w:val="1"/>
          </w:rPr>
          <w:t>i</w:t>
        </w:r>
        <w:r w:rsidRPr="007876D5">
          <w:rPr>
            <w:rFonts w:ascii="Calibri" w:eastAsia="Calibri" w:hAnsi="Calibri" w:cs="Calibri"/>
          </w:rPr>
          <w:t>te</w:t>
        </w:r>
        <w:r w:rsidRPr="007876D5">
          <w:rPr>
            <w:rFonts w:ascii="Calibri" w:eastAsia="Calibri" w:hAnsi="Calibri" w:cs="Calibri"/>
            <w:spacing w:val="21"/>
          </w:rPr>
          <w:t xml:space="preserve"> </w:t>
        </w:r>
        <w:r w:rsidRPr="007876D5">
          <w:rPr>
            <w:rFonts w:ascii="Calibri" w:eastAsia="Calibri" w:hAnsi="Calibri" w:cs="Calibri"/>
          </w:rPr>
          <w:t>Plan</w:t>
        </w:r>
        <w:r w:rsidRPr="007876D5">
          <w:rPr>
            <w:rFonts w:ascii="Calibri" w:eastAsia="Calibri" w:hAnsi="Calibri" w:cs="Calibri"/>
            <w:spacing w:val="18"/>
          </w:rPr>
          <w:t xml:space="preserve"> </w:t>
        </w:r>
        <w:r w:rsidRPr="007876D5">
          <w:rPr>
            <w:rFonts w:ascii="Calibri" w:eastAsia="Calibri" w:hAnsi="Calibri" w:cs="Calibri"/>
          </w:rPr>
          <w:t>showing</w:t>
        </w:r>
        <w:r w:rsidRPr="007876D5">
          <w:rPr>
            <w:rFonts w:ascii="Calibri" w:eastAsia="Calibri" w:hAnsi="Calibri" w:cs="Calibri"/>
            <w:spacing w:val="15"/>
          </w:rPr>
          <w:t xml:space="preserve"> </w:t>
        </w:r>
        <w:r w:rsidRPr="007876D5">
          <w:rPr>
            <w:rFonts w:ascii="Calibri" w:eastAsia="Calibri" w:hAnsi="Calibri" w:cs="Calibri"/>
          </w:rPr>
          <w:t>all post‐development proposed</w:t>
        </w:r>
        <w:r w:rsidRPr="007876D5">
          <w:rPr>
            <w:rFonts w:ascii="Calibri" w:eastAsia="Calibri" w:hAnsi="Calibri" w:cs="Calibri"/>
            <w:spacing w:val="8"/>
          </w:rPr>
          <w:t xml:space="preserve"> </w:t>
        </w:r>
        <w:r w:rsidRPr="007876D5">
          <w:rPr>
            <w:rFonts w:ascii="Calibri" w:eastAsia="Calibri" w:hAnsi="Calibri" w:cs="Calibri"/>
          </w:rPr>
          <w:t>impervious</w:t>
        </w:r>
        <w:r w:rsidRPr="007876D5">
          <w:rPr>
            <w:rFonts w:ascii="Calibri" w:eastAsia="Calibri" w:hAnsi="Calibri" w:cs="Calibri"/>
            <w:spacing w:val="6"/>
          </w:rPr>
          <w:t xml:space="preserve"> </w:t>
        </w:r>
        <w:r w:rsidRPr="007876D5">
          <w:rPr>
            <w:rFonts w:ascii="Calibri" w:eastAsia="Calibri" w:hAnsi="Calibri" w:cs="Calibri"/>
          </w:rPr>
          <w:t>surfaces,</w:t>
        </w:r>
        <w:r w:rsidRPr="007876D5">
          <w:rPr>
            <w:rFonts w:ascii="Calibri" w:eastAsia="Calibri" w:hAnsi="Calibri" w:cs="Calibri"/>
            <w:spacing w:val="9"/>
          </w:rPr>
          <w:t xml:space="preserve"> </w:t>
        </w:r>
        <w:r w:rsidRPr="007876D5">
          <w:rPr>
            <w:rFonts w:ascii="Calibri" w:eastAsia="Calibri" w:hAnsi="Calibri" w:cs="Calibri"/>
          </w:rPr>
          <w:t>buildings</w:t>
        </w:r>
        <w:r w:rsidRPr="007876D5">
          <w:rPr>
            <w:rFonts w:ascii="Calibri" w:eastAsia="Calibri" w:hAnsi="Calibri" w:cs="Calibri"/>
            <w:spacing w:val="7"/>
          </w:rPr>
          <w:t xml:space="preserve">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12"/>
          </w:rPr>
          <w:t xml:space="preserve"> </w:t>
        </w:r>
        <w:r w:rsidRPr="007876D5">
          <w:rPr>
            <w:rFonts w:ascii="Calibri" w:eastAsia="Calibri" w:hAnsi="Calibri" w:cs="Calibri"/>
          </w:rPr>
          <w:t>structures;</w:t>
        </w:r>
        <w:r w:rsidRPr="007876D5">
          <w:rPr>
            <w:rFonts w:ascii="Calibri" w:eastAsia="Calibri" w:hAnsi="Calibri" w:cs="Calibri"/>
            <w:spacing w:val="5"/>
          </w:rPr>
          <w:t xml:space="preserve"> </w:t>
        </w:r>
        <w:r w:rsidRPr="007876D5">
          <w:rPr>
            <w:rFonts w:ascii="Calibri" w:eastAsia="Calibri" w:hAnsi="Calibri" w:cs="Calibri"/>
          </w:rPr>
          <w:t>t</w:t>
        </w:r>
        <w:r w:rsidRPr="007876D5">
          <w:rPr>
            <w:rFonts w:ascii="Calibri" w:eastAsia="Calibri" w:hAnsi="Calibri" w:cs="Calibri"/>
            <w:spacing w:val="1"/>
          </w:rPr>
          <w:t>e</w:t>
        </w:r>
        <w:r w:rsidRPr="007876D5">
          <w:rPr>
            <w:rFonts w:ascii="Calibri" w:eastAsia="Calibri" w:hAnsi="Calibri" w:cs="Calibri"/>
          </w:rPr>
          <w:t>mporary</w:t>
        </w:r>
        <w:r w:rsidRPr="007876D5">
          <w:rPr>
            <w:rFonts w:ascii="Calibri" w:eastAsia="Calibri" w:hAnsi="Calibri" w:cs="Calibri"/>
            <w:spacing w:val="6"/>
          </w:rPr>
          <w:t xml:space="preserve"> </w:t>
        </w:r>
        <w:r w:rsidRPr="007876D5">
          <w:rPr>
            <w:rFonts w:ascii="Calibri" w:eastAsia="Calibri" w:hAnsi="Calibri" w:cs="Calibri"/>
          </w:rPr>
          <w:t>and perman</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11"/>
          </w:rPr>
          <w:t xml:space="preserve"> </w:t>
        </w:r>
        <w:r w:rsidRPr="007876D5">
          <w:rPr>
            <w:rFonts w:ascii="Calibri" w:eastAsia="Calibri" w:hAnsi="Calibri" w:cs="Calibri"/>
          </w:rPr>
          <w:t>stormwater</w:t>
        </w:r>
        <w:r w:rsidRPr="007876D5">
          <w:rPr>
            <w:rFonts w:ascii="Calibri" w:eastAsia="Calibri" w:hAnsi="Calibri" w:cs="Calibri"/>
            <w:spacing w:val="-12"/>
          </w:rPr>
          <w:t xml:space="preserve"> </w:t>
        </w:r>
        <w:r w:rsidRPr="007876D5">
          <w:rPr>
            <w:rFonts w:ascii="Calibri" w:eastAsia="Calibri" w:hAnsi="Calibri" w:cs="Calibri"/>
          </w:rPr>
          <w:t>m</w:t>
        </w:r>
        <w:r w:rsidRPr="007876D5">
          <w:rPr>
            <w:rFonts w:ascii="Calibri" w:eastAsia="Calibri" w:hAnsi="Calibri" w:cs="Calibri"/>
            <w:spacing w:val="2"/>
          </w:rPr>
          <w:t>a</w:t>
        </w:r>
        <w:r w:rsidRPr="007876D5">
          <w:rPr>
            <w:rFonts w:ascii="Calibri" w:eastAsia="Calibri" w:hAnsi="Calibri" w:cs="Calibri"/>
          </w:rPr>
          <w:t>nagem</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13"/>
          </w:rPr>
          <w:t xml:space="preserve"> </w:t>
        </w:r>
        <w:r w:rsidRPr="007876D5">
          <w:rPr>
            <w:rFonts w:ascii="Calibri" w:eastAsia="Calibri" w:hAnsi="Calibri" w:cs="Calibri"/>
          </w:rPr>
          <w:t>el</w:t>
        </w:r>
        <w:r w:rsidRPr="007876D5">
          <w:rPr>
            <w:rFonts w:ascii="Calibri" w:eastAsia="Calibri" w:hAnsi="Calibri" w:cs="Calibri"/>
            <w:spacing w:val="1"/>
          </w:rPr>
          <w:t>e</w:t>
        </w:r>
        <w:r w:rsidRPr="007876D5">
          <w:rPr>
            <w:rFonts w:ascii="Calibri" w:eastAsia="Calibri" w:hAnsi="Calibri" w:cs="Calibri"/>
          </w:rPr>
          <w:t>ments</w:t>
        </w:r>
        <w:r w:rsidRPr="007876D5">
          <w:rPr>
            <w:rFonts w:ascii="Calibri" w:eastAsia="Calibri" w:hAnsi="Calibri" w:cs="Calibri"/>
            <w:spacing w:val="-8"/>
          </w:rPr>
          <w:t xml:space="preserve"> </w:t>
        </w:r>
        <w:r w:rsidRPr="007876D5">
          <w:rPr>
            <w:rFonts w:ascii="Calibri" w:eastAsia="Calibri" w:hAnsi="Calibri" w:cs="Calibri"/>
          </w:rPr>
          <w:t>and</w:t>
        </w:r>
        <w:r w:rsidRPr="007876D5">
          <w:rPr>
            <w:rFonts w:ascii="Calibri" w:eastAsia="Calibri" w:hAnsi="Calibri" w:cs="Calibri"/>
            <w:spacing w:val="-4"/>
          </w:rPr>
          <w:t xml:space="preserve"> </w:t>
        </w:r>
        <w:r w:rsidRPr="007876D5">
          <w:rPr>
            <w:rFonts w:ascii="Calibri" w:eastAsia="Calibri" w:hAnsi="Calibri" w:cs="Calibri"/>
          </w:rPr>
          <w:t>b</w:t>
        </w:r>
        <w:r w:rsidRPr="007876D5">
          <w:rPr>
            <w:rFonts w:ascii="Calibri" w:eastAsia="Calibri" w:hAnsi="Calibri" w:cs="Calibri"/>
            <w:spacing w:val="1"/>
          </w:rPr>
          <w:t>e</w:t>
        </w:r>
        <w:r w:rsidRPr="007876D5">
          <w:rPr>
            <w:rFonts w:ascii="Calibri" w:eastAsia="Calibri" w:hAnsi="Calibri" w:cs="Calibri"/>
          </w:rPr>
          <w:t>st</w:t>
        </w:r>
        <w:r w:rsidRPr="007876D5">
          <w:rPr>
            <w:rFonts w:ascii="Calibri" w:eastAsia="Calibri" w:hAnsi="Calibri" w:cs="Calibri"/>
            <w:spacing w:val="-6"/>
          </w:rPr>
          <w:t xml:space="preserve"> </w:t>
        </w:r>
        <w:r w:rsidRPr="007876D5">
          <w:rPr>
            <w:rFonts w:ascii="Calibri" w:eastAsia="Calibri" w:hAnsi="Calibri" w:cs="Calibri"/>
          </w:rPr>
          <w:t>mana</w:t>
        </w:r>
        <w:r w:rsidRPr="007876D5">
          <w:rPr>
            <w:rFonts w:ascii="Calibri" w:eastAsia="Calibri" w:hAnsi="Calibri" w:cs="Calibri"/>
            <w:spacing w:val="1"/>
          </w:rPr>
          <w:t>g</w:t>
        </w:r>
        <w:r w:rsidRPr="007876D5">
          <w:rPr>
            <w:rFonts w:ascii="Calibri" w:eastAsia="Calibri" w:hAnsi="Calibri" w:cs="Calibri"/>
          </w:rPr>
          <w:t>em</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13"/>
          </w:rPr>
          <w:t xml:space="preserve"> </w:t>
        </w:r>
        <w:r w:rsidRPr="007876D5">
          <w:rPr>
            <w:rFonts w:ascii="Calibri" w:eastAsia="Calibri" w:hAnsi="Calibri" w:cs="Calibri"/>
          </w:rPr>
          <w:t>pract</w:t>
        </w:r>
        <w:r w:rsidRPr="007876D5">
          <w:rPr>
            <w:rFonts w:ascii="Calibri" w:eastAsia="Calibri" w:hAnsi="Calibri" w:cs="Calibri"/>
            <w:spacing w:val="1"/>
          </w:rPr>
          <w:t>i</w:t>
        </w:r>
        <w:r w:rsidRPr="007876D5">
          <w:rPr>
            <w:rFonts w:ascii="Calibri" w:eastAsia="Calibri" w:hAnsi="Calibri" w:cs="Calibri"/>
          </w:rPr>
          <w:t>ces</w:t>
        </w:r>
        <w:r w:rsidRPr="007876D5">
          <w:rPr>
            <w:rFonts w:ascii="Calibri" w:eastAsia="Calibri" w:hAnsi="Calibri" w:cs="Calibri"/>
            <w:spacing w:val="-8"/>
          </w:rPr>
          <w:t xml:space="preserve"> </w:t>
        </w:r>
        <w:r w:rsidRPr="007876D5">
          <w:rPr>
            <w:rFonts w:ascii="Calibri" w:eastAsia="Calibri" w:hAnsi="Calibri" w:cs="Calibri"/>
            <w:spacing w:val="1"/>
          </w:rPr>
          <w:t>(B</w:t>
        </w:r>
        <w:r w:rsidRPr="007876D5">
          <w:rPr>
            <w:rFonts w:ascii="Calibri" w:eastAsia="Calibri" w:hAnsi="Calibri" w:cs="Calibri"/>
            <w:spacing w:val="-1"/>
          </w:rPr>
          <w:t>M</w:t>
        </w:r>
        <w:r w:rsidRPr="007876D5">
          <w:rPr>
            <w:rFonts w:ascii="Calibri" w:eastAsia="Calibri" w:hAnsi="Calibri" w:cs="Calibri"/>
            <w:spacing w:val="1"/>
          </w:rPr>
          <w:t>P</w:t>
        </w:r>
        <w:r w:rsidRPr="007876D5">
          <w:rPr>
            <w:rFonts w:ascii="Calibri" w:eastAsia="Calibri" w:hAnsi="Calibri" w:cs="Calibri"/>
            <w:spacing w:val="-1"/>
          </w:rPr>
          <w:t>)</w:t>
        </w:r>
        <w:r w:rsidRPr="007876D5">
          <w:rPr>
            <w:rFonts w:ascii="Calibri" w:eastAsia="Calibri" w:hAnsi="Calibri" w:cs="Calibri"/>
          </w:rPr>
          <w:t>,</w:t>
        </w:r>
        <w:r w:rsidRPr="007876D5">
          <w:rPr>
            <w:rFonts w:ascii="Calibri" w:eastAsia="Calibri" w:hAnsi="Calibri" w:cs="Calibri"/>
            <w:spacing w:val="-7"/>
          </w:rPr>
          <w:t xml:space="preserve"> </w:t>
        </w:r>
        <w:r w:rsidRPr="007876D5">
          <w:rPr>
            <w:rFonts w:ascii="Calibri" w:eastAsia="Calibri" w:hAnsi="Calibri" w:cs="Calibri"/>
          </w:rPr>
          <w:t>includ</w:t>
        </w:r>
        <w:r w:rsidRPr="007876D5">
          <w:rPr>
            <w:rFonts w:ascii="Calibri" w:eastAsia="Calibri" w:hAnsi="Calibri" w:cs="Calibri"/>
            <w:spacing w:val="1"/>
          </w:rPr>
          <w:t>i</w:t>
        </w:r>
        <w:r w:rsidRPr="007876D5">
          <w:rPr>
            <w:rFonts w:ascii="Calibri" w:eastAsia="Calibri" w:hAnsi="Calibri" w:cs="Calibri"/>
          </w:rPr>
          <w:t>ng BMP</w:t>
        </w:r>
        <w:r w:rsidRPr="007876D5">
          <w:rPr>
            <w:rFonts w:ascii="Calibri" w:eastAsia="Calibri" w:hAnsi="Calibri" w:cs="Calibri"/>
            <w:spacing w:val="7"/>
          </w:rPr>
          <w:t xml:space="preserve"> </w:t>
        </w:r>
        <w:r w:rsidRPr="007876D5">
          <w:rPr>
            <w:rFonts w:ascii="Calibri" w:eastAsia="Calibri" w:hAnsi="Calibri" w:cs="Calibri"/>
          </w:rPr>
          <w:t>GIS</w:t>
        </w:r>
        <w:r w:rsidRPr="007876D5">
          <w:rPr>
            <w:rFonts w:ascii="Calibri" w:eastAsia="Calibri" w:hAnsi="Calibri" w:cs="Calibri"/>
            <w:spacing w:val="7"/>
          </w:rPr>
          <w:t xml:space="preserve"> </w:t>
        </w:r>
        <w:r w:rsidRPr="007876D5">
          <w:rPr>
            <w:rFonts w:ascii="Calibri" w:eastAsia="Calibri" w:hAnsi="Calibri" w:cs="Calibri"/>
          </w:rPr>
          <w:t>co</w:t>
        </w:r>
        <w:r w:rsidRPr="007876D5">
          <w:rPr>
            <w:rFonts w:ascii="Calibri" w:eastAsia="Calibri" w:hAnsi="Calibri" w:cs="Calibri"/>
            <w:spacing w:val="2"/>
          </w:rPr>
          <w:t>o</w:t>
        </w:r>
        <w:r w:rsidRPr="007876D5">
          <w:rPr>
            <w:rFonts w:ascii="Calibri" w:eastAsia="Calibri" w:hAnsi="Calibri" w:cs="Calibri"/>
          </w:rPr>
          <w:t>rdinates</w:t>
        </w:r>
        <w:r w:rsidRPr="007876D5">
          <w:rPr>
            <w:rFonts w:ascii="Calibri" w:eastAsia="Calibri" w:hAnsi="Calibri" w:cs="Calibri"/>
            <w:spacing w:val="-1"/>
          </w:rPr>
          <w:t xml:space="preserve">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8"/>
          </w:rPr>
          <w:t xml:space="preserve"> </w:t>
        </w:r>
        <w:r w:rsidRPr="007876D5">
          <w:rPr>
            <w:rFonts w:ascii="Calibri" w:eastAsia="Calibri" w:hAnsi="Calibri" w:cs="Calibri"/>
          </w:rPr>
          <w:t>GIS</w:t>
        </w:r>
        <w:r w:rsidRPr="007876D5">
          <w:rPr>
            <w:rFonts w:ascii="Calibri" w:eastAsia="Calibri" w:hAnsi="Calibri" w:cs="Calibri"/>
            <w:spacing w:val="7"/>
          </w:rPr>
          <w:t xml:space="preserve"> </w:t>
        </w:r>
        <w:r w:rsidRPr="007876D5">
          <w:rPr>
            <w:rFonts w:ascii="Calibri" w:eastAsia="Calibri" w:hAnsi="Calibri" w:cs="Calibri"/>
          </w:rPr>
          <w:t>files;</w:t>
        </w:r>
        <w:r w:rsidRPr="007876D5">
          <w:rPr>
            <w:rFonts w:ascii="Calibri" w:eastAsia="Calibri" w:hAnsi="Calibri" w:cs="Calibri"/>
            <w:spacing w:val="6"/>
          </w:rPr>
          <w:t xml:space="preserve"> </w:t>
        </w:r>
        <w:r w:rsidRPr="007876D5">
          <w:rPr>
            <w:rFonts w:ascii="Calibri" w:eastAsia="Calibri" w:hAnsi="Calibri" w:cs="Calibri"/>
          </w:rPr>
          <w:t>important</w:t>
        </w:r>
        <w:r w:rsidRPr="007876D5">
          <w:rPr>
            <w:rFonts w:ascii="Calibri" w:eastAsia="Calibri" w:hAnsi="Calibri" w:cs="Calibri"/>
            <w:spacing w:val="1"/>
          </w:rPr>
          <w:t xml:space="preserve"> </w:t>
        </w:r>
        <w:r w:rsidRPr="007876D5">
          <w:rPr>
            <w:rFonts w:ascii="Calibri" w:eastAsia="Calibri" w:hAnsi="Calibri" w:cs="Calibri"/>
          </w:rPr>
          <w:t>hydro</w:t>
        </w:r>
        <w:r w:rsidRPr="007876D5">
          <w:rPr>
            <w:rFonts w:ascii="Calibri" w:eastAsia="Calibri" w:hAnsi="Calibri" w:cs="Calibri"/>
            <w:spacing w:val="1"/>
          </w:rPr>
          <w:t>l</w:t>
        </w:r>
        <w:r w:rsidRPr="007876D5">
          <w:rPr>
            <w:rFonts w:ascii="Calibri" w:eastAsia="Calibri" w:hAnsi="Calibri" w:cs="Calibri"/>
          </w:rPr>
          <w:t>ogic fe</w:t>
        </w:r>
        <w:r w:rsidRPr="007876D5">
          <w:rPr>
            <w:rFonts w:ascii="Calibri" w:eastAsia="Calibri" w:hAnsi="Calibri" w:cs="Calibri"/>
            <w:spacing w:val="2"/>
          </w:rPr>
          <w:t>a</w:t>
        </w:r>
        <w:r w:rsidRPr="007876D5">
          <w:rPr>
            <w:rFonts w:ascii="Calibri" w:eastAsia="Calibri" w:hAnsi="Calibri" w:cs="Calibri"/>
          </w:rPr>
          <w:t>tures</w:t>
        </w:r>
        <w:r w:rsidRPr="007876D5">
          <w:rPr>
            <w:rFonts w:ascii="Calibri" w:eastAsia="Calibri" w:hAnsi="Calibri" w:cs="Calibri"/>
            <w:spacing w:val="5"/>
          </w:rPr>
          <w:t xml:space="preserve"> </w:t>
        </w:r>
        <w:r w:rsidRPr="007876D5">
          <w:rPr>
            <w:rFonts w:ascii="Calibri" w:eastAsia="Calibri" w:hAnsi="Calibri" w:cs="Calibri"/>
          </w:rPr>
          <w:t>created</w:t>
        </w:r>
        <w:r w:rsidRPr="007876D5">
          <w:rPr>
            <w:rFonts w:ascii="Calibri" w:eastAsia="Calibri" w:hAnsi="Calibri" w:cs="Calibri"/>
            <w:spacing w:val="3"/>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9"/>
          </w:rPr>
          <w:t xml:space="preserve"> </w:t>
        </w:r>
        <w:r w:rsidRPr="007876D5">
          <w:rPr>
            <w:rFonts w:ascii="Calibri" w:eastAsia="Calibri" w:hAnsi="Calibri" w:cs="Calibri"/>
          </w:rPr>
          <w:t>p</w:t>
        </w:r>
        <w:r w:rsidRPr="007876D5">
          <w:rPr>
            <w:rFonts w:ascii="Calibri" w:eastAsia="Calibri" w:hAnsi="Calibri" w:cs="Calibri"/>
            <w:spacing w:val="1"/>
          </w:rPr>
          <w:t>r</w:t>
        </w:r>
        <w:r w:rsidRPr="007876D5">
          <w:rPr>
            <w:rFonts w:ascii="Calibri" w:eastAsia="Calibri" w:hAnsi="Calibri" w:cs="Calibri"/>
          </w:rPr>
          <w:t>eserved</w:t>
        </w:r>
        <w:r w:rsidRPr="007876D5">
          <w:rPr>
            <w:rFonts w:ascii="Calibri" w:eastAsia="Calibri" w:hAnsi="Calibri" w:cs="Calibri"/>
            <w:spacing w:val="1"/>
          </w:rPr>
          <w:t xml:space="preserve"> </w:t>
        </w:r>
        <w:r w:rsidRPr="007876D5">
          <w:rPr>
            <w:rFonts w:ascii="Calibri" w:eastAsia="Calibri" w:hAnsi="Calibri" w:cs="Calibri"/>
          </w:rPr>
          <w:t>the</w:t>
        </w:r>
        <w:r w:rsidRPr="007876D5">
          <w:rPr>
            <w:rFonts w:ascii="Calibri" w:eastAsia="Calibri" w:hAnsi="Calibri" w:cs="Calibri"/>
            <w:spacing w:val="7"/>
          </w:rPr>
          <w:t xml:space="preserve"> </w:t>
        </w:r>
        <w:r w:rsidRPr="007876D5">
          <w:rPr>
            <w:rFonts w:ascii="Calibri" w:eastAsia="Calibri" w:hAnsi="Calibri" w:cs="Calibri"/>
          </w:rPr>
          <w:t>site; drainage</w:t>
        </w:r>
        <w:r w:rsidRPr="007876D5">
          <w:rPr>
            <w:rFonts w:ascii="Calibri" w:eastAsia="Calibri" w:hAnsi="Calibri" w:cs="Calibri"/>
            <w:spacing w:val="8"/>
          </w:rPr>
          <w:t xml:space="preserve"> </w:t>
        </w:r>
        <w:r w:rsidRPr="007876D5">
          <w:rPr>
            <w:rFonts w:ascii="Calibri" w:eastAsia="Calibri" w:hAnsi="Calibri" w:cs="Calibri"/>
          </w:rPr>
          <w:t>patterns,</w:t>
        </w:r>
        <w:r w:rsidRPr="007876D5">
          <w:rPr>
            <w:rFonts w:ascii="Calibri" w:eastAsia="Calibri" w:hAnsi="Calibri" w:cs="Calibri"/>
            <w:spacing w:val="6"/>
          </w:rPr>
          <w:t xml:space="preserve"> </w:t>
        </w:r>
        <w:r w:rsidRPr="007876D5">
          <w:rPr>
            <w:rFonts w:ascii="Calibri" w:eastAsia="Calibri" w:hAnsi="Calibri" w:cs="Calibri"/>
          </w:rPr>
          <w:t>sub</w:t>
        </w:r>
        <w:r w:rsidRPr="007876D5">
          <w:rPr>
            <w:rFonts w:ascii="Calibri" w:eastAsia="Calibri" w:hAnsi="Calibri" w:cs="Calibri"/>
            <w:spacing w:val="1"/>
          </w:rPr>
          <w:t>‐</w:t>
        </w:r>
        <w:r w:rsidRPr="007876D5">
          <w:rPr>
            <w:rFonts w:ascii="Calibri" w:eastAsia="Calibri" w:hAnsi="Calibri" w:cs="Calibri"/>
          </w:rPr>
          <w:t>c</w:t>
        </w:r>
        <w:r w:rsidRPr="007876D5">
          <w:rPr>
            <w:rFonts w:ascii="Calibri" w:eastAsia="Calibri" w:hAnsi="Calibri" w:cs="Calibri"/>
            <w:spacing w:val="2"/>
          </w:rPr>
          <w:t>a</w:t>
        </w:r>
        <w:r w:rsidRPr="007876D5">
          <w:rPr>
            <w:rFonts w:ascii="Calibri" w:eastAsia="Calibri" w:hAnsi="Calibri" w:cs="Calibri"/>
          </w:rPr>
          <w:t>tc</w:t>
        </w:r>
        <w:r w:rsidRPr="007876D5">
          <w:rPr>
            <w:rFonts w:ascii="Calibri" w:eastAsia="Calibri" w:hAnsi="Calibri" w:cs="Calibri"/>
            <w:spacing w:val="1"/>
          </w:rPr>
          <w:t>h</w:t>
        </w:r>
        <w:r w:rsidRPr="007876D5">
          <w:rPr>
            <w:rFonts w:ascii="Calibri" w:eastAsia="Calibri" w:hAnsi="Calibri" w:cs="Calibri"/>
          </w:rPr>
          <w:t>me</w:t>
        </w:r>
        <w:r w:rsidRPr="007876D5">
          <w:rPr>
            <w:rFonts w:ascii="Calibri" w:eastAsia="Calibri" w:hAnsi="Calibri" w:cs="Calibri"/>
            <w:spacing w:val="1"/>
          </w:rPr>
          <w:t>n</w:t>
        </w:r>
        <w:r w:rsidRPr="007876D5">
          <w:rPr>
            <w:rFonts w:ascii="Calibri" w:eastAsia="Calibri" w:hAnsi="Calibri" w:cs="Calibri"/>
          </w:rPr>
          <w:t xml:space="preserve">t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12"/>
          </w:rPr>
          <w:t xml:space="preserve"> </w:t>
        </w:r>
        <w:r w:rsidRPr="007876D5">
          <w:rPr>
            <w:rFonts w:ascii="Calibri" w:eastAsia="Calibri" w:hAnsi="Calibri" w:cs="Calibri"/>
          </w:rPr>
          <w:t>watershed</w:t>
        </w:r>
        <w:r w:rsidRPr="007876D5">
          <w:rPr>
            <w:rFonts w:ascii="Calibri" w:eastAsia="Calibri" w:hAnsi="Calibri" w:cs="Calibri"/>
            <w:spacing w:val="7"/>
          </w:rPr>
          <w:t xml:space="preserve"> </w:t>
        </w:r>
        <w:r w:rsidRPr="007876D5">
          <w:rPr>
            <w:rFonts w:ascii="Calibri" w:eastAsia="Calibri" w:hAnsi="Calibri" w:cs="Calibri"/>
          </w:rPr>
          <w:t>boundaries;</w:t>
        </w:r>
        <w:r w:rsidRPr="007876D5">
          <w:rPr>
            <w:rFonts w:ascii="Calibri" w:eastAsia="Calibri" w:hAnsi="Calibri" w:cs="Calibri"/>
            <w:spacing w:val="5"/>
          </w:rPr>
          <w:t xml:space="preserve"> </w:t>
        </w:r>
        <w:r w:rsidRPr="007876D5">
          <w:rPr>
            <w:rFonts w:ascii="Calibri" w:eastAsia="Calibri" w:hAnsi="Calibri" w:cs="Calibri"/>
          </w:rPr>
          <w:t>building</w:t>
        </w:r>
        <w:r w:rsidRPr="007876D5">
          <w:rPr>
            <w:rFonts w:ascii="Calibri" w:eastAsia="Calibri" w:hAnsi="Calibri" w:cs="Calibri"/>
            <w:spacing w:val="7"/>
          </w:rPr>
          <w:t xml:space="preserve"> </w:t>
        </w:r>
        <w:r w:rsidRPr="007876D5">
          <w:rPr>
            <w:rFonts w:ascii="Calibri" w:eastAsia="Calibri" w:hAnsi="Calibri" w:cs="Calibri"/>
          </w:rPr>
          <w:t>setbacks</w:t>
        </w:r>
        <w:r w:rsidRPr="007876D5">
          <w:rPr>
            <w:rFonts w:ascii="Calibri" w:eastAsia="Calibri" w:hAnsi="Calibri" w:cs="Calibri"/>
            <w:spacing w:val="8"/>
          </w:rPr>
          <w:t xml:space="preserve"> </w:t>
        </w:r>
        <w:r w:rsidRPr="007876D5">
          <w:rPr>
            <w:rFonts w:ascii="Calibri" w:eastAsia="Calibri" w:hAnsi="Calibri" w:cs="Calibri"/>
          </w:rPr>
          <w:t>and</w:t>
        </w:r>
        <w:r w:rsidRPr="007876D5">
          <w:rPr>
            <w:rFonts w:ascii="Calibri" w:eastAsia="Calibri" w:hAnsi="Calibri" w:cs="Calibri"/>
            <w:spacing w:val="12"/>
          </w:rPr>
          <w:t xml:space="preserve"> </w:t>
        </w:r>
        <w:r w:rsidRPr="007876D5">
          <w:rPr>
            <w:rFonts w:ascii="Calibri" w:eastAsia="Calibri" w:hAnsi="Calibri" w:cs="Calibri"/>
          </w:rPr>
          <w:t>bu</w:t>
        </w:r>
        <w:r w:rsidRPr="007876D5">
          <w:rPr>
            <w:rFonts w:ascii="Calibri" w:eastAsia="Calibri" w:hAnsi="Calibri" w:cs="Calibri"/>
            <w:spacing w:val="1"/>
          </w:rPr>
          <w:t>f</w:t>
        </w:r>
        <w:r w:rsidRPr="007876D5">
          <w:rPr>
            <w:rFonts w:ascii="Calibri" w:eastAsia="Calibri" w:hAnsi="Calibri" w:cs="Calibri"/>
          </w:rPr>
          <w:t>fers; proposed</w:t>
        </w:r>
        <w:r w:rsidRPr="007876D5">
          <w:rPr>
            <w:rFonts w:ascii="Calibri" w:eastAsia="Calibri" w:hAnsi="Calibri" w:cs="Calibri"/>
            <w:spacing w:val="-5"/>
          </w:rPr>
          <w:t xml:space="preserve"> </w:t>
        </w:r>
        <w:r w:rsidRPr="007876D5">
          <w:rPr>
            <w:rFonts w:ascii="Calibri" w:eastAsia="Calibri" w:hAnsi="Calibri" w:cs="Calibri"/>
          </w:rPr>
          <w:t>tr</w:t>
        </w:r>
        <w:r w:rsidRPr="007876D5">
          <w:rPr>
            <w:rFonts w:ascii="Calibri" w:eastAsia="Calibri" w:hAnsi="Calibri" w:cs="Calibri"/>
            <w:spacing w:val="1"/>
          </w:rPr>
          <w:t>e</w:t>
        </w:r>
        <w:r w:rsidRPr="007876D5">
          <w:rPr>
            <w:rFonts w:ascii="Calibri" w:eastAsia="Calibri" w:hAnsi="Calibri" w:cs="Calibri"/>
          </w:rPr>
          <w:t>e</w:t>
        </w:r>
        <w:r w:rsidRPr="007876D5">
          <w:rPr>
            <w:rFonts w:ascii="Calibri" w:eastAsia="Calibri" w:hAnsi="Calibri" w:cs="Calibri"/>
            <w:spacing w:val="1"/>
          </w:rPr>
          <w:t xml:space="preserve"> </w:t>
        </w:r>
        <w:r w:rsidRPr="007876D5">
          <w:rPr>
            <w:rFonts w:ascii="Calibri" w:eastAsia="Calibri" w:hAnsi="Calibri" w:cs="Calibri"/>
          </w:rPr>
          <w:t>clearing</w:t>
        </w:r>
        <w:r w:rsidRPr="007876D5">
          <w:rPr>
            <w:rFonts w:ascii="Calibri" w:eastAsia="Calibri" w:hAnsi="Calibri" w:cs="Calibri"/>
            <w:spacing w:val="-2"/>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2"/>
          </w:rPr>
          <w:t xml:space="preserve"> </w:t>
        </w:r>
        <w:r w:rsidRPr="007876D5">
          <w:rPr>
            <w:rFonts w:ascii="Calibri" w:eastAsia="Calibri" w:hAnsi="Calibri" w:cs="Calibri"/>
          </w:rPr>
          <w:t>topograph</w:t>
        </w:r>
        <w:r w:rsidRPr="007876D5">
          <w:rPr>
            <w:rFonts w:ascii="Calibri" w:eastAsia="Calibri" w:hAnsi="Calibri" w:cs="Calibri"/>
            <w:spacing w:val="1"/>
          </w:rPr>
          <w:t>i</w:t>
        </w:r>
        <w:r w:rsidRPr="007876D5">
          <w:rPr>
            <w:rFonts w:ascii="Calibri" w:eastAsia="Calibri" w:hAnsi="Calibri" w:cs="Calibri"/>
          </w:rPr>
          <w:t>c</w:t>
        </w:r>
        <w:r w:rsidRPr="007876D5">
          <w:rPr>
            <w:rFonts w:ascii="Calibri" w:eastAsia="Calibri" w:hAnsi="Calibri" w:cs="Calibri"/>
            <w:spacing w:val="-5"/>
          </w:rPr>
          <w:t xml:space="preserve"> </w:t>
        </w:r>
        <w:r w:rsidRPr="007876D5">
          <w:rPr>
            <w:rFonts w:ascii="Calibri" w:eastAsia="Calibri" w:hAnsi="Calibri" w:cs="Calibri"/>
          </w:rPr>
          <w:t>contours</w:t>
        </w:r>
        <w:r w:rsidRPr="007876D5">
          <w:rPr>
            <w:rFonts w:ascii="Calibri" w:eastAsia="Calibri" w:hAnsi="Calibri" w:cs="Calibri"/>
            <w:spacing w:val="-2"/>
          </w:rPr>
          <w:t xml:space="preserve"> </w:t>
        </w:r>
        <w:r w:rsidRPr="007876D5">
          <w:rPr>
            <w:rFonts w:ascii="Calibri" w:eastAsia="Calibri" w:hAnsi="Calibri" w:cs="Calibri"/>
          </w:rPr>
          <w:t>with</w:t>
        </w:r>
        <w:r w:rsidRPr="007876D5">
          <w:rPr>
            <w:rFonts w:ascii="Calibri" w:eastAsia="Calibri" w:hAnsi="Calibri" w:cs="Calibri"/>
            <w:spacing w:val="2"/>
          </w:rPr>
          <w:t xml:space="preserve"> </w:t>
        </w:r>
        <w:r w:rsidRPr="007876D5">
          <w:rPr>
            <w:rFonts w:ascii="Calibri" w:eastAsia="Calibri" w:hAnsi="Calibri" w:cs="Calibri"/>
          </w:rPr>
          <w:t>min</w:t>
        </w:r>
        <w:r w:rsidRPr="007876D5">
          <w:rPr>
            <w:rFonts w:ascii="Calibri" w:eastAsia="Calibri" w:hAnsi="Calibri" w:cs="Calibri"/>
            <w:spacing w:val="1"/>
          </w:rPr>
          <w:t>i</w:t>
        </w:r>
        <w:r w:rsidRPr="007876D5">
          <w:rPr>
            <w:rFonts w:ascii="Calibri" w:eastAsia="Calibri" w:hAnsi="Calibri" w:cs="Calibri"/>
          </w:rPr>
          <w:t>m</w:t>
        </w:r>
        <w:r w:rsidRPr="007876D5">
          <w:rPr>
            <w:rFonts w:ascii="Calibri" w:eastAsia="Calibri" w:hAnsi="Calibri" w:cs="Calibri"/>
            <w:spacing w:val="1"/>
          </w:rPr>
          <w:t>u</w:t>
        </w:r>
        <w:r w:rsidRPr="007876D5">
          <w:rPr>
            <w:rFonts w:ascii="Calibri" w:eastAsia="Calibri" w:hAnsi="Calibri" w:cs="Calibri"/>
          </w:rPr>
          <w:t>m</w:t>
        </w:r>
        <w:r w:rsidRPr="007876D5">
          <w:rPr>
            <w:rFonts w:ascii="Calibri" w:eastAsia="Calibri" w:hAnsi="Calibri" w:cs="Calibri"/>
            <w:spacing w:val="-3"/>
          </w:rPr>
          <w:t xml:space="preserve"> </w:t>
        </w:r>
        <w:r w:rsidRPr="007876D5">
          <w:rPr>
            <w:rFonts w:ascii="Calibri" w:eastAsia="Calibri" w:hAnsi="Calibri" w:cs="Calibri"/>
          </w:rPr>
          <w:t>2‐foot</w:t>
        </w:r>
        <w:r w:rsidRPr="007876D5">
          <w:rPr>
            <w:rFonts w:ascii="Calibri" w:eastAsia="Calibri" w:hAnsi="Calibri" w:cs="Calibri"/>
            <w:spacing w:val="-2"/>
          </w:rPr>
          <w:t xml:space="preserve"> </w:t>
        </w:r>
        <w:r w:rsidRPr="007876D5">
          <w:rPr>
            <w:rFonts w:ascii="Calibri" w:eastAsia="Calibri" w:hAnsi="Calibri" w:cs="Calibri"/>
          </w:rPr>
          <w:t>intervals.</w:t>
        </w:r>
        <w:r w:rsidRPr="007876D5">
          <w:rPr>
            <w:rFonts w:ascii="Calibri" w:eastAsia="Calibri" w:hAnsi="Calibri" w:cs="Calibri"/>
            <w:spacing w:val="-4"/>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3"/>
          </w:rPr>
          <w:t xml:space="preserve"> </w:t>
        </w:r>
        <w:r w:rsidRPr="007876D5">
          <w:rPr>
            <w:rFonts w:ascii="Calibri" w:eastAsia="Calibri" w:hAnsi="Calibri" w:cs="Calibri"/>
          </w:rPr>
          <w:t>plans</w:t>
        </w:r>
        <w:r w:rsidRPr="007876D5">
          <w:rPr>
            <w:rFonts w:ascii="Calibri" w:eastAsia="Calibri" w:hAnsi="Calibri" w:cs="Calibri"/>
            <w:spacing w:val="1"/>
          </w:rPr>
          <w:t xml:space="preserve"> </w:t>
        </w:r>
        <w:r w:rsidRPr="007876D5">
          <w:rPr>
            <w:rFonts w:ascii="Calibri" w:eastAsia="Calibri" w:hAnsi="Calibri" w:cs="Calibri"/>
          </w:rPr>
          <w:t>shall provide</w:t>
        </w:r>
        <w:r w:rsidRPr="007876D5">
          <w:rPr>
            <w:rFonts w:ascii="Calibri" w:eastAsia="Calibri" w:hAnsi="Calibri" w:cs="Calibri"/>
            <w:spacing w:val="-4"/>
          </w:rPr>
          <w:t xml:space="preserve"> </w:t>
        </w:r>
        <w:r w:rsidRPr="007876D5">
          <w:rPr>
            <w:rFonts w:ascii="Calibri" w:eastAsia="Calibri" w:hAnsi="Calibri" w:cs="Calibri"/>
          </w:rPr>
          <w:t>calculations</w:t>
        </w:r>
        <w:r w:rsidRPr="007876D5">
          <w:rPr>
            <w:rFonts w:ascii="Calibri" w:eastAsia="Calibri" w:hAnsi="Calibri" w:cs="Calibri"/>
            <w:spacing w:val="-8"/>
          </w:rPr>
          <w:t xml:space="preserve"> </w:t>
        </w:r>
        <w:r w:rsidRPr="007876D5">
          <w:rPr>
            <w:rFonts w:ascii="Calibri" w:eastAsia="Calibri" w:hAnsi="Calibri" w:cs="Calibri"/>
          </w:rPr>
          <w:t>and i</w:t>
        </w:r>
        <w:r w:rsidRPr="007876D5">
          <w:rPr>
            <w:rFonts w:ascii="Calibri" w:eastAsia="Calibri" w:hAnsi="Calibri" w:cs="Calibri"/>
            <w:spacing w:val="1"/>
          </w:rPr>
          <w:t>d</w:t>
        </w:r>
        <w:r w:rsidRPr="007876D5">
          <w:rPr>
            <w:rFonts w:ascii="Calibri" w:eastAsia="Calibri" w:hAnsi="Calibri" w:cs="Calibri"/>
          </w:rPr>
          <w:t>entif</w:t>
        </w:r>
        <w:r w:rsidRPr="007876D5">
          <w:rPr>
            <w:rFonts w:ascii="Calibri" w:eastAsia="Calibri" w:hAnsi="Calibri" w:cs="Calibri"/>
            <w:spacing w:val="1"/>
          </w:rPr>
          <w:t>i</w:t>
        </w:r>
        <w:r w:rsidRPr="007876D5">
          <w:rPr>
            <w:rFonts w:ascii="Calibri" w:eastAsia="Calibri" w:hAnsi="Calibri" w:cs="Calibri"/>
          </w:rPr>
          <w:t>cation</w:t>
        </w:r>
        <w:r w:rsidRPr="007876D5">
          <w:rPr>
            <w:rFonts w:ascii="Calibri" w:eastAsia="Calibri" w:hAnsi="Calibri" w:cs="Calibri"/>
            <w:spacing w:val="-9"/>
          </w:rPr>
          <w:t xml:space="preserve"> </w:t>
        </w:r>
        <w:r w:rsidRPr="007876D5">
          <w:rPr>
            <w:rFonts w:ascii="Calibri" w:eastAsia="Calibri" w:hAnsi="Calibri" w:cs="Calibri"/>
            <w:spacing w:val="1"/>
          </w:rPr>
          <w:t>o</w:t>
        </w:r>
        <w:r w:rsidRPr="007876D5">
          <w:rPr>
            <w:rFonts w:ascii="Calibri" w:eastAsia="Calibri" w:hAnsi="Calibri" w:cs="Calibri"/>
          </w:rPr>
          <w:t>f t</w:t>
        </w:r>
        <w:r w:rsidRPr="007876D5">
          <w:rPr>
            <w:rFonts w:ascii="Calibri" w:eastAsia="Calibri" w:hAnsi="Calibri" w:cs="Calibri"/>
            <w:spacing w:val="1"/>
          </w:rPr>
          <w:t>h</w:t>
        </w:r>
        <w:r w:rsidRPr="007876D5">
          <w:rPr>
            <w:rFonts w:ascii="Calibri" w:eastAsia="Calibri" w:hAnsi="Calibri" w:cs="Calibri"/>
          </w:rPr>
          <w:t>e total</w:t>
        </w:r>
        <w:r w:rsidRPr="007876D5">
          <w:rPr>
            <w:rFonts w:ascii="Calibri" w:eastAsia="Calibri" w:hAnsi="Calibri" w:cs="Calibri"/>
            <w:spacing w:val="-1"/>
          </w:rPr>
          <w:t xml:space="preserve"> </w:t>
        </w:r>
        <w:r w:rsidRPr="007876D5">
          <w:rPr>
            <w:rFonts w:ascii="Calibri" w:eastAsia="Calibri" w:hAnsi="Calibri" w:cs="Calibri"/>
          </w:rPr>
          <w:t>area</w:t>
        </w:r>
        <w:r w:rsidRPr="007876D5">
          <w:rPr>
            <w:rFonts w:ascii="Calibri" w:eastAsia="Calibri" w:hAnsi="Calibri" w:cs="Calibri"/>
            <w:spacing w:val="-2"/>
          </w:rPr>
          <w:t xml:space="preserve"> </w:t>
        </w:r>
        <w:r w:rsidRPr="007876D5">
          <w:rPr>
            <w:rFonts w:ascii="Calibri" w:eastAsia="Calibri" w:hAnsi="Calibri" w:cs="Calibri"/>
            <w:spacing w:val="1"/>
          </w:rPr>
          <w:t>o</w:t>
        </w:r>
        <w:r w:rsidRPr="007876D5">
          <w:rPr>
            <w:rFonts w:ascii="Calibri" w:eastAsia="Calibri" w:hAnsi="Calibri" w:cs="Calibri"/>
          </w:rPr>
          <w:t xml:space="preserve">f </w:t>
        </w:r>
        <w:r w:rsidRPr="007876D5">
          <w:rPr>
            <w:rFonts w:ascii="Calibri" w:eastAsia="Calibri" w:hAnsi="Calibri" w:cs="Calibri"/>
            <w:spacing w:val="1"/>
          </w:rPr>
          <w:t>dis</w:t>
        </w:r>
        <w:r w:rsidRPr="007876D5">
          <w:rPr>
            <w:rFonts w:ascii="Calibri" w:eastAsia="Calibri" w:hAnsi="Calibri" w:cs="Calibri"/>
            <w:spacing w:val="-1"/>
          </w:rPr>
          <w:t>t</w:t>
        </w:r>
        <w:r w:rsidRPr="007876D5">
          <w:rPr>
            <w:rFonts w:ascii="Calibri" w:eastAsia="Calibri" w:hAnsi="Calibri" w:cs="Calibri"/>
          </w:rPr>
          <w:t>ur</w:t>
        </w:r>
        <w:r w:rsidRPr="007876D5">
          <w:rPr>
            <w:rFonts w:ascii="Calibri" w:eastAsia="Calibri" w:hAnsi="Calibri" w:cs="Calibri"/>
            <w:spacing w:val="1"/>
          </w:rPr>
          <w:t>ba</w:t>
        </w:r>
        <w:r w:rsidRPr="007876D5">
          <w:rPr>
            <w:rFonts w:ascii="Calibri" w:eastAsia="Calibri" w:hAnsi="Calibri" w:cs="Calibri"/>
          </w:rPr>
          <w:t>nce</w:t>
        </w:r>
        <w:r w:rsidRPr="007876D5">
          <w:rPr>
            <w:rFonts w:ascii="Calibri" w:eastAsia="Calibri" w:hAnsi="Calibri" w:cs="Calibri"/>
            <w:spacing w:val="-8"/>
          </w:rPr>
          <w:t xml:space="preserve"> </w:t>
        </w:r>
        <w:r w:rsidRPr="007876D5">
          <w:rPr>
            <w:rFonts w:ascii="Calibri" w:eastAsia="Calibri" w:hAnsi="Calibri" w:cs="Calibri"/>
          </w:rPr>
          <w:t>proposed</w:t>
        </w:r>
        <w:r w:rsidRPr="007876D5">
          <w:rPr>
            <w:rFonts w:ascii="Calibri" w:eastAsia="Calibri" w:hAnsi="Calibri" w:cs="Calibri"/>
            <w:spacing w:val="-7"/>
          </w:rPr>
          <w:t xml:space="preserve"> </w:t>
        </w:r>
        <w:r w:rsidRPr="007876D5">
          <w:rPr>
            <w:rFonts w:ascii="Calibri" w:eastAsia="Calibri" w:hAnsi="Calibri" w:cs="Calibri"/>
            <w:spacing w:val="1"/>
          </w:rPr>
          <w:t>o</w:t>
        </w:r>
        <w:r w:rsidRPr="007876D5">
          <w:rPr>
            <w:rFonts w:ascii="Calibri" w:eastAsia="Calibri" w:hAnsi="Calibri" w:cs="Calibri"/>
          </w:rPr>
          <w:t>n</w:t>
        </w:r>
        <w:r w:rsidRPr="007876D5">
          <w:rPr>
            <w:rFonts w:ascii="Calibri" w:eastAsia="Calibri" w:hAnsi="Calibri" w:cs="Calibri"/>
            <w:spacing w:val="1"/>
          </w:rPr>
          <w:t xml:space="preserve"> </w:t>
        </w:r>
        <w:r w:rsidRPr="007876D5">
          <w:rPr>
            <w:rFonts w:ascii="Calibri" w:eastAsia="Calibri" w:hAnsi="Calibri" w:cs="Calibri"/>
          </w:rPr>
          <w:t>the site</w:t>
        </w:r>
        <w:r w:rsidRPr="007876D5">
          <w:rPr>
            <w:rFonts w:ascii="Calibri" w:eastAsia="Calibri" w:hAnsi="Calibri" w:cs="Calibri"/>
            <w:spacing w:val="1"/>
          </w:rPr>
          <w:t xml:space="preserve"> </w:t>
        </w:r>
        <w:r w:rsidRPr="007876D5">
          <w:rPr>
            <w:rFonts w:ascii="Calibri" w:eastAsia="Calibri" w:hAnsi="Calibri" w:cs="Calibri"/>
            <w:spacing w:val="-1"/>
          </w:rPr>
          <w:t>(</w:t>
        </w:r>
        <w:r w:rsidRPr="007876D5">
          <w:rPr>
            <w:rFonts w:ascii="Calibri" w:eastAsia="Calibri" w:hAnsi="Calibri" w:cs="Calibri"/>
            <w:spacing w:val="2"/>
          </w:rPr>
          <w:t>a</w:t>
        </w:r>
        <w:r w:rsidRPr="007876D5">
          <w:rPr>
            <w:rFonts w:ascii="Calibri" w:eastAsia="Calibri" w:hAnsi="Calibri" w:cs="Calibri"/>
            <w:spacing w:val="1"/>
          </w:rPr>
          <w:t>n</w:t>
        </w:r>
        <w:r w:rsidRPr="007876D5">
          <w:rPr>
            <w:rFonts w:ascii="Calibri" w:eastAsia="Calibri" w:hAnsi="Calibri" w:cs="Calibri"/>
          </w:rPr>
          <w:t>d off</w:t>
        </w:r>
        <w:r w:rsidRPr="007876D5">
          <w:rPr>
            <w:rFonts w:ascii="Calibri" w:eastAsia="Calibri" w:hAnsi="Calibri" w:cs="Calibri"/>
            <w:spacing w:val="-13"/>
          </w:rPr>
          <w:t xml:space="preserve"> </w:t>
        </w:r>
        <w:r w:rsidRPr="007876D5">
          <w:rPr>
            <w:rFonts w:ascii="Calibri" w:eastAsia="Calibri" w:hAnsi="Calibri" w:cs="Calibri"/>
          </w:rPr>
          <w:t>site</w:t>
        </w:r>
        <w:r w:rsidRPr="007876D5">
          <w:rPr>
            <w:rFonts w:ascii="Calibri" w:eastAsia="Calibri" w:hAnsi="Calibri" w:cs="Calibri"/>
            <w:spacing w:val="-13"/>
          </w:rPr>
          <w:t xml:space="preserve"> </w:t>
        </w:r>
        <w:r w:rsidRPr="007876D5">
          <w:rPr>
            <w:rFonts w:ascii="Calibri" w:eastAsia="Calibri" w:hAnsi="Calibri" w:cs="Calibri"/>
          </w:rPr>
          <w:t>if</w:t>
        </w:r>
        <w:r w:rsidRPr="007876D5">
          <w:rPr>
            <w:rFonts w:ascii="Calibri" w:eastAsia="Calibri" w:hAnsi="Calibri" w:cs="Calibri"/>
            <w:spacing w:val="-11"/>
          </w:rPr>
          <w:t xml:space="preserve"> </w:t>
        </w:r>
        <w:r w:rsidRPr="007876D5">
          <w:rPr>
            <w:rFonts w:ascii="Calibri" w:eastAsia="Calibri" w:hAnsi="Calibri" w:cs="Calibri"/>
          </w:rPr>
          <w:t>app</w:t>
        </w:r>
        <w:r w:rsidRPr="007876D5">
          <w:rPr>
            <w:rFonts w:ascii="Calibri" w:eastAsia="Calibri" w:hAnsi="Calibri" w:cs="Calibri"/>
            <w:spacing w:val="1"/>
          </w:rPr>
          <w:t>l</w:t>
        </w:r>
        <w:r w:rsidRPr="007876D5">
          <w:rPr>
            <w:rFonts w:ascii="Calibri" w:eastAsia="Calibri" w:hAnsi="Calibri" w:cs="Calibri"/>
          </w:rPr>
          <w:t>icabl</w:t>
        </w:r>
        <w:r w:rsidRPr="007876D5">
          <w:rPr>
            <w:rFonts w:ascii="Calibri" w:eastAsia="Calibri" w:hAnsi="Calibri" w:cs="Calibri"/>
            <w:spacing w:val="1"/>
          </w:rPr>
          <w:t>e</w:t>
        </w:r>
        <w:r w:rsidRPr="007876D5">
          <w:rPr>
            <w:rFonts w:ascii="Calibri" w:eastAsia="Calibri" w:hAnsi="Calibri" w:cs="Calibri"/>
          </w:rPr>
          <w:t>)</w:t>
        </w:r>
        <w:r w:rsidRPr="007876D5">
          <w:rPr>
            <w:rFonts w:ascii="Calibri" w:eastAsia="Calibri" w:hAnsi="Calibri" w:cs="Calibri"/>
            <w:spacing w:val="-20"/>
          </w:rPr>
          <w:t xml:space="preserve"> </w:t>
        </w:r>
        <w:r w:rsidRPr="007876D5">
          <w:rPr>
            <w:rFonts w:ascii="Calibri" w:eastAsia="Calibri" w:hAnsi="Calibri" w:cs="Calibri"/>
          </w:rPr>
          <w:t>and</w:t>
        </w:r>
        <w:r w:rsidRPr="007876D5">
          <w:rPr>
            <w:rFonts w:ascii="Calibri" w:eastAsia="Calibri" w:hAnsi="Calibri" w:cs="Calibri"/>
            <w:spacing w:val="-12"/>
          </w:rPr>
          <w:t xml:space="preserve"> </w:t>
        </w:r>
        <w:r w:rsidRPr="007876D5">
          <w:rPr>
            <w:rFonts w:ascii="Calibri" w:eastAsia="Calibri" w:hAnsi="Calibri" w:cs="Calibri"/>
          </w:rPr>
          <w:t>t</w:t>
        </w:r>
        <w:r w:rsidRPr="007876D5">
          <w:rPr>
            <w:rFonts w:ascii="Calibri" w:eastAsia="Calibri" w:hAnsi="Calibri" w:cs="Calibri"/>
            <w:spacing w:val="2"/>
          </w:rPr>
          <w:t>o</w:t>
        </w:r>
        <w:r w:rsidRPr="007876D5">
          <w:rPr>
            <w:rFonts w:ascii="Calibri" w:eastAsia="Calibri" w:hAnsi="Calibri" w:cs="Calibri"/>
          </w:rPr>
          <w:t>tal</w:t>
        </w:r>
        <w:r w:rsidRPr="007876D5">
          <w:rPr>
            <w:rFonts w:ascii="Calibri" w:eastAsia="Calibri" w:hAnsi="Calibri" w:cs="Calibri"/>
            <w:spacing w:val="-14"/>
          </w:rPr>
          <w:t xml:space="preserve"> </w:t>
        </w:r>
        <w:r w:rsidRPr="007876D5">
          <w:rPr>
            <w:rFonts w:ascii="Calibri" w:eastAsia="Calibri" w:hAnsi="Calibri" w:cs="Calibri"/>
          </w:rPr>
          <w:t>area</w:t>
        </w:r>
        <w:r w:rsidRPr="007876D5">
          <w:rPr>
            <w:rFonts w:ascii="Calibri" w:eastAsia="Calibri" w:hAnsi="Calibri" w:cs="Calibri"/>
            <w:spacing w:val="-14"/>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2"/>
          </w:rPr>
          <w:t xml:space="preserve"> </w:t>
        </w:r>
        <w:r w:rsidRPr="007876D5">
          <w:rPr>
            <w:rFonts w:ascii="Calibri" w:eastAsia="Calibri" w:hAnsi="Calibri" w:cs="Calibri"/>
            <w:spacing w:val="1"/>
          </w:rPr>
          <w:t>ne</w:t>
        </w:r>
        <w:r w:rsidRPr="007876D5">
          <w:rPr>
            <w:rFonts w:ascii="Calibri" w:eastAsia="Calibri" w:hAnsi="Calibri" w:cs="Calibri"/>
          </w:rPr>
          <w:t>w</w:t>
        </w:r>
        <w:r w:rsidRPr="007876D5">
          <w:rPr>
            <w:rFonts w:ascii="Calibri" w:eastAsia="Calibri" w:hAnsi="Calibri" w:cs="Calibri"/>
            <w:spacing w:val="-14"/>
          </w:rPr>
          <w:t xml:space="preserve"> </w:t>
        </w:r>
        <w:r w:rsidRPr="007876D5">
          <w:rPr>
            <w:rFonts w:ascii="Calibri" w:eastAsia="Calibri" w:hAnsi="Calibri" w:cs="Calibri"/>
          </w:rPr>
          <w:t>impervious</w:t>
        </w:r>
        <w:r w:rsidRPr="007876D5">
          <w:rPr>
            <w:rFonts w:ascii="Calibri" w:eastAsia="Calibri" w:hAnsi="Calibri" w:cs="Calibri"/>
            <w:spacing w:val="-19"/>
          </w:rPr>
          <w:t xml:space="preserve"> </w:t>
        </w:r>
        <w:r w:rsidRPr="007876D5">
          <w:rPr>
            <w:rFonts w:ascii="Calibri" w:eastAsia="Calibri" w:hAnsi="Calibri" w:cs="Calibri"/>
          </w:rPr>
          <w:t>surface</w:t>
        </w:r>
        <w:r w:rsidRPr="007876D5">
          <w:rPr>
            <w:rFonts w:ascii="Calibri" w:eastAsia="Calibri" w:hAnsi="Calibri" w:cs="Calibri"/>
            <w:spacing w:val="-16"/>
          </w:rPr>
          <w:t xml:space="preserve"> </w:t>
        </w:r>
        <w:r w:rsidRPr="007876D5">
          <w:rPr>
            <w:rFonts w:ascii="Calibri" w:eastAsia="Calibri" w:hAnsi="Calibri" w:cs="Calibri"/>
          </w:rPr>
          <w:t>crea</w:t>
        </w:r>
        <w:r w:rsidRPr="007876D5">
          <w:rPr>
            <w:rFonts w:ascii="Calibri" w:eastAsia="Calibri" w:hAnsi="Calibri" w:cs="Calibri"/>
            <w:spacing w:val="1"/>
          </w:rPr>
          <w:t>t</w:t>
        </w:r>
        <w:r w:rsidRPr="007876D5">
          <w:rPr>
            <w:rFonts w:ascii="Calibri" w:eastAsia="Calibri" w:hAnsi="Calibri" w:cs="Calibri"/>
          </w:rPr>
          <w:t>ed.</w:t>
        </w:r>
        <w:r w:rsidRPr="007876D5">
          <w:rPr>
            <w:rFonts w:ascii="Calibri" w:eastAsia="Calibri" w:hAnsi="Calibri" w:cs="Calibri"/>
            <w:spacing w:val="-17"/>
          </w:rPr>
          <w:t xml:space="preserve"> </w:t>
        </w:r>
        <w:r w:rsidRPr="007876D5">
          <w:rPr>
            <w:rFonts w:ascii="Calibri" w:eastAsia="Calibri" w:hAnsi="Calibri" w:cs="Calibri"/>
          </w:rPr>
          <w:t>A</w:t>
        </w:r>
        <w:r w:rsidRPr="007876D5">
          <w:rPr>
            <w:rFonts w:ascii="Calibri" w:eastAsia="Calibri" w:hAnsi="Calibri" w:cs="Calibri"/>
            <w:spacing w:val="-10"/>
          </w:rPr>
          <w:t xml:space="preserve"> </w:t>
        </w:r>
        <w:r w:rsidRPr="007876D5">
          <w:rPr>
            <w:rFonts w:ascii="Calibri" w:eastAsia="Calibri" w:hAnsi="Calibri" w:cs="Calibri"/>
          </w:rPr>
          <w:t>summary</w:t>
        </w:r>
        <w:r w:rsidRPr="007876D5">
          <w:rPr>
            <w:rFonts w:ascii="Calibri" w:eastAsia="Calibri" w:hAnsi="Calibri" w:cs="Calibri"/>
            <w:spacing w:val="-18"/>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2"/>
          </w:rPr>
          <w:t xml:space="preserve"> </w:t>
        </w:r>
        <w:r w:rsidRPr="007876D5">
          <w:rPr>
            <w:rFonts w:ascii="Calibri" w:eastAsia="Calibri" w:hAnsi="Calibri" w:cs="Calibri"/>
          </w:rPr>
          <w:t>the</w:t>
        </w:r>
        <w:r w:rsidRPr="007876D5">
          <w:rPr>
            <w:rFonts w:ascii="Calibri" w:eastAsia="Calibri" w:hAnsi="Calibri" w:cs="Calibri"/>
            <w:spacing w:val="-12"/>
          </w:rPr>
          <w:t xml:space="preserve"> </w:t>
        </w:r>
        <w:r w:rsidRPr="007876D5">
          <w:rPr>
            <w:rFonts w:ascii="Calibri" w:eastAsia="Calibri" w:hAnsi="Calibri" w:cs="Calibri"/>
          </w:rPr>
          <w:t>drai</w:t>
        </w:r>
        <w:r w:rsidRPr="007876D5">
          <w:rPr>
            <w:rFonts w:ascii="Calibri" w:eastAsia="Calibri" w:hAnsi="Calibri" w:cs="Calibri"/>
            <w:spacing w:val="1"/>
          </w:rPr>
          <w:t>n</w:t>
        </w:r>
        <w:r w:rsidRPr="007876D5">
          <w:rPr>
            <w:rFonts w:ascii="Calibri" w:eastAsia="Calibri" w:hAnsi="Calibri" w:cs="Calibri"/>
          </w:rPr>
          <w:t>age analysis</w:t>
        </w:r>
        <w:r w:rsidRPr="007876D5">
          <w:rPr>
            <w:rFonts w:ascii="Calibri" w:eastAsia="Calibri" w:hAnsi="Calibri" w:cs="Calibri"/>
            <w:spacing w:val="-10"/>
          </w:rPr>
          <w:t xml:space="preserve"> </w:t>
        </w:r>
        <w:r w:rsidRPr="007876D5">
          <w:rPr>
            <w:rFonts w:ascii="Calibri" w:eastAsia="Calibri" w:hAnsi="Calibri" w:cs="Calibri"/>
          </w:rPr>
          <w:t>showing</w:t>
        </w:r>
        <w:r w:rsidRPr="007876D5">
          <w:rPr>
            <w:rFonts w:ascii="Calibri" w:eastAsia="Calibri" w:hAnsi="Calibri" w:cs="Calibri"/>
            <w:spacing w:val="-11"/>
          </w:rPr>
          <w:t xml:space="preserve"> </w:t>
        </w:r>
        <w:r w:rsidRPr="007876D5">
          <w:rPr>
            <w:rFonts w:ascii="Calibri" w:eastAsia="Calibri" w:hAnsi="Calibri" w:cs="Calibri"/>
          </w:rPr>
          <w:t>a</w:t>
        </w:r>
        <w:r w:rsidRPr="007876D5">
          <w:rPr>
            <w:rFonts w:ascii="Calibri" w:eastAsia="Calibri" w:hAnsi="Calibri" w:cs="Calibri"/>
            <w:spacing w:val="-4"/>
          </w:rPr>
          <w:t xml:space="preserve"> </w:t>
        </w:r>
        <w:r w:rsidRPr="007876D5">
          <w:rPr>
            <w:rFonts w:ascii="Calibri" w:eastAsia="Calibri" w:hAnsi="Calibri" w:cs="Calibri"/>
          </w:rPr>
          <w:t>compar</w:t>
        </w:r>
        <w:r w:rsidRPr="007876D5">
          <w:rPr>
            <w:rFonts w:ascii="Calibri" w:eastAsia="Calibri" w:hAnsi="Calibri" w:cs="Calibri"/>
            <w:spacing w:val="1"/>
          </w:rPr>
          <w:t>i</w:t>
        </w:r>
        <w:r w:rsidRPr="007876D5">
          <w:rPr>
            <w:rFonts w:ascii="Calibri" w:eastAsia="Calibri" w:hAnsi="Calibri" w:cs="Calibri"/>
          </w:rPr>
          <w:t>son</w:t>
        </w:r>
        <w:r w:rsidRPr="007876D5">
          <w:rPr>
            <w:rFonts w:ascii="Calibri" w:eastAsia="Calibri" w:hAnsi="Calibri" w:cs="Calibri"/>
            <w:spacing w:val="-15"/>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6"/>
          </w:rPr>
          <w:t xml:space="preserve"> </w:t>
        </w:r>
        <w:r w:rsidRPr="007876D5">
          <w:rPr>
            <w:rFonts w:ascii="Calibri" w:eastAsia="Calibri" w:hAnsi="Calibri" w:cs="Calibri"/>
          </w:rPr>
          <w:t>the</w:t>
        </w:r>
        <w:r w:rsidRPr="007876D5">
          <w:rPr>
            <w:rFonts w:ascii="Calibri" w:eastAsia="Calibri" w:hAnsi="Calibri" w:cs="Calibri"/>
            <w:spacing w:val="-7"/>
          </w:rPr>
          <w:t xml:space="preserve"> </w:t>
        </w:r>
        <w:r w:rsidRPr="007876D5">
          <w:rPr>
            <w:rFonts w:ascii="Calibri" w:eastAsia="Calibri" w:hAnsi="Calibri" w:cs="Calibri"/>
          </w:rPr>
          <w:t>e</w:t>
        </w:r>
        <w:r w:rsidRPr="007876D5">
          <w:rPr>
            <w:rFonts w:ascii="Calibri" w:eastAsia="Calibri" w:hAnsi="Calibri" w:cs="Calibri"/>
            <w:spacing w:val="2"/>
          </w:rPr>
          <w:t>s</w:t>
        </w:r>
        <w:r w:rsidRPr="007876D5">
          <w:rPr>
            <w:rFonts w:ascii="Calibri" w:eastAsia="Calibri" w:hAnsi="Calibri" w:cs="Calibri"/>
          </w:rPr>
          <w:t>timated</w:t>
        </w:r>
        <w:r w:rsidRPr="007876D5">
          <w:rPr>
            <w:rFonts w:ascii="Calibri" w:eastAsia="Calibri" w:hAnsi="Calibri" w:cs="Calibri"/>
            <w:spacing w:val="-12"/>
          </w:rPr>
          <w:t xml:space="preserve"> </w:t>
        </w:r>
        <w:r w:rsidRPr="007876D5">
          <w:rPr>
            <w:rFonts w:ascii="Calibri" w:eastAsia="Calibri" w:hAnsi="Calibri" w:cs="Calibri"/>
          </w:rPr>
          <w:t>peak</w:t>
        </w:r>
        <w:r w:rsidRPr="007876D5">
          <w:rPr>
            <w:rFonts w:ascii="Calibri" w:eastAsia="Calibri" w:hAnsi="Calibri" w:cs="Calibri"/>
            <w:spacing w:val="-7"/>
          </w:rPr>
          <w:t xml:space="preserve"> </w:t>
        </w:r>
        <w:r w:rsidRPr="007876D5">
          <w:rPr>
            <w:rFonts w:ascii="Calibri" w:eastAsia="Calibri" w:hAnsi="Calibri" w:cs="Calibri"/>
            <w:spacing w:val="1"/>
          </w:rPr>
          <w:t>f</w:t>
        </w:r>
        <w:r w:rsidRPr="007876D5">
          <w:rPr>
            <w:rFonts w:ascii="Calibri" w:eastAsia="Calibri" w:hAnsi="Calibri" w:cs="Calibri"/>
          </w:rPr>
          <w:t>l</w:t>
        </w:r>
        <w:r w:rsidRPr="007876D5">
          <w:rPr>
            <w:rFonts w:ascii="Calibri" w:eastAsia="Calibri" w:hAnsi="Calibri" w:cs="Calibri"/>
            <w:spacing w:val="1"/>
          </w:rPr>
          <w:t>o</w:t>
        </w:r>
        <w:r w:rsidRPr="007876D5">
          <w:rPr>
            <w:rFonts w:ascii="Calibri" w:eastAsia="Calibri" w:hAnsi="Calibri" w:cs="Calibri"/>
          </w:rPr>
          <w:t>w</w:t>
        </w:r>
        <w:r w:rsidRPr="007876D5">
          <w:rPr>
            <w:rFonts w:ascii="Calibri" w:eastAsia="Calibri" w:hAnsi="Calibri" w:cs="Calibri"/>
            <w:spacing w:val="-8"/>
          </w:rPr>
          <w:t xml:space="preserve"> </w:t>
        </w:r>
        <w:r w:rsidRPr="007876D5">
          <w:rPr>
            <w:rFonts w:ascii="Calibri" w:eastAsia="Calibri" w:hAnsi="Calibri" w:cs="Calibri"/>
          </w:rPr>
          <w:t>and</w:t>
        </w:r>
        <w:r w:rsidRPr="007876D5">
          <w:rPr>
            <w:rFonts w:ascii="Calibri" w:eastAsia="Calibri" w:hAnsi="Calibri" w:cs="Calibri"/>
            <w:spacing w:val="-7"/>
          </w:rPr>
          <w:t xml:space="preserve"> </w:t>
        </w:r>
        <w:r w:rsidRPr="007876D5">
          <w:rPr>
            <w:rFonts w:ascii="Calibri" w:eastAsia="Calibri" w:hAnsi="Calibri" w:cs="Calibri"/>
          </w:rPr>
          <w:t>volumes</w:t>
        </w:r>
        <w:r w:rsidRPr="007876D5">
          <w:rPr>
            <w:rFonts w:ascii="Calibri" w:eastAsia="Calibri" w:hAnsi="Calibri" w:cs="Calibri"/>
            <w:spacing w:val="-12"/>
          </w:rPr>
          <w:t xml:space="preserve"> </w:t>
        </w:r>
        <w:r w:rsidRPr="007876D5">
          <w:rPr>
            <w:rFonts w:ascii="Calibri" w:eastAsia="Calibri" w:hAnsi="Calibri" w:cs="Calibri"/>
          </w:rPr>
          <w:t>for</w:t>
        </w:r>
        <w:r w:rsidRPr="007876D5">
          <w:rPr>
            <w:rFonts w:ascii="Calibri" w:eastAsia="Calibri" w:hAnsi="Calibri" w:cs="Calibri"/>
            <w:spacing w:val="-7"/>
          </w:rPr>
          <w:t xml:space="preserve"> </w:t>
        </w:r>
        <w:r w:rsidRPr="007876D5">
          <w:rPr>
            <w:rFonts w:ascii="Calibri" w:eastAsia="Calibri" w:hAnsi="Calibri" w:cs="Calibri"/>
          </w:rPr>
          <w:t>various</w:t>
        </w:r>
        <w:r w:rsidRPr="007876D5">
          <w:rPr>
            <w:rFonts w:ascii="Calibri" w:eastAsia="Calibri" w:hAnsi="Calibri" w:cs="Calibri"/>
            <w:spacing w:val="-9"/>
          </w:rPr>
          <w:t xml:space="preserve"> </w:t>
        </w:r>
        <w:r w:rsidRPr="007876D5">
          <w:rPr>
            <w:rFonts w:ascii="Calibri" w:eastAsia="Calibri" w:hAnsi="Calibri" w:cs="Calibri"/>
          </w:rPr>
          <w:t>design</w:t>
        </w:r>
        <w:r w:rsidRPr="007876D5">
          <w:rPr>
            <w:rFonts w:ascii="Calibri" w:eastAsia="Calibri" w:hAnsi="Calibri" w:cs="Calibri"/>
            <w:spacing w:val="-9"/>
          </w:rPr>
          <w:t xml:space="preserve"> </w:t>
        </w:r>
        <w:r>
          <w:rPr>
            <w:rFonts w:ascii="Calibri" w:eastAsia="Calibri" w:hAnsi="Calibri" w:cs="Calibri"/>
          </w:rPr>
          <w:t>storms</w:t>
        </w:r>
        <w:r w:rsidRPr="007876D5">
          <w:rPr>
            <w:rFonts w:ascii="Calibri" w:eastAsia="Calibri" w:hAnsi="Calibri" w:cs="Calibri"/>
            <w:spacing w:val="3"/>
          </w:rPr>
          <w:t xml:space="preserve"> </w:t>
        </w:r>
        <w:r w:rsidRPr="007876D5">
          <w:rPr>
            <w:rFonts w:ascii="Calibri" w:eastAsia="Calibri" w:hAnsi="Calibri" w:cs="Calibri"/>
          </w:rPr>
          <w:t>at</w:t>
        </w:r>
        <w:r w:rsidRPr="007876D5">
          <w:rPr>
            <w:rFonts w:ascii="Calibri" w:eastAsia="Calibri" w:hAnsi="Calibri" w:cs="Calibri"/>
            <w:spacing w:val="11"/>
          </w:rPr>
          <w:t xml:space="preserve"> </w:t>
        </w:r>
        <w:r w:rsidRPr="007876D5">
          <w:rPr>
            <w:rFonts w:ascii="Calibri" w:eastAsia="Calibri" w:hAnsi="Calibri" w:cs="Calibri"/>
          </w:rPr>
          <w:t>each</w:t>
        </w:r>
        <w:r w:rsidRPr="007876D5">
          <w:rPr>
            <w:rFonts w:ascii="Calibri" w:eastAsia="Calibri" w:hAnsi="Calibri" w:cs="Calibri"/>
            <w:spacing w:val="7"/>
          </w:rPr>
          <w:t xml:space="preserve"> </w:t>
        </w:r>
        <w:r w:rsidRPr="007876D5">
          <w:rPr>
            <w:rFonts w:ascii="Calibri" w:eastAsia="Calibri" w:hAnsi="Calibri" w:cs="Calibri"/>
            <w:spacing w:val="2"/>
          </w:rPr>
          <w:t>o</w:t>
        </w:r>
        <w:r w:rsidRPr="007876D5">
          <w:rPr>
            <w:rFonts w:ascii="Calibri" w:eastAsia="Calibri" w:hAnsi="Calibri" w:cs="Calibri"/>
          </w:rPr>
          <w:t>f</w:t>
        </w:r>
        <w:r w:rsidRPr="007876D5">
          <w:rPr>
            <w:rFonts w:ascii="Calibri" w:eastAsia="Calibri" w:hAnsi="Calibri" w:cs="Calibri"/>
            <w:spacing w:val="10"/>
          </w:rPr>
          <w:t xml:space="preserve"> </w:t>
        </w:r>
        <w:r w:rsidRPr="007876D5">
          <w:rPr>
            <w:rFonts w:ascii="Calibri" w:eastAsia="Calibri" w:hAnsi="Calibri" w:cs="Calibri"/>
          </w:rPr>
          <w:t>the</w:t>
        </w:r>
        <w:r w:rsidRPr="007876D5">
          <w:rPr>
            <w:rFonts w:ascii="Calibri" w:eastAsia="Calibri" w:hAnsi="Calibri" w:cs="Calibri"/>
            <w:spacing w:val="9"/>
          </w:rPr>
          <w:t xml:space="preserve"> </w:t>
        </w:r>
        <w:r w:rsidRPr="007876D5">
          <w:rPr>
            <w:rFonts w:ascii="Calibri" w:eastAsia="Calibri" w:hAnsi="Calibri" w:cs="Calibri"/>
          </w:rPr>
          <w:t>outlet</w:t>
        </w:r>
        <w:r w:rsidRPr="007876D5">
          <w:rPr>
            <w:rFonts w:ascii="Calibri" w:eastAsia="Calibri" w:hAnsi="Calibri" w:cs="Calibri"/>
            <w:spacing w:val="7"/>
          </w:rPr>
          <w:t xml:space="preserve"> </w:t>
        </w:r>
        <w:r w:rsidRPr="007876D5">
          <w:rPr>
            <w:rFonts w:ascii="Calibri" w:eastAsia="Calibri" w:hAnsi="Calibri" w:cs="Calibri"/>
            <w:spacing w:val="1"/>
          </w:rPr>
          <w:t>lo</w:t>
        </w:r>
        <w:r w:rsidRPr="007876D5">
          <w:rPr>
            <w:rFonts w:ascii="Calibri" w:eastAsia="Calibri" w:hAnsi="Calibri" w:cs="Calibri"/>
            <w:spacing w:val="-1"/>
          </w:rPr>
          <w:t>c</w:t>
        </w:r>
        <w:r w:rsidRPr="007876D5">
          <w:rPr>
            <w:rFonts w:ascii="Calibri" w:eastAsia="Calibri" w:hAnsi="Calibri" w:cs="Calibri"/>
          </w:rPr>
          <w:t>ati</w:t>
        </w:r>
        <w:r w:rsidRPr="007876D5">
          <w:rPr>
            <w:rFonts w:ascii="Calibri" w:eastAsia="Calibri" w:hAnsi="Calibri" w:cs="Calibri"/>
            <w:spacing w:val="1"/>
          </w:rPr>
          <w:t>o</w:t>
        </w:r>
        <w:r w:rsidRPr="007876D5">
          <w:rPr>
            <w:rFonts w:ascii="Calibri" w:eastAsia="Calibri" w:hAnsi="Calibri" w:cs="Calibri"/>
          </w:rPr>
          <w:t>ns</w:t>
        </w:r>
        <w:r w:rsidRPr="007876D5">
          <w:rPr>
            <w:rFonts w:ascii="Calibri" w:eastAsia="Calibri" w:hAnsi="Calibri" w:cs="Calibri"/>
            <w:spacing w:val="5"/>
          </w:rPr>
          <w:t xml:space="preserve"> </w:t>
        </w:r>
        <w:r w:rsidRPr="007876D5">
          <w:rPr>
            <w:rFonts w:ascii="Calibri" w:eastAsia="Calibri" w:hAnsi="Calibri" w:cs="Calibri"/>
          </w:rPr>
          <w:t>shall</w:t>
        </w:r>
        <w:r w:rsidRPr="007876D5">
          <w:rPr>
            <w:rFonts w:ascii="Calibri" w:eastAsia="Calibri" w:hAnsi="Calibri" w:cs="Calibri"/>
            <w:spacing w:val="7"/>
          </w:rPr>
          <w:t xml:space="preserve"> </w:t>
        </w:r>
        <w:r w:rsidRPr="007876D5">
          <w:rPr>
            <w:rFonts w:ascii="Calibri" w:eastAsia="Calibri" w:hAnsi="Calibri" w:cs="Calibri"/>
          </w:rPr>
          <w:t xml:space="preserve">be included. For residential subdivisions meeting the threshold for applicability in </w:t>
        </w:r>
        <w:r w:rsidRPr="009A7F2A">
          <w:rPr>
            <w:rFonts w:ascii="Calibri" w:eastAsia="Calibri" w:hAnsi="Calibri" w:cs="Calibri"/>
            <w:b/>
            <w:bCs/>
            <w:highlight w:val="yellow"/>
            <w:rPrChange w:id="230" w:author="Bejtlich, Andrea" w:date="2022-03-18T08:32:00Z">
              <w:rPr>
                <w:rFonts w:ascii="Calibri" w:eastAsia="Calibri" w:hAnsi="Calibri" w:cs="Calibri"/>
              </w:rPr>
            </w:rPrChange>
          </w:rPr>
          <w:t>Section 4.02</w:t>
        </w:r>
        <w:r w:rsidRPr="00BC6DD0">
          <w:rPr>
            <w:rFonts w:ascii="Calibri" w:eastAsia="Calibri" w:hAnsi="Calibri" w:cs="Calibri"/>
            <w:highlight w:val="yellow"/>
            <w:rPrChange w:id="231" w:author="Jeanne Walker" w:date="2020-03-24T13:06:00Z">
              <w:rPr>
                <w:rFonts w:ascii="Calibri" w:eastAsia="Calibri" w:hAnsi="Calibri" w:cs="Calibri"/>
              </w:rPr>
            </w:rPrChange>
          </w:rPr>
          <w:t>,</w:t>
        </w:r>
        <w:r w:rsidRPr="007876D5">
          <w:rPr>
            <w:rFonts w:ascii="Calibri" w:eastAsia="Calibri" w:hAnsi="Calibri" w:cs="Calibri"/>
          </w:rPr>
          <w:t xml:space="preserve"> an allowance for individual lot development shall be included in the drainage calculations, including an allowance for impervious area </w:t>
        </w:r>
        <w:proofErr w:type="gramStart"/>
        <w:r w:rsidRPr="007876D5">
          <w:rPr>
            <w:rFonts w:ascii="Calibri" w:eastAsia="Calibri" w:hAnsi="Calibri" w:cs="Calibri"/>
          </w:rPr>
          <w:t>as a result of</w:t>
        </w:r>
        <w:proofErr w:type="gramEnd"/>
        <w:r w:rsidRPr="007876D5">
          <w:rPr>
            <w:rFonts w:ascii="Calibri" w:eastAsia="Calibri" w:hAnsi="Calibri" w:cs="Calibri"/>
          </w:rPr>
          <w:t xml:space="preserve"> lot development, and hydrologic changes as a result of ground cover changes.</w:t>
        </w:r>
      </w:moveTo>
    </w:p>
    <w:p w14:paraId="24A55358" w14:textId="09D7848B" w:rsidR="005B5625" w:rsidRPr="007876D5" w:rsidRDefault="005B5625" w:rsidP="005B5625">
      <w:pPr>
        <w:tabs>
          <w:tab w:val="left" w:pos="1440"/>
        </w:tabs>
        <w:spacing w:before="81" w:after="120" w:line="239" w:lineRule="auto"/>
        <w:ind w:left="1440" w:right="59" w:hanging="360"/>
        <w:jc w:val="both"/>
        <w:rPr>
          <w:moveTo w:id="232" w:author="Jeanne Walker" w:date="2020-03-24T12:55:00Z"/>
          <w:rFonts w:ascii="Calibri" w:eastAsia="Calibri" w:hAnsi="Calibri" w:cs="Calibri"/>
        </w:rPr>
      </w:pPr>
      <w:moveTo w:id="233" w:author="Jeanne Walker" w:date="2020-03-24T12:55:00Z">
        <w:r w:rsidRPr="007876D5">
          <w:rPr>
            <w:rFonts w:ascii="Calibri" w:eastAsia="Calibri" w:hAnsi="Calibri" w:cs="Calibri"/>
          </w:rPr>
          <w:t>3.</w:t>
        </w:r>
        <w:r w:rsidRPr="007876D5">
          <w:rPr>
            <w:rFonts w:ascii="Calibri" w:eastAsia="Calibri" w:hAnsi="Calibri" w:cs="Calibri"/>
          </w:rPr>
          <w:tab/>
          <w:t>The</w:t>
        </w:r>
        <w:r w:rsidRPr="007876D5">
          <w:rPr>
            <w:rFonts w:ascii="Calibri" w:eastAsia="Calibri" w:hAnsi="Calibri" w:cs="Calibri"/>
            <w:spacing w:val="16"/>
          </w:rPr>
          <w:t xml:space="preserve"> </w:t>
        </w:r>
        <w:r w:rsidRPr="007876D5">
          <w:rPr>
            <w:rFonts w:ascii="Calibri" w:eastAsia="Calibri" w:hAnsi="Calibri" w:cs="Calibri"/>
            <w:spacing w:val="1"/>
          </w:rPr>
          <w:t>S</w:t>
        </w:r>
      </w:moveTo>
      <w:ins w:id="234" w:author="Jeanne Walker" w:date="2020-03-24T13:06:00Z">
        <w:r w:rsidR="00BC6DD0">
          <w:rPr>
            <w:rFonts w:ascii="Calibri" w:eastAsia="Calibri" w:hAnsi="Calibri" w:cs="Calibri"/>
            <w:spacing w:val="1"/>
          </w:rPr>
          <w:t>LD</w:t>
        </w:r>
      </w:ins>
      <w:moveTo w:id="235" w:author="Jeanne Walker" w:date="2020-03-24T12:55:00Z">
        <w:r w:rsidRPr="007876D5">
          <w:rPr>
            <w:rFonts w:ascii="Calibri" w:eastAsia="Calibri" w:hAnsi="Calibri" w:cs="Calibri"/>
            <w:spacing w:val="-1"/>
          </w:rPr>
          <w:t>M</w:t>
        </w:r>
        <w:r w:rsidRPr="007876D5">
          <w:rPr>
            <w:rFonts w:ascii="Calibri" w:eastAsia="Calibri" w:hAnsi="Calibri" w:cs="Calibri"/>
          </w:rPr>
          <w:t>P</w:t>
        </w:r>
        <w:r w:rsidRPr="007876D5">
          <w:rPr>
            <w:rFonts w:ascii="Calibri" w:eastAsia="Calibri" w:hAnsi="Calibri" w:cs="Calibri"/>
            <w:spacing w:val="14"/>
          </w:rPr>
          <w:t xml:space="preserve"> </w:t>
        </w:r>
        <w:r w:rsidRPr="007876D5">
          <w:rPr>
            <w:rFonts w:ascii="Calibri" w:eastAsia="Calibri" w:hAnsi="Calibri" w:cs="Calibri"/>
          </w:rPr>
          <w:t>shall</w:t>
        </w:r>
        <w:r w:rsidRPr="007876D5">
          <w:rPr>
            <w:rFonts w:ascii="Calibri" w:eastAsia="Calibri" w:hAnsi="Calibri" w:cs="Calibri"/>
            <w:spacing w:val="14"/>
          </w:rPr>
          <w:t xml:space="preserve"> </w:t>
        </w:r>
        <w:r w:rsidRPr="007876D5">
          <w:rPr>
            <w:rFonts w:ascii="Calibri" w:eastAsia="Calibri" w:hAnsi="Calibri" w:cs="Calibri"/>
          </w:rPr>
          <w:t>describe</w:t>
        </w:r>
        <w:r w:rsidRPr="007876D5">
          <w:rPr>
            <w:rFonts w:ascii="Calibri" w:eastAsia="Calibri" w:hAnsi="Calibri" w:cs="Calibri"/>
            <w:spacing w:val="12"/>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14"/>
          </w:rPr>
          <w:t xml:space="preserve"> </w:t>
        </w:r>
        <w:r w:rsidRPr="007876D5">
          <w:rPr>
            <w:rFonts w:ascii="Calibri" w:eastAsia="Calibri" w:hAnsi="Calibri" w:cs="Calibri"/>
          </w:rPr>
          <w:t>general</w:t>
        </w:r>
        <w:r w:rsidRPr="007876D5">
          <w:rPr>
            <w:rFonts w:ascii="Calibri" w:eastAsia="Calibri" w:hAnsi="Calibri" w:cs="Calibri"/>
            <w:spacing w:val="11"/>
          </w:rPr>
          <w:t xml:space="preserve"> </w:t>
        </w:r>
        <w:r w:rsidRPr="007876D5">
          <w:rPr>
            <w:rFonts w:ascii="Calibri" w:eastAsia="Calibri" w:hAnsi="Calibri" w:cs="Calibri"/>
          </w:rPr>
          <w:t>approach</w:t>
        </w:r>
        <w:r w:rsidRPr="007876D5">
          <w:rPr>
            <w:rFonts w:ascii="Calibri" w:eastAsia="Calibri" w:hAnsi="Calibri" w:cs="Calibri"/>
            <w:spacing w:val="10"/>
          </w:rPr>
          <w:t xml:space="preserve">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16"/>
          </w:rPr>
          <w:t xml:space="preserve"> </w:t>
        </w:r>
        <w:r w:rsidRPr="007876D5">
          <w:rPr>
            <w:rFonts w:ascii="Calibri" w:eastAsia="Calibri" w:hAnsi="Calibri" w:cs="Calibri"/>
            <w:spacing w:val="2"/>
          </w:rPr>
          <w:t>s</w:t>
        </w:r>
        <w:r w:rsidRPr="007876D5">
          <w:rPr>
            <w:rFonts w:ascii="Calibri" w:eastAsia="Calibri" w:hAnsi="Calibri" w:cs="Calibri"/>
          </w:rPr>
          <w:t>trategies</w:t>
        </w:r>
        <w:r w:rsidRPr="007876D5">
          <w:rPr>
            <w:rFonts w:ascii="Calibri" w:eastAsia="Calibri" w:hAnsi="Calibri" w:cs="Calibri"/>
            <w:spacing w:val="11"/>
          </w:rPr>
          <w:t xml:space="preserve"> </w:t>
        </w:r>
        <w:r w:rsidRPr="007876D5">
          <w:rPr>
            <w:rFonts w:ascii="Calibri" w:eastAsia="Calibri" w:hAnsi="Calibri" w:cs="Calibri"/>
          </w:rPr>
          <w:t>implemented,</w:t>
        </w:r>
        <w:r w:rsidRPr="007876D5">
          <w:rPr>
            <w:rFonts w:ascii="Calibri" w:eastAsia="Calibri" w:hAnsi="Calibri" w:cs="Calibri"/>
            <w:spacing w:val="6"/>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15"/>
          </w:rPr>
          <w:t xml:space="preserve"> </w:t>
        </w:r>
        <w:r w:rsidRPr="007876D5">
          <w:rPr>
            <w:rFonts w:ascii="Calibri" w:eastAsia="Calibri" w:hAnsi="Calibri" w:cs="Calibri"/>
          </w:rPr>
          <w:t>the</w:t>
        </w:r>
        <w:r w:rsidRPr="007876D5">
          <w:rPr>
            <w:rFonts w:ascii="Calibri" w:eastAsia="Calibri" w:hAnsi="Calibri" w:cs="Calibri"/>
            <w:spacing w:val="16"/>
          </w:rPr>
          <w:t xml:space="preserve"> </w:t>
        </w:r>
        <w:r w:rsidRPr="007876D5">
          <w:rPr>
            <w:rFonts w:ascii="Calibri" w:eastAsia="Calibri" w:hAnsi="Calibri" w:cs="Calibri"/>
          </w:rPr>
          <w:t>facts</w:t>
        </w:r>
        <w:r w:rsidRPr="007876D5">
          <w:rPr>
            <w:rFonts w:ascii="Calibri" w:eastAsia="Calibri" w:hAnsi="Calibri" w:cs="Calibri"/>
            <w:spacing w:val="14"/>
          </w:rPr>
          <w:t xml:space="preserve"> </w:t>
        </w:r>
        <w:r w:rsidRPr="007876D5">
          <w:rPr>
            <w:rFonts w:ascii="Calibri" w:eastAsia="Calibri" w:hAnsi="Calibri" w:cs="Calibri"/>
            <w:spacing w:val="2"/>
          </w:rPr>
          <w:t>r</w:t>
        </w:r>
        <w:r w:rsidRPr="007876D5">
          <w:rPr>
            <w:rFonts w:ascii="Calibri" w:eastAsia="Calibri" w:hAnsi="Calibri" w:cs="Calibri"/>
          </w:rPr>
          <w:t>elied upon,</w:t>
        </w:r>
        <w:r w:rsidRPr="007876D5">
          <w:rPr>
            <w:rFonts w:ascii="Calibri" w:eastAsia="Calibri" w:hAnsi="Calibri" w:cs="Calibri"/>
            <w:spacing w:val="-3"/>
          </w:rPr>
          <w:t xml:space="preserve"> </w:t>
        </w:r>
        <w:r w:rsidRPr="007876D5">
          <w:rPr>
            <w:rFonts w:ascii="Calibri" w:eastAsia="Calibri" w:hAnsi="Calibri" w:cs="Calibri"/>
          </w:rPr>
          <w:t>to</w:t>
        </w:r>
        <w:r w:rsidRPr="007876D5">
          <w:rPr>
            <w:rFonts w:ascii="Calibri" w:eastAsia="Calibri" w:hAnsi="Calibri" w:cs="Calibri"/>
            <w:spacing w:val="-1"/>
          </w:rPr>
          <w:t xml:space="preserve"> </w:t>
        </w:r>
        <w:r w:rsidRPr="007876D5">
          <w:rPr>
            <w:rFonts w:ascii="Calibri" w:eastAsia="Calibri" w:hAnsi="Calibri" w:cs="Calibri"/>
            <w:spacing w:val="1"/>
          </w:rPr>
          <w:t>mee</w:t>
        </w:r>
        <w:r w:rsidRPr="007876D5">
          <w:rPr>
            <w:rFonts w:ascii="Calibri" w:eastAsia="Calibri" w:hAnsi="Calibri" w:cs="Calibri"/>
          </w:rPr>
          <w:t>t</w:t>
        </w:r>
        <w:r w:rsidRPr="007876D5">
          <w:rPr>
            <w:rFonts w:ascii="Calibri" w:eastAsia="Calibri" w:hAnsi="Calibri" w:cs="Calibri"/>
            <w:spacing w:val="-4"/>
          </w:rPr>
          <w:t xml:space="preserve"> </w:t>
        </w:r>
        <w:r w:rsidRPr="007876D5">
          <w:rPr>
            <w:rFonts w:ascii="Calibri" w:eastAsia="Calibri" w:hAnsi="Calibri" w:cs="Calibri"/>
          </w:rPr>
          <w:t>the</w:t>
        </w:r>
        <w:r w:rsidRPr="007876D5">
          <w:rPr>
            <w:rFonts w:ascii="Calibri" w:eastAsia="Calibri" w:hAnsi="Calibri" w:cs="Calibri"/>
            <w:spacing w:val="-1"/>
          </w:rPr>
          <w:t xml:space="preserve"> </w:t>
        </w:r>
        <w:r w:rsidRPr="007876D5">
          <w:rPr>
            <w:rFonts w:ascii="Calibri" w:eastAsia="Calibri" w:hAnsi="Calibri" w:cs="Calibri"/>
          </w:rPr>
          <w:t>goals</w:t>
        </w:r>
        <w:r w:rsidRPr="007876D5">
          <w:rPr>
            <w:rFonts w:ascii="Calibri" w:eastAsia="Calibri" w:hAnsi="Calibri" w:cs="Calibri"/>
            <w:spacing w:val="-4"/>
          </w:rPr>
          <w:t xml:space="preserve"> </w:t>
        </w:r>
        <w:r w:rsidRPr="009A7F2A">
          <w:rPr>
            <w:rFonts w:ascii="Calibri" w:eastAsia="Calibri" w:hAnsi="Calibri" w:cs="Calibri"/>
            <w:b/>
            <w:bCs/>
            <w:spacing w:val="1"/>
            <w:highlight w:val="yellow"/>
            <w:rPrChange w:id="236" w:author="Bejtlich, Andrea" w:date="2022-03-18T08:32:00Z">
              <w:rPr>
                <w:rFonts w:ascii="Calibri" w:eastAsia="Calibri" w:hAnsi="Calibri" w:cs="Calibri"/>
                <w:spacing w:val="1"/>
              </w:rPr>
            </w:rPrChange>
          </w:rPr>
          <w:t>o</w:t>
        </w:r>
        <w:r w:rsidRPr="009A7F2A">
          <w:rPr>
            <w:rFonts w:ascii="Calibri" w:eastAsia="Calibri" w:hAnsi="Calibri" w:cs="Calibri"/>
            <w:b/>
            <w:bCs/>
            <w:highlight w:val="yellow"/>
            <w:rPrChange w:id="237" w:author="Bejtlich, Andrea" w:date="2022-03-18T08:32:00Z">
              <w:rPr>
                <w:rFonts w:ascii="Calibri" w:eastAsia="Calibri" w:hAnsi="Calibri" w:cs="Calibri"/>
              </w:rPr>
            </w:rPrChange>
          </w:rPr>
          <w:t>f</w:t>
        </w:r>
        <w:r w:rsidRPr="009A7F2A">
          <w:rPr>
            <w:rFonts w:ascii="Calibri" w:eastAsia="Calibri" w:hAnsi="Calibri" w:cs="Calibri"/>
            <w:b/>
            <w:bCs/>
            <w:spacing w:val="1"/>
            <w:highlight w:val="yellow"/>
            <w:rPrChange w:id="238" w:author="Bejtlich, Andrea" w:date="2022-03-18T08:32:00Z">
              <w:rPr>
                <w:rFonts w:ascii="Calibri" w:eastAsia="Calibri" w:hAnsi="Calibri" w:cs="Calibri"/>
                <w:spacing w:val="1"/>
              </w:rPr>
            </w:rPrChange>
          </w:rPr>
          <w:t xml:space="preserve"> </w:t>
        </w:r>
        <w:r w:rsidRPr="009A7F2A">
          <w:rPr>
            <w:rFonts w:ascii="Calibri" w:eastAsia="Calibri" w:hAnsi="Calibri" w:cs="Calibri"/>
            <w:b/>
            <w:bCs/>
            <w:highlight w:val="yellow"/>
            <w:rPrChange w:id="239" w:author="Bejtlich, Andrea" w:date="2022-03-18T08:32:00Z">
              <w:rPr>
                <w:rFonts w:ascii="Calibri" w:eastAsia="Calibri" w:hAnsi="Calibri" w:cs="Calibri"/>
              </w:rPr>
            </w:rPrChange>
          </w:rPr>
          <w:t>Section 4.01 and 4.03</w:t>
        </w:r>
        <w:r w:rsidRPr="00BC6DD0">
          <w:rPr>
            <w:rFonts w:ascii="Calibri" w:eastAsia="Calibri" w:hAnsi="Calibri" w:cs="Calibri"/>
            <w:highlight w:val="yellow"/>
            <w:rPrChange w:id="240" w:author="Jeanne Walker" w:date="2020-03-24T13:07:00Z">
              <w:rPr>
                <w:rFonts w:ascii="Calibri" w:eastAsia="Calibri" w:hAnsi="Calibri" w:cs="Calibri"/>
              </w:rPr>
            </w:rPrChange>
          </w:rPr>
          <w:t>.</w:t>
        </w:r>
        <w:r w:rsidRPr="007876D5">
          <w:rPr>
            <w:rFonts w:ascii="Calibri" w:eastAsia="Calibri" w:hAnsi="Calibri" w:cs="Calibri"/>
          </w:rPr>
          <w:t>: 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1"/>
          </w:rPr>
          <w:t xml:space="preserve"> </w:t>
        </w:r>
        <w:r w:rsidRPr="007876D5">
          <w:rPr>
            <w:rFonts w:ascii="Calibri" w:eastAsia="Calibri" w:hAnsi="Calibri" w:cs="Calibri"/>
          </w:rPr>
          <w:t>S</w:t>
        </w:r>
      </w:moveTo>
      <w:ins w:id="241" w:author="Jeanne Walker" w:date="2020-03-24T13:07:00Z">
        <w:r w:rsidR="00BC6DD0">
          <w:rPr>
            <w:rFonts w:ascii="Calibri" w:eastAsia="Calibri" w:hAnsi="Calibri" w:cs="Calibri"/>
          </w:rPr>
          <w:t>LD</w:t>
        </w:r>
      </w:ins>
      <w:moveTo w:id="242" w:author="Jeanne Walker" w:date="2020-03-24T12:55:00Z">
        <w:r w:rsidRPr="007876D5">
          <w:rPr>
            <w:rFonts w:ascii="Calibri" w:eastAsia="Calibri" w:hAnsi="Calibri" w:cs="Calibri"/>
          </w:rPr>
          <w:t>MP</w:t>
        </w:r>
        <w:r w:rsidRPr="007876D5">
          <w:rPr>
            <w:rFonts w:ascii="Calibri" w:eastAsia="Calibri" w:hAnsi="Calibri" w:cs="Calibri"/>
            <w:spacing w:val="-3"/>
          </w:rPr>
          <w:t xml:space="preserve"> </w:t>
        </w:r>
        <w:r w:rsidRPr="007876D5">
          <w:rPr>
            <w:rFonts w:ascii="Calibri" w:eastAsia="Calibri" w:hAnsi="Calibri" w:cs="Calibri"/>
          </w:rPr>
          <w:t>shall</w:t>
        </w:r>
        <w:r w:rsidRPr="007876D5">
          <w:rPr>
            <w:rFonts w:ascii="Calibri" w:eastAsia="Calibri" w:hAnsi="Calibri" w:cs="Calibri"/>
            <w:spacing w:val="-3"/>
          </w:rPr>
          <w:t xml:space="preserve"> </w:t>
        </w:r>
        <w:r w:rsidRPr="007876D5">
          <w:rPr>
            <w:rFonts w:ascii="Calibri" w:eastAsia="Calibri" w:hAnsi="Calibri" w:cs="Calibri"/>
          </w:rPr>
          <w:t>include</w:t>
        </w:r>
        <w:r w:rsidRPr="007876D5">
          <w:rPr>
            <w:rFonts w:ascii="Calibri" w:eastAsia="Calibri" w:hAnsi="Calibri" w:cs="Calibri"/>
            <w:spacing w:val="-4"/>
          </w:rPr>
          <w:t xml:space="preserve"> </w:t>
        </w:r>
        <w:r w:rsidRPr="007876D5">
          <w:rPr>
            <w:rFonts w:ascii="Calibri" w:eastAsia="Calibri" w:hAnsi="Calibri" w:cs="Calibri"/>
          </w:rPr>
          <w:t>des</w:t>
        </w:r>
        <w:r w:rsidRPr="007876D5">
          <w:rPr>
            <w:rFonts w:ascii="Calibri" w:eastAsia="Calibri" w:hAnsi="Calibri" w:cs="Calibri"/>
            <w:spacing w:val="1"/>
          </w:rPr>
          <w:t>i</w:t>
        </w:r>
        <w:r w:rsidRPr="007876D5">
          <w:rPr>
            <w:rFonts w:ascii="Calibri" w:eastAsia="Calibri" w:hAnsi="Calibri" w:cs="Calibri"/>
          </w:rPr>
          <w:t>gn</w:t>
        </w:r>
        <w:r w:rsidRPr="007876D5">
          <w:rPr>
            <w:rFonts w:ascii="Calibri" w:eastAsia="Calibri" w:hAnsi="Calibri" w:cs="Calibri"/>
            <w:spacing w:val="-4"/>
          </w:rPr>
          <w:t xml:space="preserve"> </w:t>
        </w:r>
        <w:r w:rsidRPr="007876D5">
          <w:rPr>
            <w:rFonts w:ascii="Calibri" w:eastAsia="Calibri" w:hAnsi="Calibri" w:cs="Calibri"/>
          </w:rPr>
          <w:lastRenderedPageBreak/>
          <w:t>plans</w:t>
        </w:r>
        <w:r w:rsidRPr="007876D5">
          <w:rPr>
            <w:rFonts w:ascii="Calibri" w:eastAsia="Calibri" w:hAnsi="Calibri" w:cs="Calibri"/>
            <w:spacing w:val="-4"/>
          </w:rPr>
          <w:t xml:space="preserve">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1"/>
          </w:rPr>
          <w:t>/</w:t>
        </w:r>
        <w:r w:rsidRPr="007876D5">
          <w:rPr>
            <w:rFonts w:ascii="Calibri" w:eastAsia="Calibri" w:hAnsi="Calibri" w:cs="Calibri"/>
          </w:rPr>
          <w:t>or graphical</w:t>
        </w:r>
        <w:r w:rsidRPr="007876D5">
          <w:rPr>
            <w:rFonts w:ascii="Calibri" w:eastAsia="Calibri" w:hAnsi="Calibri" w:cs="Calibri"/>
            <w:spacing w:val="-7"/>
          </w:rPr>
          <w:t xml:space="preserve"> </w:t>
        </w:r>
        <w:r w:rsidRPr="007876D5">
          <w:rPr>
            <w:rFonts w:ascii="Calibri" w:eastAsia="Calibri" w:hAnsi="Calibri" w:cs="Calibri"/>
          </w:rPr>
          <w:t>sketch(es)</w:t>
        </w:r>
        <w:r w:rsidRPr="007876D5">
          <w:rPr>
            <w:rFonts w:ascii="Calibri" w:eastAsia="Calibri" w:hAnsi="Calibri" w:cs="Calibri"/>
            <w:spacing w:val="-9"/>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all</w:t>
        </w:r>
        <w:r w:rsidRPr="007876D5">
          <w:rPr>
            <w:rFonts w:ascii="Calibri" w:eastAsia="Calibri" w:hAnsi="Calibri" w:cs="Calibri"/>
            <w:spacing w:val="-1"/>
          </w:rPr>
          <w:t xml:space="preserve"> </w:t>
        </w:r>
        <w:r w:rsidRPr="007876D5">
          <w:rPr>
            <w:rFonts w:ascii="Calibri" w:eastAsia="Calibri" w:hAnsi="Calibri" w:cs="Calibri"/>
          </w:rPr>
          <w:t>proposed</w:t>
        </w:r>
        <w:r w:rsidRPr="007876D5">
          <w:rPr>
            <w:rFonts w:ascii="Calibri" w:eastAsia="Calibri" w:hAnsi="Calibri" w:cs="Calibri"/>
            <w:spacing w:val="-8"/>
          </w:rPr>
          <w:t xml:space="preserve"> </w:t>
        </w:r>
        <w:r w:rsidRPr="007876D5">
          <w:rPr>
            <w:rFonts w:ascii="Calibri" w:eastAsia="Calibri" w:hAnsi="Calibri" w:cs="Calibri"/>
            <w:spacing w:val="1"/>
          </w:rPr>
          <w:t>abov</w:t>
        </w:r>
        <w:r w:rsidRPr="007876D5">
          <w:rPr>
            <w:rFonts w:ascii="Calibri" w:eastAsia="Calibri" w:hAnsi="Calibri" w:cs="Calibri"/>
          </w:rPr>
          <w:t>e</w:t>
        </w:r>
        <w:r w:rsidRPr="007876D5">
          <w:rPr>
            <w:rFonts w:ascii="Calibri" w:eastAsia="Calibri" w:hAnsi="Calibri" w:cs="Calibri"/>
            <w:spacing w:val="-6"/>
          </w:rPr>
          <w:t xml:space="preserve"> </w:t>
        </w:r>
        <w:r w:rsidRPr="007876D5">
          <w:rPr>
            <w:rFonts w:ascii="Calibri" w:eastAsia="Calibri" w:hAnsi="Calibri" w:cs="Calibri"/>
          </w:rPr>
          <w:t>ground</w:t>
        </w:r>
        <w:r w:rsidRPr="007876D5">
          <w:rPr>
            <w:rFonts w:ascii="Calibri" w:eastAsia="Calibri" w:hAnsi="Calibri" w:cs="Calibri"/>
            <w:spacing w:val="-6"/>
          </w:rPr>
          <w:t xml:space="preserve"> </w:t>
        </w:r>
        <w:r w:rsidRPr="007876D5">
          <w:rPr>
            <w:rFonts w:ascii="Calibri" w:eastAsia="Calibri" w:hAnsi="Calibri" w:cs="Calibri"/>
            <w:spacing w:val="1"/>
          </w:rPr>
          <w:t>LI</w:t>
        </w:r>
        <w:r w:rsidRPr="007876D5">
          <w:rPr>
            <w:rFonts w:ascii="Calibri" w:eastAsia="Calibri" w:hAnsi="Calibri" w:cs="Calibri"/>
          </w:rPr>
          <w:t>D</w:t>
        </w:r>
        <w:r w:rsidRPr="007876D5">
          <w:rPr>
            <w:rFonts w:ascii="Calibri" w:eastAsia="Calibri" w:hAnsi="Calibri" w:cs="Calibri"/>
            <w:spacing w:val="-3"/>
          </w:rPr>
          <w:t xml:space="preserve"> </w:t>
        </w:r>
        <w:r w:rsidRPr="007876D5">
          <w:rPr>
            <w:rFonts w:ascii="Calibri" w:eastAsia="Calibri" w:hAnsi="Calibri" w:cs="Calibri"/>
          </w:rPr>
          <w:t>pract</w:t>
        </w:r>
        <w:r w:rsidRPr="007876D5">
          <w:rPr>
            <w:rFonts w:ascii="Calibri" w:eastAsia="Calibri" w:hAnsi="Calibri" w:cs="Calibri"/>
            <w:spacing w:val="1"/>
          </w:rPr>
          <w:t>i</w:t>
        </w:r>
        <w:r w:rsidRPr="007876D5">
          <w:rPr>
            <w:rFonts w:ascii="Calibri" w:eastAsia="Calibri" w:hAnsi="Calibri" w:cs="Calibri"/>
          </w:rPr>
          <w:t>ces.</w:t>
        </w:r>
      </w:moveTo>
    </w:p>
    <w:p w14:paraId="757B1A1A" w14:textId="7DA7BC6C" w:rsidR="005B5625" w:rsidRPr="007876D5" w:rsidRDefault="005B5625" w:rsidP="005B5625">
      <w:pPr>
        <w:tabs>
          <w:tab w:val="left" w:pos="1440"/>
        </w:tabs>
        <w:spacing w:before="81" w:after="120" w:line="239" w:lineRule="auto"/>
        <w:ind w:left="1440" w:right="59" w:hanging="360"/>
        <w:jc w:val="both"/>
        <w:rPr>
          <w:moveTo w:id="243" w:author="Jeanne Walker" w:date="2020-03-24T12:55:00Z"/>
          <w:rFonts w:ascii="Calibri" w:eastAsia="Calibri" w:hAnsi="Calibri" w:cs="Calibri"/>
        </w:rPr>
      </w:pPr>
      <w:moveTo w:id="244" w:author="Jeanne Walker" w:date="2020-03-24T12:55:00Z">
        <w:r w:rsidRPr="007876D5">
          <w:rPr>
            <w:rFonts w:ascii="Calibri" w:eastAsia="Calibri" w:hAnsi="Calibri" w:cs="Calibri"/>
          </w:rPr>
          <w:t>4.  The</w:t>
        </w:r>
        <w:r w:rsidRPr="007876D5">
          <w:rPr>
            <w:rFonts w:ascii="Calibri" w:eastAsia="Calibri" w:hAnsi="Calibri" w:cs="Calibri"/>
            <w:spacing w:val="-16"/>
          </w:rPr>
          <w:t xml:space="preserve"> </w:t>
        </w:r>
        <w:r w:rsidRPr="007876D5">
          <w:rPr>
            <w:rFonts w:ascii="Calibri" w:eastAsia="Calibri" w:hAnsi="Calibri" w:cs="Calibri"/>
            <w:spacing w:val="1"/>
          </w:rPr>
          <w:t>S</w:t>
        </w:r>
      </w:moveTo>
      <w:ins w:id="245" w:author="Jeanne Walker" w:date="2020-03-24T13:06:00Z">
        <w:r w:rsidR="00BC6DD0">
          <w:rPr>
            <w:rFonts w:ascii="Calibri" w:eastAsia="Calibri" w:hAnsi="Calibri" w:cs="Calibri"/>
            <w:spacing w:val="1"/>
          </w:rPr>
          <w:t>LD</w:t>
        </w:r>
      </w:ins>
      <w:moveTo w:id="246" w:author="Jeanne Walker" w:date="2020-03-24T12:55:00Z">
        <w:r w:rsidRPr="007876D5">
          <w:rPr>
            <w:rFonts w:ascii="Calibri" w:eastAsia="Calibri" w:hAnsi="Calibri" w:cs="Calibri"/>
            <w:spacing w:val="-1"/>
          </w:rPr>
          <w:t>M</w:t>
        </w:r>
        <w:r w:rsidRPr="007876D5">
          <w:rPr>
            <w:rFonts w:ascii="Calibri" w:eastAsia="Calibri" w:hAnsi="Calibri" w:cs="Calibri"/>
          </w:rPr>
          <w:t>P</w:t>
        </w:r>
        <w:r w:rsidRPr="007876D5">
          <w:rPr>
            <w:rFonts w:ascii="Calibri" w:eastAsia="Calibri" w:hAnsi="Calibri" w:cs="Calibri"/>
            <w:spacing w:val="-16"/>
          </w:rPr>
          <w:t xml:space="preserve"> </w:t>
        </w:r>
        <w:r w:rsidRPr="007876D5">
          <w:rPr>
            <w:rFonts w:ascii="Calibri" w:eastAsia="Calibri" w:hAnsi="Calibri" w:cs="Calibri"/>
          </w:rPr>
          <w:t>shall</w:t>
        </w:r>
        <w:r w:rsidRPr="007876D5">
          <w:rPr>
            <w:rFonts w:ascii="Calibri" w:eastAsia="Calibri" w:hAnsi="Calibri" w:cs="Calibri"/>
            <w:spacing w:val="-15"/>
          </w:rPr>
          <w:t xml:space="preserve"> </w:t>
        </w:r>
        <w:r w:rsidRPr="007876D5">
          <w:rPr>
            <w:rFonts w:ascii="Calibri" w:eastAsia="Calibri" w:hAnsi="Calibri" w:cs="Calibri"/>
          </w:rPr>
          <w:t>include</w:t>
        </w:r>
        <w:r w:rsidRPr="007876D5">
          <w:rPr>
            <w:rFonts w:ascii="Calibri" w:eastAsia="Calibri" w:hAnsi="Calibri" w:cs="Calibri"/>
            <w:spacing w:val="-17"/>
          </w:rPr>
          <w:t xml:space="preserve"> </w:t>
        </w:r>
        <w:r w:rsidRPr="007876D5">
          <w:rPr>
            <w:rFonts w:ascii="Calibri" w:eastAsia="Calibri" w:hAnsi="Calibri" w:cs="Calibri"/>
            <w:w w:val="99"/>
          </w:rPr>
          <w:t>calculations</w:t>
        </w:r>
        <w:r w:rsidRPr="007876D5">
          <w:rPr>
            <w:rFonts w:ascii="Calibri" w:eastAsia="Calibri" w:hAnsi="Calibri" w:cs="Calibri"/>
            <w:spacing w:val="-11"/>
            <w:w w:val="99"/>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4"/>
          </w:rPr>
          <w:t xml:space="preserve"> </w:t>
        </w:r>
        <w:r w:rsidRPr="007876D5">
          <w:rPr>
            <w:rFonts w:ascii="Calibri" w:eastAsia="Calibri" w:hAnsi="Calibri" w:cs="Calibri"/>
          </w:rPr>
          <w:t>the</w:t>
        </w:r>
        <w:r w:rsidRPr="007876D5">
          <w:rPr>
            <w:rFonts w:ascii="Calibri" w:eastAsia="Calibri" w:hAnsi="Calibri" w:cs="Calibri"/>
            <w:spacing w:val="-14"/>
          </w:rPr>
          <w:t xml:space="preserve"> </w:t>
        </w:r>
        <w:r w:rsidRPr="007876D5">
          <w:rPr>
            <w:rFonts w:ascii="Calibri" w:eastAsia="Calibri" w:hAnsi="Calibri" w:cs="Calibri"/>
          </w:rPr>
          <w:t>change</w:t>
        </w:r>
        <w:r w:rsidRPr="007876D5">
          <w:rPr>
            <w:rFonts w:ascii="Calibri" w:eastAsia="Calibri" w:hAnsi="Calibri" w:cs="Calibri"/>
            <w:spacing w:val="-17"/>
          </w:rPr>
          <w:t xml:space="preserve"> </w:t>
        </w:r>
        <w:r w:rsidRPr="007876D5">
          <w:rPr>
            <w:rFonts w:ascii="Calibri" w:eastAsia="Calibri" w:hAnsi="Calibri" w:cs="Calibri"/>
          </w:rPr>
          <w:t>in</w:t>
        </w:r>
        <w:r w:rsidRPr="007876D5">
          <w:rPr>
            <w:rFonts w:ascii="Calibri" w:eastAsia="Calibri" w:hAnsi="Calibri" w:cs="Calibri"/>
            <w:spacing w:val="-15"/>
          </w:rPr>
          <w:t xml:space="preserve"> </w:t>
        </w:r>
        <w:r w:rsidRPr="007876D5">
          <w:rPr>
            <w:rFonts w:ascii="Calibri" w:eastAsia="Calibri" w:hAnsi="Calibri" w:cs="Calibri"/>
            <w:spacing w:val="1"/>
            <w:w w:val="99"/>
          </w:rPr>
          <w:t>i</w:t>
        </w:r>
        <w:r w:rsidRPr="007876D5">
          <w:rPr>
            <w:rFonts w:ascii="Calibri" w:eastAsia="Calibri" w:hAnsi="Calibri" w:cs="Calibri"/>
            <w:w w:val="99"/>
          </w:rPr>
          <w:t>m</w:t>
        </w:r>
        <w:r w:rsidRPr="007876D5">
          <w:rPr>
            <w:rFonts w:ascii="Calibri" w:eastAsia="Calibri" w:hAnsi="Calibri" w:cs="Calibri"/>
            <w:spacing w:val="1"/>
            <w:w w:val="99"/>
          </w:rPr>
          <w:t>p</w:t>
        </w:r>
        <w:r w:rsidRPr="007876D5">
          <w:rPr>
            <w:rFonts w:ascii="Calibri" w:eastAsia="Calibri" w:hAnsi="Calibri" w:cs="Calibri"/>
            <w:w w:val="99"/>
          </w:rPr>
          <w:t>e</w:t>
        </w:r>
        <w:r w:rsidRPr="007876D5">
          <w:rPr>
            <w:rFonts w:ascii="Calibri" w:eastAsia="Calibri" w:hAnsi="Calibri" w:cs="Calibri"/>
            <w:spacing w:val="1"/>
            <w:w w:val="99"/>
          </w:rPr>
          <w:t>rv</w:t>
        </w:r>
        <w:r w:rsidRPr="007876D5">
          <w:rPr>
            <w:rFonts w:ascii="Calibri" w:eastAsia="Calibri" w:hAnsi="Calibri" w:cs="Calibri"/>
            <w:w w:val="99"/>
          </w:rPr>
          <w:t>i</w:t>
        </w:r>
        <w:r w:rsidRPr="007876D5">
          <w:rPr>
            <w:rFonts w:ascii="Calibri" w:eastAsia="Calibri" w:hAnsi="Calibri" w:cs="Calibri"/>
            <w:spacing w:val="1"/>
            <w:w w:val="99"/>
          </w:rPr>
          <w:t>o</w:t>
        </w:r>
        <w:r w:rsidRPr="007876D5">
          <w:rPr>
            <w:rFonts w:ascii="Calibri" w:eastAsia="Calibri" w:hAnsi="Calibri" w:cs="Calibri"/>
            <w:w w:val="99"/>
          </w:rPr>
          <w:t>us</w:t>
        </w:r>
        <w:r w:rsidRPr="007876D5">
          <w:rPr>
            <w:rFonts w:ascii="Calibri" w:eastAsia="Calibri" w:hAnsi="Calibri" w:cs="Calibri"/>
            <w:spacing w:val="-11"/>
            <w:w w:val="99"/>
          </w:rPr>
          <w:t xml:space="preserve"> </w:t>
        </w:r>
        <w:r w:rsidRPr="007876D5">
          <w:rPr>
            <w:rFonts w:ascii="Calibri" w:eastAsia="Calibri" w:hAnsi="Calibri" w:cs="Calibri"/>
          </w:rPr>
          <w:t>area,</w:t>
        </w:r>
        <w:r w:rsidRPr="007876D5">
          <w:rPr>
            <w:rFonts w:ascii="Calibri" w:eastAsia="Calibri" w:hAnsi="Calibri" w:cs="Calibri"/>
            <w:spacing w:val="-18"/>
          </w:rPr>
          <w:t xml:space="preserve"> </w:t>
        </w:r>
        <w:r w:rsidRPr="007876D5">
          <w:rPr>
            <w:rFonts w:ascii="Calibri" w:eastAsia="Calibri" w:hAnsi="Calibri" w:cs="Calibri"/>
          </w:rPr>
          <w:t>removal rates for</w:t>
        </w:r>
        <w:r w:rsidRPr="007876D5">
          <w:rPr>
            <w:rFonts w:ascii="Calibri" w:eastAsia="Calibri" w:hAnsi="Calibri" w:cs="Calibri"/>
            <w:spacing w:val="10"/>
          </w:rPr>
          <w:t xml:space="preserve"> </w:t>
        </w:r>
        <w:r w:rsidRPr="007876D5">
          <w:rPr>
            <w:rFonts w:ascii="Calibri" w:eastAsia="Calibri" w:hAnsi="Calibri" w:cs="Calibri"/>
          </w:rPr>
          <w:t>each</w:t>
        </w:r>
        <w:r w:rsidRPr="007876D5">
          <w:rPr>
            <w:rFonts w:ascii="Calibri" w:eastAsia="Calibri" w:hAnsi="Calibri" w:cs="Calibri"/>
            <w:spacing w:val="9"/>
          </w:rPr>
          <w:t xml:space="preserve"> </w:t>
        </w:r>
        <w:r w:rsidRPr="007876D5">
          <w:rPr>
            <w:rFonts w:ascii="Calibri" w:eastAsia="Calibri" w:hAnsi="Calibri" w:cs="Calibri"/>
          </w:rPr>
          <w:t>best</w:t>
        </w:r>
        <w:r w:rsidRPr="007876D5">
          <w:rPr>
            <w:rFonts w:ascii="Calibri" w:eastAsia="Calibri" w:hAnsi="Calibri" w:cs="Calibri"/>
            <w:spacing w:val="8"/>
          </w:rPr>
          <w:t xml:space="preserve"> </w:t>
        </w:r>
        <w:r w:rsidRPr="007876D5">
          <w:rPr>
            <w:rFonts w:ascii="Calibri" w:eastAsia="Calibri" w:hAnsi="Calibri" w:cs="Calibri"/>
            <w:spacing w:val="1"/>
          </w:rPr>
          <w:t>m</w:t>
        </w:r>
        <w:r w:rsidRPr="007876D5">
          <w:rPr>
            <w:rFonts w:ascii="Calibri" w:eastAsia="Calibri" w:hAnsi="Calibri" w:cs="Calibri"/>
          </w:rPr>
          <w:t>anageme</w:t>
        </w:r>
        <w:r w:rsidRPr="007876D5">
          <w:rPr>
            <w:rFonts w:ascii="Calibri" w:eastAsia="Calibri" w:hAnsi="Calibri" w:cs="Calibri"/>
            <w:spacing w:val="1"/>
          </w:rPr>
          <w:t>n</w:t>
        </w:r>
        <w:r w:rsidRPr="007876D5">
          <w:rPr>
            <w:rFonts w:ascii="Calibri" w:eastAsia="Calibri" w:hAnsi="Calibri" w:cs="Calibri"/>
          </w:rPr>
          <w:t xml:space="preserve">t </w:t>
        </w:r>
        <w:r w:rsidRPr="007876D5">
          <w:rPr>
            <w:rFonts w:ascii="Calibri" w:eastAsia="Calibri" w:hAnsi="Calibri" w:cs="Calibri"/>
            <w:spacing w:val="1"/>
          </w:rPr>
          <w:t>pra</w:t>
        </w:r>
        <w:r w:rsidRPr="007876D5">
          <w:rPr>
            <w:rFonts w:ascii="Calibri" w:eastAsia="Calibri" w:hAnsi="Calibri" w:cs="Calibri"/>
          </w:rPr>
          <w:t>ctice,</w:t>
        </w:r>
        <w:r w:rsidRPr="007876D5">
          <w:rPr>
            <w:rFonts w:ascii="Calibri" w:eastAsia="Calibri" w:hAnsi="Calibri" w:cs="Calibri"/>
            <w:spacing w:val="6"/>
          </w:rPr>
          <w:t xml:space="preserve"> </w:t>
        </w:r>
        <w:r w:rsidRPr="007876D5">
          <w:rPr>
            <w:rFonts w:ascii="Calibri" w:eastAsia="Calibri" w:hAnsi="Calibri" w:cs="Calibri"/>
          </w:rPr>
          <w:t>and</w:t>
        </w:r>
        <w:r w:rsidRPr="007876D5">
          <w:rPr>
            <w:rFonts w:ascii="Calibri" w:eastAsia="Calibri" w:hAnsi="Calibri" w:cs="Calibri"/>
            <w:spacing w:val="10"/>
          </w:rPr>
          <w:t xml:space="preserve"> </w:t>
        </w:r>
        <w:r w:rsidRPr="007876D5">
          <w:rPr>
            <w:rFonts w:ascii="Calibri" w:eastAsia="Calibri" w:hAnsi="Calibri" w:cs="Calibri"/>
          </w:rPr>
          <w:t>GIS</w:t>
        </w:r>
        <w:r w:rsidRPr="007876D5">
          <w:rPr>
            <w:rFonts w:ascii="Calibri" w:eastAsia="Calibri" w:hAnsi="Calibri" w:cs="Calibri"/>
            <w:spacing w:val="8"/>
          </w:rPr>
          <w:t xml:space="preserve"> </w:t>
        </w:r>
        <w:r w:rsidRPr="007876D5">
          <w:rPr>
            <w:rFonts w:ascii="Calibri" w:eastAsia="Calibri" w:hAnsi="Calibri" w:cs="Calibri"/>
          </w:rPr>
          <w:t>f</w:t>
        </w:r>
        <w:r w:rsidRPr="007876D5">
          <w:rPr>
            <w:rFonts w:ascii="Calibri" w:eastAsia="Calibri" w:hAnsi="Calibri" w:cs="Calibri"/>
            <w:spacing w:val="1"/>
          </w:rPr>
          <w:t>i</w:t>
        </w:r>
        <w:r w:rsidRPr="007876D5">
          <w:rPr>
            <w:rFonts w:ascii="Calibri" w:eastAsia="Calibri" w:hAnsi="Calibri" w:cs="Calibri"/>
          </w:rPr>
          <w:t>les</w:t>
        </w:r>
        <w:r w:rsidRPr="007876D5">
          <w:rPr>
            <w:rFonts w:ascii="Calibri" w:eastAsia="Calibri" w:hAnsi="Calibri" w:cs="Calibri"/>
            <w:spacing w:val="8"/>
          </w:rPr>
          <w:t xml:space="preserve"> </w:t>
        </w:r>
        <w:r w:rsidRPr="007876D5">
          <w:rPr>
            <w:rFonts w:ascii="Calibri" w:eastAsia="Calibri" w:hAnsi="Calibri" w:cs="Calibri"/>
          </w:rPr>
          <w:t>co</w:t>
        </w:r>
        <w:r w:rsidRPr="007876D5">
          <w:rPr>
            <w:rFonts w:ascii="Calibri" w:eastAsia="Calibri" w:hAnsi="Calibri" w:cs="Calibri"/>
            <w:spacing w:val="1"/>
          </w:rPr>
          <w:t>n</w:t>
        </w:r>
        <w:r w:rsidRPr="007876D5">
          <w:rPr>
            <w:rFonts w:ascii="Calibri" w:eastAsia="Calibri" w:hAnsi="Calibri" w:cs="Calibri"/>
          </w:rPr>
          <w:t>taining</w:t>
        </w:r>
        <w:r w:rsidRPr="007876D5">
          <w:rPr>
            <w:rFonts w:ascii="Calibri" w:eastAsia="Calibri" w:hAnsi="Calibri" w:cs="Calibri"/>
            <w:spacing w:val="3"/>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10"/>
          </w:rPr>
          <w:t xml:space="preserve"> </w:t>
        </w:r>
        <w:r w:rsidRPr="007876D5">
          <w:rPr>
            <w:rFonts w:ascii="Calibri" w:eastAsia="Calibri" w:hAnsi="Calibri" w:cs="Calibri"/>
          </w:rPr>
          <w:t>coordinates</w:t>
        </w:r>
        <w:r w:rsidRPr="007876D5">
          <w:rPr>
            <w:rFonts w:ascii="Calibri" w:eastAsia="Calibri" w:hAnsi="Calibri" w:cs="Calibri"/>
            <w:spacing w:val="1"/>
          </w:rPr>
          <w:t xml:space="preserve"> o</w:t>
        </w:r>
        <w:r w:rsidRPr="007876D5">
          <w:rPr>
            <w:rFonts w:ascii="Calibri" w:eastAsia="Calibri" w:hAnsi="Calibri" w:cs="Calibri"/>
          </w:rPr>
          <w:t>f</w:t>
        </w:r>
        <w:r w:rsidRPr="007876D5">
          <w:rPr>
            <w:rFonts w:ascii="Calibri" w:eastAsia="Calibri" w:hAnsi="Calibri" w:cs="Calibri"/>
            <w:spacing w:val="10"/>
          </w:rPr>
          <w:t xml:space="preserve"> </w:t>
        </w:r>
        <w:r w:rsidRPr="007876D5">
          <w:rPr>
            <w:rFonts w:ascii="Calibri" w:eastAsia="Calibri" w:hAnsi="Calibri" w:cs="Calibri"/>
          </w:rPr>
          <w:t>all stormwater</w:t>
        </w:r>
        <w:r w:rsidRPr="007876D5">
          <w:rPr>
            <w:rFonts w:ascii="Calibri" w:eastAsia="Calibri" w:hAnsi="Calibri" w:cs="Calibri"/>
            <w:spacing w:val="10"/>
          </w:rPr>
          <w:t xml:space="preserve"> </w:t>
        </w:r>
        <w:r w:rsidRPr="007876D5">
          <w:rPr>
            <w:rFonts w:ascii="Calibri" w:eastAsia="Calibri" w:hAnsi="Calibri" w:cs="Calibri"/>
            <w:spacing w:val="1"/>
          </w:rPr>
          <w:t>i</w:t>
        </w:r>
        <w:r w:rsidRPr="007876D5">
          <w:rPr>
            <w:rFonts w:ascii="Calibri" w:eastAsia="Calibri" w:hAnsi="Calibri" w:cs="Calibri"/>
          </w:rPr>
          <w:t>n</w:t>
        </w:r>
        <w:r w:rsidRPr="007876D5">
          <w:rPr>
            <w:rFonts w:ascii="Calibri" w:eastAsia="Calibri" w:hAnsi="Calibri" w:cs="Calibri"/>
            <w:spacing w:val="1"/>
          </w:rPr>
          <w:t>fras</w:t>
        </w:r>
        <w:r w:rsidRPr="007876D5">
          <w:rPr>
            <w:rFonts w:ascii="Calibri" w:eastAsia="Calibri" w:hAnsi="Calibri" w:cs="Calibri"/>
          </w:rPr>
          <w:t>truc</w:t>
        </w:r>
        <w:r w:rsidRPr="007876D5">
          <w:rPr>
            <w:rFonts w:ascii="Calibri" w:eastAsia="Calibri" w:hAnsi="Calibri" w:cs="Calibri"/>
            <w:spacing w:val="1"/>
          </w:rPr>
          <w:t>t</w:t>
        </w:r>
        <w:r w:rsidRPr="007876D5">
          <w:rPr>
            <w:rFonts w:ascii="Calibri" w:eastAsia="Calibri" w:hAnsi="Calibri" w:cs="Calibri"/>
          </w:rPr>
          <w:t>u</w:t>
        </w:r>
        <w:r w:rsidRPr="007876D5">
          <w:rPr>
            <w:rFonts w:ascii="Calibri" w:eastAsia="Calibri" w:hAnsi="Calibri" w:cs="Calibri"/>
            <w:spacing w:val="1"/>
          </w:rPr>
          <w:t>r</w:t>
        </w:r>
        <w:r w:rsidRPr="007876D5">
          <w:rPr>
            <w:rFonts w:ascii="Calibri" w:eastAsia="Calibri" w:hAnsi="Calibri" w:cs="Calibri"/>
          </w:rPr>
          <w:t>e</w:t>
        </w:r>
        <w:r w:rsidRPr="007876D5">
          <w:rPr>
            <w:rFonts w:ascii="Calibri" w:eastAsia="Calibri" w:hAnsi="Calibri" w:cs="Calibri"/>
            <w:spacing w:val="8"/>
          </w:rPr>
          <w:t xml:space="preserve"> </w:t>
        </w:r>
        <w:r w:rsidRPr="007876D5">
          <w:rPr>
            <w:rFonts w:ascii="Calibri" w:eastAsia="Calibri" w:hAnsi="Calibri" w:cs="Calibri"/>
          </w:rPr>
          <w:t>elements</w:t>
        </w:r>
        <w:r w:rsidRPr="007876D5">
          <w:rPr>
            <w:rFonts w:ascii="Calibri" w:eastAsia="Calibri" w:hAnsi="Calibri" w:cs="Calibri"/>
            <w:spacing w:val="14"/>
          </w:rPr>
          <w:t xml:space="preserve"> </w:t>
        </w:r>
        <w:r w:rsidRPr="007876D5">
          <w:rPr>
            <w:rFonts w:ascii="Calibri" w:eastAsia="Calibri" w:hAnsi="Calibri" w:cs="Calibri"/>
          </w:rPr>
          <w:t>(</w:t>
        </w:r>
        <w:r w:rsidRPr="007876D5">
          <w:rPr>
            <w:rFonts w:ascii="Calibri" w:eastAsia="Calibri" w:hAnsi="Calibri" w:cs="Calibri"/>
            <w:spacing w:val="1"/>
          </w:rPr>
          <w:t>e</w:t>
        </w:r>
        <w:r w:rsidRPr="007876D5">
          <w:rPr>
            <w:rFonts w:ascii="Calibri" w:eastAsia="Calibri" w:hAnsi="Calibri" w:cs="Calibri"/>
          </w:rPr>
          <w:t>.g.</w:t>
        </w:r>
        <w:r w:rsidRPr="007876D5">
          <w:rPr>
            <w:rFonts w:ascii="Calibri" w:eastAsia="Calibri" w:hAnsi="Calibri" w:cs="Calibri"/>
            <w:spacing w:val="17"/>
          </w:rPr>
          <w:t xml:space="preserve"> </w:t>
        </w:r>
        <w:r w:rsidRPr="007876D5">
          <w:rPr>
            <w:rFonts w:ascii="Calibri" w:eastAsia="Calibri" w:hAnsi="Calibri" w:cs="Calibri"/>
          </w:rPr>
          <w:t>ca</w:t>
        </w:r>
        <w:r w:rsidRPr="007876D5">
          <w:rPr>
            <w:rFonts w:ascii="Calibri" w:eastAsia="Calibri" w:hAnsi="Calibri" w:cs="Calibri"/>
            <w:spacing w:val="1"/>
          </w:rPr>
          <w:t>t</w:t>
        </w:r>
        <w:r w:rsidRPr="007876D5">
          <w:rPr>
            <w:rFonts w:ascii="Calibri" w:eastAsia="Calibri" w:hAnsi="Calibri" w:cs="Calibri"/>
          </w:rPr>
          <w:t>ch</w:t>
        </w:r>
        <w:r w:rsidRPr="007876D5">
          <w:rPr>
            <w:rFonts w:ascii="Calibri" w:eastAsia="Calibri" w:hAnsi="Calibri" w:cs="Calibri"/>
            <w:spacing w:val="16"/>
          </w:rPr>
          <w:t xml:space="preserve"> </w:t>
        </w:r>
        <w:r w:rsidRPr="007876D5">
          <w:rPr>
            <w:rFonts w:ascii="Calibri" w:eastAsia="Calibri" w:hAnsi="Calibri" w:cs="Calibri"/>
          </w:rPr>
          <w:t>basins,</w:t>
        </w:r>
        <w:r w:rsidRPr="007876D5">
          <w:rPr>
            <w:rFonts w:ascii="Calibri" w:eastAsia="Calibri" w:hAnsi="Calibri" w:cs="Calibri"/>
            <w:spacing w:val="15"/>
          </w:rPr>
          <w:t xml:space="preserve"> </w:t>
        </w:r>
        <w:r w:rsidRPr="007876D5">
          <w:rPr>
            <w:rFonts w:ascii="Calibri" w:eastAsia="Calibri" w:hAnsi="Calibri" w:cs="Calibri"/>
          </w:rPr>
          <w:t>swales,</w:t>
        </w:r>
        <w:r w:rsidRPr="007876D5">
          <w:rPr>
            <w:rFonts w:ascii="Calibri" w:eastAsia="Calibri" w:hAnsi="Calibri" w:cs="Calibri"/>
            <w:spacing w:val="14"/>
          </w:rPr>
          <w:t xml:space="preserve"> </w:t>
        </w:r>
        <w:r w:rsidRPr="007876D5">
          <w:rPr>
            <w:rFonts w:ascii="Calibri" w:eastAsia="Calibri" w:hAnsi="Calibri" w:cs="Calibri"/>
          </w:rPr>
          <w:t>dete</w:t>
        </w:r>
        <w:r w:rsidRPr="007876D5">
          <w:rPr>
            <w:rFonts w:ascii="Calibri" w:eastAsia="Calibri" w:hAnsi="Calibri" w:cs="Calibri"/>
            <w:spacing w:val="1"/>
          </w:rPr>
          <w:t>n</w:t>
        </w:r>
        <w:r w:rsidRPr="007876D5">
          <w:rPr>
            <w:rFonts w:ascii="Calibri" w:eastAsia="Calibri" w:hAnsi="Calibri" w:cs="Calibri"/>
          </w:rPr>
          <w:t>tion/b</w:t>
        </w:r>
        <w:r w:rsidRPr="007876D5">
          <w:rPr>
            <w:rFonts w:ascii="Calibri" w:eastAsia="Calibri" w:hAnsi="Calibri" w:cs="Calibri"/>
            <w:spacing w:val="1"/>
          </w:rPr>
          <w:t>i</w:t>
        </w:r>
        <w:r w:rsidRPr="007876D5">
          <w:rPr>
            <w:rFonts w:ascii="Calibri" w:eastAsia="Calibri" w:hAnsi="Calibri" w:cs="Calibri"/>
          </w:rPr>
          <w:t xml:space="preserve">oretention </w:t>
        </w:r>
        <w:r w:rsidRPr="007876D5">
          <w:rPr>
            <w:rFonts w:ascii="Calibri" w:eastAsia="Calibri" w:hAnsi="Calibri" w:cs="Calibri"/>
            <w:spacing w:val="1"/>
          </w:rPr>
          <w:t>a</w:t>
        </w:r>
        <w:r w:rsidRPr="007876D5">
          <w:rPr>
            <w:rFonts w:ascii="Calibri" w:eastAsia="Calibri" w:hAnsi="Calibri" w:cs="Calibri"/>
          </w:rPr>
          <w:t>rea</w:t>
        </w:r>
        <w:r w:rsidRPr="007876D5">
          <w:rPr>
            <w:rFonts w:ascii="Calibri" w:eastAsia="Calibri" w:hAnsi="Calibri" w:cs="Calibri"/>
            <w:spacing w:val="1"/>
          </w:rPr>
          <w:t xml:space="preserve">s, </w:t>
        </w:r>
        <w:r w:rsidRPr="007876D5">
          <w:rPr>
            <w:rFonts w:ascii="Calibri" w:eastAsia="Calibri" w:hAnsi="Calibri" w:cs="Calibri"/>
          </w:rPr>
          <w:t>pipin</w:t>
        </w:r>
        <w:r w:rsidRPr="007876D5">
          <w:rPr>
            <w:rFonts w:ascii="Calibri" w:eastAsia="Calibri" w:hAnsi="Calibri" w:cs="Calibri"/>
            <w:spacing w:val="1"/>
          </w:rPr>
          <w:t>g</w:t>
        </w:r>
        <w:r w:rsidRPr="007876D5">
          <w:rPr>
            <w:rFonts w:ascii="Calibri" w:eastAsia="Calibri" w:hAnsi="Calibri" w:cs="Calibri"/>
          </w:rPr>
          <w:t>).</w:t>
        </w:r>
      </w:moveTo>
    </w:p>
    <w:p w14:paraId="0EA54E0F" w14:textId="0BF03E44" w:rsidR="005B5625" w:rsidRPr="007876D5" w:rsidRDefault="005B5625" w:rsidP="005B5625">
      <w:pPr>
        <w:tabs>
          <w:tab w:val="left" w:pos="1440"/>
        </w:tabs>
        <w:spacing w:before="80" w:after="120" w:line="240" w:lineRule="auto"/>
        <w:ind w:left="1440" w:right="60" w:hanging="360"/>
        <w:jc w:val="both"/>
        <w:rPr>
          <w:moveTo w:id="247" w:author="Jeanne Walker" w:date="2020-03-24T12:55:00Z"/>
          <w:rFonts w:ascii="Calibri" w:eastAsia="Calibri" w:hAnsi="Calibri" w:cs="Calibri"/>
        </w:rPr>
      </w:pPr>
      <w:moveTo w:id="248" w:author="Jeanne Walker" w:date="2020-03-24T12:55:00Z">
        <w:r w:rsidRPr="007876D5">
          <w:rPr>
            <w:rFonts w:ascii="Calibri" w:eastAsia="Calibri" w:hAnsi="Calibri" w:cs="Calibri"/>
          </w:rPr>
          <w:t xml:space="preserve">5.  </w:t>
        </w:r>
        <w:r w:rsidRPr="007876D5">
          <w:rPr>
            <w:rFonts w:ascii="Calibri" w:eastAsia="Calibri" w:hAnsi="Calibri" w:cs="Calibri"/>
            <w:spacing w:val="44"/>
          </w:rPr>
          <w:t xml:space="preserve"> </w:t>
        </w:r>
        <w:r w:rsidRPr="007876D5">
          <w:rPr>
            <w:rFonts w:ascii="Calibri" w:eastAsia="Calibri" w:hAnsi="Calibri" w:cs="Calibri"/>
          </w:rPr>
          <w:t>The</w:t>
        </w:r>
        <w:r w:rsidRPr="007876D5">
          <w:rPr>
            <w:rFonts w:ascii="Calibri" w:eastAsia="Calibri" w:hAnsi="Calibri" w:cs="Calibri"/>
            <w:spacing w:val="27"/>
          </w:rPr>
          <w:t xml:space="preserve"> </w:t>
        </w:r>
        <w:r w:rsidRPr="007876D5">
          <w:rPr>
            <w:rFonts w:ascii="Calibri" w:eastAsia="Calibri" w:hAnsi="Calibri" w:cs="Calibri"/>
            <w:spacing w:val="1"/>
          </w:rPr>
          <w:t>S</w:t>
        </w:r>
      </w:moveTo>
      <w:ins w:id="249" w:author="Jeanne Walker" w:date="2020-03-24T13:07:00Z">
        <w:r w:rsidR="0041408E">
          <w:rPr>
            <w:rFonts w:ascii="Calibri" w:eastAsia="Calibri" w:hAnsi="Calibri" w:cs="Calibri"/>
            <w:spacing w:val="1"/>
          </w:rPr>
          <w:t>LD</w:t>
        </w:r>
      </w:ins>
      <w:moveTo w:id="250" w:author="Jeanne Walker" w:date="2020-03-24T12:55:00Z">
        <w:r w:rsidRPr="007876D5">
          <w:rPr>
            <w:rFonts w:ascii="Calibri" w:eastAsia="Calibri" w:hAnsi="Calibri" w:cs="Calibri"/>
            <w:spacing w:val="-1"/>
          </w:rPr>
          <w:t>M</w:t>
        </w:r>
        <w:r w:rsidRPr="007876D5">
          <w:rPr>
            <w:rFonts w:ascii="Calibri" w:eastAsia="Calibri" w:hAnsi="Calibri" w:cs="Calibri"/>
          </w:rPr>
          <w:t>P</w:t>
        </w:r>
        <w:r w:rsidRPr="007876D5">
          <w:rPr>
            <w:rFonts w:ascii="Calibri" w:eastAsia="Calibri" w:hAnsi="Calibri" w:cs="Calibri"/>
            <w:spacing w:val="26"/>
          </w:rPr>
          <w:t xml:space="preserve"> </w:t>
        </w:r>
        <w:r w:rsidRPr="007876D5">
          <w:rPr>
            <w:rFonts w:ascii="Calibri" w:eastAsia="Calibri" w:hAnsi="Calibri" w:cs="Calibri"/>
          </w:rPr>
          <w:t>shall</w:t>
        </w:r>
        <w:r w:rsidRPr="007876D5">
          <w:rPr>
            <w:rFonts w:ascii="Calibri" w:eastAsia="Calibri" w:hAnsi="Calibri" w:cs="Calibri"/>
            <w:spacing w:val="26"/>
          </w:rPr>
          <w:t xml:space="preserve"> </w:t>
        </w:r>
        <w:r w:rsidRPr="007876D5">
          <w:rPr>
            <w:rFonts w:ascii="Calibri" w:eastAsia="Calibri" w:hAnsi="Calibri" w:cs="Calibri"/>
          </w:rPr>
          <w:t>include</w:t>
        </w:r>
        <w:r w:rsidRPr="007876D5">
          <w:rPr>
            <w:rFonts w:ascii="Calibri" w:eastAsia="Calibri" w:hAnsi="Calibri" w:cs="Calibri"/>
            <w:spacing w:val="24"/>
          </w:rPr>
          <w:t xml:space="preserve"> </w:t>
        </w:r>
        <w:r w:rsidRPr="007876D5">
          <w:rPr>
            <w:rFonts w:ascii="Calibri" w:eastAsia="Calibri" w:hAnsi="Calibri" w:cs="Calibri"/>
          </w:rPr>
          <w:t>a</w:t>
        </w:r>
        <w:r w:rsidRPr="007876D5">
          <w:rPr>
            <w:rFonts w:ascii="Calibri" w:eastAsia="Calibri" w:hAnsi="Calibri" w:cs="Calibri"/>
            <w:spacing w:val="30"/>
          </w:rPr>
          <w:t xml:space="preserve"> </w:t>
        </w:r>
        <w:r w:rsidRPr="007876D5">
          <w:rPr>
            <w:rFonts w:ascii="Calibri" w:eastAsia="Calibri" w:hAnsi="Calibri" w:cs="Calibri"/>
          </w:rPr>
          <w:t>description</w:t>
        </w:r>
        <w:r w:rsidRPr="007876D5">
          <w:rPr>
            <w:rFonts w:ascii="Calibri" w:eastAsia="Calibri" w:hAnsi="Calibri" w:cs="Calibri"/>
            <w:spacing w:val="21"/>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26"/>
          </w:rPr>
          <w:t xml:space="preserve"> </w:t>
        </w:r>
        <w:r w:rsidRPr="007876D5">
          <w:rPr>
            <w:rFonts w:ascii="Calibri" w:eastAsia="Calibri" w:hAnsi="Calibri" w:cs="Calibri"/>
          </w:rPr>
          <w:t>a</w:t>
        </w:r>
        <w:r w:rsidRPr="007876D5">
          <w:rPr>
            <w:rFonts w:ascii="Calibri" w:eastAsia="Calibri" w:hAnsi="Calibri" w:cs="Calibri"/>
            <w:spacing w:val="30"/>
          </w:rPr>
          <w:t xml:space="preserve"> </w:t>
        </w:r>
        <w:r w:rsidRPr="007876D5">
          <w:rPr>
            <w:rFonts w:ascii="Calibri" w:eastAsia="Calibri" w:hAnsi="Calibri" w:cs="Calibri"/>
          </w:rPr>
          <w:t>proposed</w:t>
        </w:r>
        <w:r w:rsidRPr="007876D5">
          <w:rPr>
            <w:rFonts w:ascii="Calibri" w:eastAsia="Calibri" w:hAnsi="Calibri" w:cs="Calibri"/>
            <w:spacing w:val="20"/>
          </w:rPr>
          <w:t xml:space="preserve"> </w:t>
        </w:r>
        <w:r w:rsidRPr="007876D5">
          <w:rPr>
            <w:rFonts w:ascii="Calibri" w:eastAsia="Calibri" w:hAnsi="Calibri" w:cs="Calibri"/>
          </w:rPr>
          <w:t>S</w:t>
        </w:r>
        <w:r w:rsidRPr="007876D5">
          <w:rPr>
            <w:rFonts w:ascii="Calibri" w:eastAsia="Calibri" w:hAnsi="Calibri" w:cs="Calibri"/>
            <w:spacing w:val="1"/>
          </w:rPr>
          <w:t>i</w:t>
        </w:r>
        <w:r w:rsidRPr="007876D5">
          <w:rPr>
            <w:rFonts w:ascii="Calibri" w:eastAsia="Calibri" w:hAnsi="Calibri" w:cs="Calibri"/>
          </w:rPr>
          <w:t>te</w:t>
        </w:r>
        <w:r w:rsidRPr="007876D5">
          <w:rPr>
            <w:rFonts w:ascii="Calibri" w:eastAsia="Calibri" w:hAnsi="Calibri" w:cs="Calibri"/>
            <w:spacing w:val="27"/>
          </w:rPr>
          <w:t xml:space="preserve"> </w:t>
        </w:r>
        <w:r w:rsidRPr="007876D5">
          <w:rPr>
            <w:rFonts w:ascii="Calibri" w:eastAsia="Calibri" w:hAnsi="Calibri" w:cs="Calibri"/>
          </w:rPr>
          <w:t>Plan</w:t>
        </w:r>
        <w:r w:rsidRPr="007876D5">
          <w:rPr>
            <w:rFonts w:ascii="Calibri" w:eastAsia="Calibri" w:hAnsi="Calibri" w:cs="Calibri"/>
            <w:spacing w:val="27"/>
          </w:rPr>
          <w:t xml:space="preserve"> </w:t>
        </w:r>
        <w:r w:rsidRPr="007876D5">
          <w:rPr>
            <w:rFonts w:ascii="Calibri" w:eastAsia="Calibri" w:hAnsi="Calibri" w:cs="Calibri"/>
          </w:rPr>
          <w:t>showing</w:t>
        </w:r>
        <w:r w:rsidRPr="007876D5">
          <w:rPr>
            <w:rFonts w:ascii="Calibri" w:eastAsia="Calibri" w:hAnsi="Calibri" w:cs="Calibri"/>
            <w:spacing w:val="23"/>
          </w:rPr>
          <w:t xml:space="preserve"> </w:t>
        </w:r>
        <w:r w:rsidRPr="007876D5">
          <w:rPr>
            <w:rFonts w:ascii="Calibri" w:eastAsia="Calibri" w:hAnsi="Calibri" w:cs="Calibri"/>
          </w:rPr>
          <w:t>proposed</w:t>
        </w:r>
        <w:r w:rsidRPr="007876D5">
          <w:rPr>
            <w:rFonts w:ascii="Calibri" w:eastAsia="Calibri" w:hAnsi="Calibri" w:cs="Calibri"/>
            <w:spacing w:val="21"/>
          </w:rPr>
          <w:t xml:space="preserve"> </w:t>
        </w:r>
        <w:r w:rsidRPr="007876D5">
          <w:rPr>
            <w:rFonts w:ascii="Calibri" w:eastAsia="Calibri" w:hAnsi="Calibri" w:cs="Calibri"/>
          </w:rPr>
          <w:t>erosion</w:t>
        </w:r>
        <w:r w:rsidRPr="007876D5">
          <w:rPr>
            <w:rFonts w:ascii="Calibri" w:eastAsia="Calibri" w:hAnsi="Calibri" w:cs="Calibri"/>
            <w:spacing w:val="23"/>
          </w:rPr>
          <w:t xml:space="preserve"> </w:t>
        </w:r>
        <w:r w:rsidRPr="007876D5">
          <w:rPr>
            <w:rFonts w:ascii="Calibri" w:eastAsia="Calibri" w:hAnsi="Calibri" w:cs="Calibri"/>
          </w:rPr>
          <w:t>and sediment</w:t>
        </w:r>
        <w:r w:rsidRPr="007876D5">
          <w:rPr>
            <w:rFonts w:ascii="Calibri" w:eastAsia="Calibri" w:hAnsi="Calibri" w:cs="Calibri"/>
            <w:spacing w:val="20"/>
          </w:rPr>
          <w:t xml:space="preserve"> </w:t>
        </w:r>
        <w:r w:rsidRPr="007876D5">
          <w:rPr>
            <w:rFonts w:ascii="Calibri" w:eastAsia="Calibri" w:hAnsi="Calibri" w:cs="Calibri"/>
          </w:rPr>
          <w:t>c</w:t>
        </w:r>
        <w:r w:rsidRPr="007876D5">
          <w:rPr>
            <w:rFonts w:ascii="Calibri" w:eastAsia="Calibri" w:hAnsi="Calibri" w:cs="Calibri"/>
            <w:spacing w:val="2"/>
          </w:rPr>
          <w:t>o</w:t>
        </w:r>
        <w:r w:rsidRPr="007876D5">
          <w:rPr>
            <w:rFonts w:ascii="Calibri" w:eastAsia="Calibri" w:hAnsi="Calibri" w:cs="Calibri"/>
          </w:rPr>
          <w:t>ntrol</w:t>
        </w:r>
        <w:r w:rsidRPr="007876D5">
          <w:rPr>
            <w:rFonts w:ascii="Calibri" w:eastAsia="Calibri" w:hAnsi="Calibri" w:cs="Calibri"/>
            <w:spacing w:val="23"/>
          </w:rPr>
          <w:t xml:space="preserve"> </w:t>
        </w:r>
        <w:r w:rsidRPr="007876D5">
          <w:rPr>
            <w:rFonts w:ascii="Calibri" w:eastAsia="Calibri" w:hAnsi="Calibri" w:cs="Calibri"/>
          </w:rPr>
          <w:t>measu</w:t>
        </w:r>
        <w:r w:rsidRPr="007876D5">
          <w:rPr>
            <w:rFonts w:ascii="Calibri" w:eastAsia="Calibri" w:hAnsi="Calibri" w:cs="Calibri"/>
            <w:spacing w:val="2"/>
          </w:rPr>
          <w:t>r</w:t>
        </w:r>
        <w:r w:rsidRPr="007876D5">
          <w:rPr>
            <w:rFonts w:ascii="Calibri" w:eastAsia="Calibri" w:hAnsi="Calibri" w:cs="Calibri"/>
          </w:rPr>
          <w:t>es,</w:t>
        </w:r>
        <w:r w:rsidRPr="007876D5">
          <w:rPr>
            <w:rFonts w:ascii="Calibri" w:eastAsia="Calibri" w:hAnsi="Calibri" w:cs="Calibri"/>
            <w:spacing w:val="21"/>
          </w:rPr>
          <w:t xml:space="preserve"> </w:t>
        </w:r>
        <w:r w:rsidRPr="007876D5">
          <w:rPr>
            <w:rFonts w:ascii="Calibri" w:eastAsia="Calibri" w:hAnsi="Calibri" w:cs="Calibri"/>
          </w:rPr>
          <w:t>limits</w:t>
        </w:r>
        <w:r w:rsidRPr="007876D5">
          <w:rPr>
            <w:rFonts w:ascii="Calibri" w:eastAsia="Calibri" w:hAnsi="Calibri" w:cs="Calibri"/>
            <w:spacing w:val="25"/>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9"/>
          </w:rPr>
          <w:t xml:space="preserve"> </w:t>
        </w:r>
        <w:r w:rsidRPr="007876D5">
          <w:rPr>
            <w:rFonts w:ascii="Calibri" w:eastAsia="Calibri" w:hAnsi="Calibri" w:cs="Calibri"/>
          </w:rPr>
          <w:t>disturba</w:t>
        </w:r>
        <w:r w:rsidRPr="007876D5">
          <w:rPr>
            <w:rFonts w:ascii="Calibri" w:eastAsia="Calibri" w:hAnsi="Calibri" w:cs="Calibri"/>
            <w:spacing w:val="1"/>
          </w:rPr>
          <w:t>n</w:t>
        </w:r>
        <w:r w:rsidRPr="007876D5">
          <w:rPr>
            <w:rFonts w:ascii="Calibri" w:eastAsia="Calibri" w:hAnsi="Calibri" w:cs="Calibri"/>
          </w:rPr>
          <w:t>ce,</w:t>
        </w:r>
        <w:r w:rsidRPr="007876D5">
          <w:rPr>
            <w:rFonts w:ascii="Calibri" w:eastAsia="Calibri" w:hAnsi="Calibri" w:cs="Calibri"/>
            <w:spacing w:val="21"/>
          </w:rPr>
          <w:t xml:space="preserve"> </w:t>
        </w:r>
        <w:r w:rsidRPr="007876D5">
          <w:rPr>
            <w:rFonts w:ascii="Calibri" w:eastAsia="Calibri" w:hAnsi="Calibri" w:cs="Calibri"/>
          </w:rPr>
          <w:t>temporary</w:t>
        </w:r>
        <w:r w:rsidRPr="007876D5">
          <w:rPr>
            <w:rFonts w:ascii="Calibri" w:eastAsia="Calibri" w:hAnsi="Calibri" w:cs="Calibri"/>
            <w:spacing w:val="20"/>
          </w:rPr>
          <w:t xml:space="preserve">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26"/>
          </w:rPr>
          <w:t xml:space="preserve"> </w:t>
        </w:r>
        <w:r w:rsidRPr="007876D5">
          <w:rPr>
            <w:rFonts w:ascii="Calibri" w:eastAsia="Calibri" w:hAnsi="Calibri" w:cs="Calibri"/>
          </w:rPr>
          <w:t>pe</w:t>
        </w:r>
        <w:r w:rsidRPr="007876D5">
          <w:rPr>
            <w:rFonts w:ascii="Calibri" w:eastAsia="Calibri" w:hAnsi="Calibri" w:cs="Calibri"/>
            <w:spacing w:val="2"/>
          </w:rPr>
          <w:t>r</w:t>
        </w:r>
        <w:r w:rsidRPr="007876D5">
          <w:rPr>
            <w:rFonts w:ascii="Calibri" w:eastAsia="Calibri" w:hAnsi="Calibri" w:cs="Calibri"/>
          </w:rPr>
          <w:t>man</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19"/>
          </w:rPr>
          <w:t xml:space="preserve"> </w:t>
        </w:r>
        <w:r w:rsidRPr="007876D5">
          <w:rPr>
            <w:rFonts w:ascii="Calibri" w:eastAsia="Calibri" w:hAnsi="Calibri" w:cs="Calibri"/>
          </w:rPr>
          <w:t>soil</w:t>
        </w:r>
        <w:r w:rsidRPr="007876D5">
          <w:rPr>
            <w:rFonts w:ascii="Calibri" w:eastAsia="Calibri" w:hAnsi="Calibri" w:cs="Calibri"/>
            <w:spacing w:val="27"/>
          </w:rPr>
          <w:t xml:space="preserve"> </w:t>
        </w:r>
        <w:r w:rsidRPr="007876D5">
          <w:rPr>
            <w:rFonts w:ascii="Calibri" w:eastAsia="Calibri" w:hAnsi="Calibri" w:cs="Calibri"/>
          </w:rPr>
          <w:t>stabil</w:t>
        </w:r>
        <w:r w:rsidRPr="007876D5">
          <w:rPr>
            <w:rFonts w:ascii="Calibri" w:eastAsia="Calibri" w:hAnsi="Calibri" w:cs="Calibri"/>
            <w:spacing w:val="1"/>
          </w:rPr>
          <w:t>i</w:t>
        </w:r>
        <w:r w:rsidRPr="007876D5">
          <w:rPr>
            <w:rFonts w:ascii="Calibri" w:eastAsia="Calibri" w:hAnsi="Calibri" w:cs="Calibri"/>
          </w:rPr>
          <w:t>zation measures</w:t>
        </w:r>
        <w:r w:rsidRPr="007876D5">
          <w:rPr>
            <w:rFonts w:ascii="Calibri" w:eastAsia="Calibri" w:hAnsi="Calibri" w:cs="Calibri"/>
            <w:spacing w:val="-4"/>
          </w:rPr>
          <w:t xml:space="preserve"> </w:t>
        </w:r>
        <w:r w:rsidRPr="007876D5">
          <w:rPr>
            <w:rFonts w:ascii="Calibri" w:eastAsia="Calibri" w:hAnsi="Calibri" w:cs="Calibri"/>
          </w:rPr>
          <w:t>in</w:t>
        </w:r>
        <w:r w:rsidRPr="007876D5">
          <w:rPr>
            <w:rFonts w:ascii="Calibri" w:eastAsia="Calibri" w:hAnsi="Calibri" w:cs="Calibri"/>
            <w:spacing w:val="5"/>
          </w:rPr>
          <w:t xml:space="preserve"> </w:t>
        </w:r>
        <w:r w:rsidRPr="007876D5">
          <w:rPr>
            <w:rFonts w:ascii="Calibri" w:eastAsia="Calibri" w:hAnsi="Calibri" w:cs="Calibri"/>
          </w:rPr>
          <w:t>accordan</w:t>
        </w:r>
        <w:r w:rsidRPr="007876D5">
          <w:rPr>
            <w:rFonts w:ascii="Calibri" w:eastAsia="Calibri" w:hAnsi="Calibri" w:cs="Calibri"/>
            <w:spacing w:val="1"/>
          </w:rPr>
          <w:t>c</w:t>
        </w:r>
        <w:r w:rsidRPr="007876D5">
          <w:rPr>
            <w:rFonts w:ascii="Calibri" w:eastAsia="Calibri" w:hAnsi="Calibri" w:cs="Calibri"/>
          </w:rPr>
          <w:t>e</w:t>
        </w:r>
        <w:r w:rsidRPr="007876D5">
          <w:rPr>
            <w:rFonts w:ascii="Calibri" w:eastAsia="Calibri" w:hAnsi="Calibri" w:cs="Calibri"/>
            <w:spacing w:val="-4"/>
          </w:rPr>
          <w:t xml:space="preserve"> </w:t>
        </w:r>
        <w:r w:rsidRPr="007876D5">
          <w:rPr>
            <w:rFonts w:ascii="Calibri" w:eastAsia="Calibri" w:hAnsi="Calibri" w:cs="Calibri"/>
          </w:rPr>
          <w:t>with</w:t>
        </w:r>
        <w:r w:rsidRPr="007876D5">
          <w:rPr>
            <w:rFonts w:ascii="Calibri" w:eastAsia="Calibri" w:hAnsi="Calibri" w:cs="Calibri"/>
            <w:spacing w:val="2"/>
          </w:rPr>
          <w:t xml:space="preserve"> </w:t>
        </w:r>
        <w:r w:rsidRPr="007876D5">
          <w:rPr>
            <w:rFonts w:ascii="Calibri" w:eastAsia="Calibri" w:hAnsi="Calibri" w:cs="Calibri"/>
          </w:rPr>
          <w:t>the</w:t>
        </w:r>
        <w:r w:rsidRPr="007876D5">
          <w:rPr>
            <w:rFonts w:ascii="Calibri" w:eastAsia="Calibri" w:hAnsi="Calibri" w:cs="Calibri"/>
            <w:spacing w:val="2"/>
          </w:rPr>
          <w:t xml:space="preserve"> </w:t>
        </w:r>
        <w:r w:rsidRPr="007876D5">
          <w:rPr>
            <w:rFonts w:ascii="Calibri" w:eastAsia="Calibri" w:hAnsi="Calibri" w:cs="Calibri"/>
          </w:rPr>
          <w:t>NH</w:t>
        </w:r>
        <w:r w:rsidRPr="007876D5">
          <w:rPr>
            <w:rFonts w:ascii="Calibri" w:eastAsia="Calibri" w:hAnsi="Calibri" w:cs="Calibri"/>
            <w:spacing w:val="2"/>
          </w:rPr>
          <w:t>D</w:t>
        </w:r>
        <w:r w:rsidRPr="007876D5">
          <w:rPr>
            <w:rFonts w:ascii="Calibri" w:eastAsia="Calibri" w:hAnsi="Calibri" w:cs="Calibri"/>
          </w:rPr>
          <w:t>ES</w:t>
        </w:r>
        <w:r w:rsidRPr="007876D5">
          <w:rPr>
            <w:rFonts w:ascii="Calibri" w:eastAsia="Calibri" w:hAnsi="Calibri" w:cs="Calibri"/>
            <w:spacing w:val="-2"/>
          </w:rPr>
          <w:t xml:space="preserve"> </w:t>
        </w:r>
        <w:r w:rsidRPr="007876D5">
          <w:rPr>
            <w:rFonts w:ascii="Calibri" w:eastAsia="Calibri" w:hAnsi="Calibri" w:cs="Calibri"/>
            <w:spacing w:val="1"/>
          </w:rPr>
          <w:t>S</w:t>
        </w:r>
        <w:r w:rsidRPr="007876D5">
          <w:rPr>
            <w:rFonts w:ascii="Calibri" w:eastAsia="Calibri" w:hAnsi="Calibri" w:cs="Calibri"/>
          </w:rPr>
          <w:t>t</w:t>
        </w:r>
        <w:r w:rsidRPr="007876D5">
          <w:rPr>
            <w:rFonts w:ascii="Calibri" w:eastAsia="Calibri" w:hAnsi="Calibri" w:cs="Calibri"/>
            <w:spacing w:val="1"/>
          </w:rPr>
          <w:t>or</w:t>
        </w:r>
        <w:r w:rsidRPr="007876D5">
          <w:rPr>
            <w:rFonts w:ascii="Calibri" w:eastAsia="Calibri" w:hAnsi="Calibri" w:cs="Calibri"/>
          </w:rPr>
          <w:t>mw</w:t>
        </w:r>
        <w:r w:rsidRPr="007876D5">
          <w:rPr>
            <w:rFonts w:ascii="Calibri" w:eastAsia="Calibri" w:hAnsi="Calibri" w:cs="Calibri"/>
            <w:spacing w:val="1"/>
          </w:rPr>
          <w:t>at</w:t>
        </w:r>
        <w:r w:rsidRPr="007876D5">
          <w:rPr>
            <w:rFonts w:ascii="Calibri" w:eastAsia="Calibri" w:hAnsi="Calibri" w:cs="Calibri"/>
          </w:rPr>
          <w:t>er</w:t>
        </w:r>
        <w:r w:rsidRPr="007876D5">
          <w:rPr>
            <w:rFonts w:ascii="Calibri" w:eastAsia="Calibri" w:hAnsi="Calibri" w:cs="Calibri"/>
            <w:spacing w:val="-7"/>
          </w:rPr>
          <w:t xml:space="preserve"> </w:t>
        </w:r>
        <w:r w:rsidRPr="007876D5">
          <w:rPr>
            <w:rFonts w:ascii="Calibri" w:eastAsia="Calibri" w:hAnsi="Calibri" w:cs="Calibri"/>
          </w:rPr>
          <w:t>Ma</w:t>
        </w:r>
        <w:r w:rsidRPr="007876D5">
          <w:rPr>
            <w:rFonts w:ascii="Calibri" w:eastAsia="Calibri" w:hAnsi="Calibri" w:cs="Calibri"/>
            <w:spacing w:val="1"/>
          </w:rPr>
          <w:t>n</w:t>
        </w:r>
        <w:r w:rsidRPr="007876D5">
          <w:rPr>
            <w:rFonts w:ascii="Calibri" w:eastAsia="Calibri" w:hAnsi="Calibri" w:cs="Calibri"/>
          </w:rPr>
          <w:t>ual</w:t>
        </w:r>
        <w:r w:rsidRPr="007876D5">
          <w:rPr>
            <w:rFonts w:ascii="Calibri" w:eastAsia="Calibri" w:hAnsi="Calibri" w:cs="Calibri"/>
            <w:spacing w:val="-3"/>
          </w:rPr>
          <w:t xml:space="preserve"> </w:t>
        </w:r>
        <w:r w:rsidRPr="007876D5">
          <w:rPr>
            <w:rFonts w:ascii="Calibri" w:eastAsia="Calibri" w:hAnsi="Calibri" w:cs="Calibri"/>
          </w:rPr>
          <w:t>V</w:t>
        </w:r>
        <w:r w:rsidRPr="007876D5">
          <w:rPr>
            <w:rFonts w:ascii="Calibri" w:eastAsia="Calibri" w:hAnsi="Calibri" w:cs="Calibri"/>
            <w:spacing w:val="2"/>
          </w:rPr>
          <w:t>o</w:t>
        </w:r>
        <w:r w:rsidRPr="007876D5">
          <w:rPr>
            <w:rFonts w:ascii="Calibri" w:eastAsia="Calibri" w:hAnsi="Calibri" w:cs="Calibri"/>
          </w:rPr>
          <w:t>lume</w:t>
        </w:r>
        <w:r w:rsidRPr="007876D5">
          <w:rPr>
            <w:rFonts w:ascii="Calibri" w:eastAsia="Calibri" w:hAnsi="Calibri" w:cs="Calibri"/>
            <w:spacing w:val="-1"/>
          </w:rPr>
          <w:t xml:space="preserve"> </w:t>
        </w:r>
        <w:r w:rsidRPr="007876D5">
          <w:rPr>
            <w:rFonts w:ascii="Calibri" w:eastAsia="Calibri" w:hAnsi="Calibri" w:cs="Calibri"/>
          </w:rPr>
          <w:t>3</w:t>
        </w:r>
        <w:r w:rsidRPr="007876D5">
          <w:rPr>
            <w:rFonts w:ascii="Calibri" w:eastAsia="Calibri" w:hAnsi="Calibri" w:cs="Calibri"/>
            <w:spacing w:val="5"/>
          </w:rPr>
          <w:t xml:space="preserve"> </w:t>
        </w:r>
        <w:r w:rsidRPr="007876D5">
          <w:rPr>
            <w:rFonts w:ascii="Calibri" w:eastAsia="Calibri" w:hAnsi="Calibri" w:cs="Calibri"/>
          </w:rPr>
          <w:t>(m</w:t>
        </w:r>
        <w:r w:rsidRPr="007876D5">
          <w:rPr>
            <w:rFonts w:ascii="Calibri" w:eastAsia="Calibri" w:hAnsi="Calibri" w:cs="Calibri"/>
            <w:spacing w:val="1"/>
          </w:rPr>
          <w:t>o</w:t>
        </w:r>
        <w:r w:rsidRPr="007876D5">
          <w:rPr>
            <w:rFonts w:ascii="Calibri" w:eastAsia="Calibri" w:hAnsi="Calibri" w:cs="Calibri"/>
          </w:rPr>
          <w:t>st recent</w:t>
        </w:r>
        <w:r w:rsidRPr="007876D5">
          <w:rPr>
            <w:rFonts w:ascii="Calibri" w:eastAsia="Calibri" w:hAnsi="Calibri" w:cs="Calibri"/>
            <w:spacing w:val="-1"/>
          </w:rPr>
          <w:t xml:space="preserve"> </w:t>
        </w:r>
        <w:r w:rsidRPr="007876D5">
          <w:rPr>
            <w:rFonts w:ascii="Calibri" w:eastAsia="Calibri" w:hAnsi="Calibri" w:cs="Calibri"/>
          </w:rPr>
          <w:t>version)</w:t>
        </w:r>
        <w:r w:rsidRPr="007876D5">
          <w:rPr>
            <w:rFonts w:ascii="Calibri" w:eastAsia="Calibri" w:hAnsi="Calibri" w:cs="Calibri"/>
            <w:spacing w:val="-3"/>
          </w:rPr>
          <w:t xml:space="preserve"> </w:t>
        </w:r>
        <w:r w:rsidRPr="007876D5">
          <w:rPr>
            <w:rFonts w:ascii="Calibri" w:eastAsia="Calibri" w:hAnsi="Calibri" w:cs="Calibri"/>
          </w:rPr>
          <w:t>as well</w:t>
        </w:r>
        <w:r w:rsidRPr="007876D5">
          <w:rPr>
            <w:rFonts w:ascii="Calibri" w:eastAsia="Calibri" w:hAnsi="Calibri" w:cs="Calibri"/>
            <w:spacing w:val="31"/>
          </w:rPr>
          <w:t xml:space="preserve"> </w:t>
        </w:r>
        <w:r w:rsidRPr="007876D5">
          <w:rPr>
            <w:rFonts w:ascii="Calibri" w:eastAsia="Calibri" w:hAnsi="Calibri" w:cs="Calibri"/>
          </w:rPr>
          <w:t>as</w:t>
        </w:r>
        <w:r w:rsidRPr="007876D5">
          <w:rPr>
            <w:rFonts w:ascii="Calibri" w:eastAsia="Calibri" w:hAnsi="Calibri" w:cs="Calibri"/>
            <w:spacing w:val="33"/>
          </w:rPr>
          <w:t xml:space="preserve"> </w:t>
        </w:r>
        <w:r w:rsidRPr="007876D5">
          <w:rPr>
            <w:rFonts w:ascii="Calibri" w:eastAsia="Calibri" w:hAnsi="Calibri" w:cs="Calibri"/>
          </w:rPr>
          <w:t>a</w:t>
        </w:r>
        <w:r w:rsidRPr="007876D5">
          <w:rPr>
            <w:rFonts w:ascii="Calibri" w:eastAsia="Calibri" w:hAnsi="Calibri" w:cs="Calibri"/>
            <w:spacing w:val="34"/>
          </w:rPr>
          <w:t xml:space="preserve"> </w:t>
        </w:r>
        <w:r w:rsidRPr="007876D5">
          <w:rPr>
            <w:rFonts w:ascii="Calibri" w:eastAsia="Calibri" w:hAnsi="Calibri" w:cs="Calibri"/>
          </w:rPr>
          <w:t>construction</w:t>
        </w:r>
        <w:r w:rsidRPr="007876D5">
          <w:rPr>
            <w:rFonts w:ascii="Calibri" w:eastAsia="Calibri" w:hAnsi="Calibri" w:cs="Calibri"/>
            <w:spacing w:val="22"/>
          </w:rPr>
          <w:t xml:space="preserve"> </w:t>
        </w:r>
        <w:r w:rsidRPr="007876D5">
          <w:rPr>
            <w:rFonts w:ascii="Calibri" w:eastAsia="Calibri" w:hAnsi="Calibri" w:cs="Calibri"/>
            <w:spacing w:val="1"/>
          </w:rPr>
          <w:t>sit</w:t>
        </w:r>
        <w:r w:rsidRPr="007876D5">
          <w:rPr>
            <w:rFonts w:ascii="Calibri" w:eastAsia="Calibri" w:hAnsi="Calibri" w:cs="Calibri"/>
          </w:rPr>
          <w:t>e</w:t>
        </w:r>
        <w:r w:rsidRPr="007876D5">
          <w:rPr>
            <w:rFonts w:ascii="Calibri" w:eastAsia="Calibri" w:hAnsi="Calibri" w:cs="Calibri"/>
            <w:spacing w:val="31"/>
          </w:rPr>
          <w:t xml:space="preserve"> </w:t>
        </w:r>
        <w:r w:rsidRPr="007876D5">
          <w:rPr>
            <w:rFonts w:ascii="Calibri" w:eastAsia="Calibri" w:hAnsi="Calibri" w:cs="Calibri"/>
          </w:rPr>
          <w:t>inspection</w:t>
        </w:r>
        <w:r w:rsidRPr="007876D5">
          <w:rPr>
            <w:rFonts w:ascii="Calibri" w:eastAsia="Calibri" w:hAnsi="Calibri" w:cs="Calibri"/>
            <w:spacing w:val="25"/>
          </w:rPr>
          <w:t xml:space="preserve"> </w:t>
        </w:r>
        <w:r w:rsidRPr="007876D5">
          <w:rPr>
            <w:rFonts w:ascii="Calibri" w:eastAsia="Calibri" w:hAnsi="Calibri" w:cs="Calibri"/>
          </w:rPr>
          <w:t>plan</w:t>
        </w:r>
        <w:r w:rsidRPr="007876D5">
          <w:rPr>
            <w:rFonts w:ascii="Calibri" w:eastAsia="Calibri" w:hAnsi="Calibri" w:cs="Calibri"/>
            <w:spacing w:val="30"/>
          </w:rPr>
          <w:t xml:space="preserve"> </w:t>
        </w:r>
        <w:r w:rsidRPr="007876D5">
          <w:rPr>
            <w:rFonts w:ascii="Calibri" w:eastAsia="Calibri" w:hAnsi="Calibri" w:cs="Calibri"/>
          </w:rPr>
          <w:t>includ</w:t>
        </w:r>
        <w:r w:rsidRPr="007876D5">
          <w:rPr>
            <w:rFonts w:ascii="Calibri" w:eastAsia="Calibri" w:hAnsi="Calibri" w:cs="Calibri"/>
            <w:spacing w:val="1"/>
          </w:rPr>
          <w:t>in</w:t>
        </w:r>
        <w:r w:rsidRPr="007876D5">
          <w:rPr>
            <w:rFonts w:ascii="Calibri" w:eastAsia="Calibri" w:hAnsi="Calibri" w:cs="Calibri"/>
          </w:rPr>
          <w:t>g</w:t>
        </w:r>
        <w:r w:rsidRPr="007876D5">
          <w:rPr>
            <w:rFonts w:ascii="Calibri" w:eastAsia="Calibri" w:hAnsi="Calibri" w:cs="Calibri"/>
            <w:spacing w:val="27"/>
          </w:rPr>
          <w:t xml:space="preserve"> temporary water quality measures, </w:t>
        </w:r>
        <w:r w:rsidRPr="007876D5">
          <w:rPr>
            <w:rFonts w:ascii="Calibri" w:eastAsia="Calibri" w:hAnsi="Calibri" w:cs="Calibri"/>
          </w:rPr>
          <w:t>phased</w:t>
        </w:r>
        <w:r w:rsidRPr="007876D5">
          <w:rPr>
            <w:rFonts w:ascii="Calibri" w:eastAsia="Calibri" w:hAnsi="Calibri" w:cs="Calibri"/>
            <w:spacing w:val="27"/>
          </w:rPr>
          <w:t xml:space="preserve"> </w:t>
        </w:r>
        <w:r w:rsidRPr="007876D5">
          <w:rPr>
            <w:rFonts w:ascii="Calibri" w:eastAsia="Calibri" w:hAnsi="Calibri" w:cs="Calibri"/>
          </w:rPr>
          <w:t>in</w:t>
        </w:r>
        <w:r w:rsidRPr="007876D5">
          <w:rPr>
            <w:rFonts w:ascii="Calibri" w:eastAsia="Calibri" w:hAnsi="Calibri" w:cs="Calibri"/>
            <w:spacing w:val="1"/>
          </w:rPr>
          <w:t>s</w:t>
        </w:r>
        <w:r w:rsidRPr="007876D5">
          <w:rPr>
            <w:rFonts w:ascii="Calibri" w:eastAsia="Calibri" w:hAnsi="Calibri" w:cs="Calibri"/>
          </w:rPr>
          <w:t>tallation</w:t>
        </w:r>
        <w:r w:rsidRPr="007876D5">
          <w:rPr>
            <w:rFonts w:ascii="Calibri" w:eastAsia="Calibri" w:hAnsi="Calibri" w:cs="Calibri"/>
            <w:spacing w:val="24"/>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33"/>
          </w:rPr>
          <w:t xml:space="preserve"> </w:t>
        </w:r>
        <w:r w:rsidRPr="007876D5">
          <w:rPr>
            <w:rFonts w:ascii="Calibri" w:eastAsia="Calibri" w:hAnsi="Calibri" w:cs="Calibri"/>
            <w:spacing w:val="1"/>
          </w:rPr>
          <w:t>bes</w:t>
        </w:r>
        <w:r w:rsidRPr="007876D5">
          <w:rPr>
            <w:rFonts w:ascii="Calibri" w:eastAsia="Calibri" w:hAnsi="Calibri" w:cs="Calibri"/>
          </w:rPr>
          <w:t>t</w:t>
        </w:r>
        <w:r w:rsidRPr="007876D5">
          <w:rPr>
            <w:rFonts w:ascii="Calibri" w:eastAsia="Calibri" w:hAnsi="Calibri" w:cs="Calibri"/>
            <w:spacing w:val="30"/>
          </w:rPr>
          <w:t xml:space="preserve"> </w:t>
        </w:r>
        <w:r w:rsidRPr="007876D5">
          <w:rPr>
            <w:rFonts w:ascii="Calibri" w:eastAsia="Calibri" w:hAnsi="Calibri" w:cs="Calibri"/>
          </w:rPr>
          <w:t>manag</w:t>
        </w:r>
        <w:r w:rsidRPr="007876D5">
          <w:rPr>
            <w:rFonts w:ascii="Calibri" w:eastAsia="Calibri" w:hAnsi="Calibri" w:cs="Calibri"/>
            <w:spacing w:val="1"/>
          </w:rPr>
          <w:t>e</w:t>
        </w:r>
        <w:r w:rsidRPr="007876D5">
          <w:rPr>
            <w:rFonts w:ascii="Calibri" w:eastAsia="Calibri" w:hAnsi="Calibri" w:cs="Calibri"/>
          </w:rPr>
          <w:t>ment pract</w:t>
        </w:r>
        <w:r w:rsidRPr="007876D5">
          <w:rPr>
            <w:rFonts w:ascii="Calibri" w:eastAsia="Calibri" w:hAnsi="Calibri" w:cs="Calibri"/>
            <w:spacing w:val="1"/>
          </w:rPr>
          <w:t>i</w:t>
        </w:r>
        <w:r w:rsidRPr="007876D5">
          <w:rPr>
            <w:rFonts w:ascii="Calibri" w:eastAsia="Calibri" w:hAnsi="Calibri" w:cs="Calibri"/>
          </w:rPr>
          <w:t>ces</w:t>
        </w:r>
        <w:r w:rsidRPr="007876D5">
          <w:rPr>
            <w:rFonts w:ascii="Calibri" w:eastAsia="Calibri" w:hAnsi="Calibri" w:cs="Calibri"/>
            <w:spacing w:val="-8"/>
          </w:rPr>
          <w:t xml:space="preserve"> </w:t>
        </w:r>
        <w:r w:rsidRPr="007876D5">
          <w:rPr>
            <w:rFonts w:ascii="Calibri" w:eastAsia="Calibri" w:hAnsi="Calibri" w:cs="Calibri"/>
          </w:rPr>
          <w:t>and</w:t>
        </w:r>
        <w:r w:rsidRPr="007876D5">
          <w:rPr>
            <w:rFonts w:ascii="Calibri" w:eastAsia="Calibri" w:hAnsi="Calibri" w:cs="Calibri"/>
            <w:spacing w:val="-3"/>
          </w:rPr>
          <w:t xml:space="preserve"> </w:t>
        </w:r>
        <w:r w:rsidRPr="007876D5">
          <w:rPr>
            <w:rFonts w:ascii="Calibri" w:eastAsia="Calibri" w:hAnsi="Calibri" w:cs="Calibri"/>
          </w:rPr>
          <w:t>final</w:t>
        </w:r>
        <w:r w:rsidRPr="007876D5">
          <w:rPr>
            <w:rFonts w:ascii="Calibri" w:eastAsia="Calibri" w:hAnsi="Calibri" w:cs="Calibri"/>
            <w:spacing w:val="-5"/>
          </w:rPr>
          <w:t xml:space="preserve"> </w:t>
        </w:r>
        <w:r w:rsidRPr="007876D5">
          <w:rPr>
            <w:rFonts w:ascii="Calibri" w:eastAsia="Calibri" w:hAnsi="Calibri" w:cs="Calibri"/>
            <w:spacing w:val="1"/>
          </w:rPr>
          <w:t>i</w:t>
        </w:r>
        <w:r w:rsidRPr="007876D5">
          <w:rPr>
            <w:rFonts w:ascii="Calibri" w:eastAsia="Calibri" w:hAnsi="Calibri" w:cs="Calibri"/>
          </w:rPr>
          <w:t>n</w:t>
        </w:r>
        <w:r w:rsidRPr="007876D5">
          <w:rPr>
            <w:rFonts w:ascii="Calibri" w:eastAsia="Calibri" w:hAnsi="Calibri" w:cs="Calibri"/>
            <w:spacing w:val="1"/>
          </w:rPr>
          <w:t>s</w:t>
        </w:r>
        <w:r w:rsidRPr="007876D5">
          <w:rPr>
            <w:rFonts w:ascii="Calibri" w:eastAsia="Calibri" w:hAnsi="Calibri" w:cs="Calibri"/>
          </w:rPr>
          <w:t>pe</w:t>
        </w:r>
        <w:r w:rsidRPr="007876D5">
          <w:rPr>
            <w:rFonts w:ascii="Calibri" w:eastAsia="Calibri" w:hAnsi="Calibri" w:cs="Calibri"/>
            <w:spacing w:val="1"/>
          </w:rPr>
          <w:t>c</w:t>
        </w:r>
        <w:r w:rsidRPr="007876D5">
          <w:rPr>
            <w:rFonts w:ascii="Calibri" w:eastAsia="Calibri" w:hAnsi="Calibri" w:cs="Calibri"/>
          </w:rPr>
          <w:t>t</w:t>
        </w:r>
        <w:r w:rsidRPr="007876D5">
          <w:rPr>
            <w:rFonts w:ascii="Calibri" w:eastAsia="Calibri" w:hAnsi="Calibri" w:cs="Calibri"/>
            <w:spacing w:val="1"/>
          </w:rPr>
          <w:t>io</w:t>
        </w:r>
        <w:r w:rsidRPr="007876D5">
          <w:rPr>
            <w:rFonts w:ascii="Calibri" w:eastAsia="Calibri" w:hAnsi="Calibri" w:cs="Calibri"/>
          </w:rPr>
          <w:t>n</w:t>
        </w:r>
        <w:r w:rsidRPr="007876D5">
          <w:rPr>
            <w:rFonts w:ascii="Calibri" w:eastAsia="Calibri" w:hAnsi="Calibri" w:cs="Calibri"/>
            <w:spacing w:val="-9"/>
          </w:rPr>
          <w:t xml:space="preserve"> </w:t>
        </w:r>
        <w:r w:rsidRPr="007876D5">
          <w:rPr>
            <w:rFonts w:ascii="Calibri" w:eastAsia="Calibri" w:hAnsi="Calibri" w:cs="Calibri"/>
          </w:rPr>
          <w:t>upon</w:t>
        </w:r>
        <w:r w:rsidRPr="007876D5">
          <w:rPr>
            <w:rFonts w:ascii="Calibri" w:eastAsia="Calibri" w:hAnsi="Calibri" w:cs="Calibri"/>
            <w:spacing w:val="-5"/>
          </w:rPr>
          <w:t xml:space="preserve"> </w:t>
        </w:r>
        <w:r w:rsidRPr="007876D5">
          <w:rPr>
            <w:rFonts w:ascii="Calibri" w:eastAsia="Calibri" w:hAnsi="Calibri" w:cs="Calibri"/>
          </w:rPr>
          <w:t>co</w:t>
        </w:r>
        <w:r w:rsidRPr="007876D5">
          <w:rPr>
            <w:rFonts w:ascii="Calibri" w:eastAsia="Calibri" w:hAnsi="Calibri" w:cs="Calibri"/>
            <w:spacing w:val="1"/>
          </w:rPr>
          <w:t>m</w:t>
        </w:r>
        <w:r w:rsidRPr="007876D5">
          <w:rPr>
            <w:rFonts w:ascii="Calibri" w:eastAsia="Calibri" w:hAnsi="Calibri" w:cs="Calibri"/>
          </w:rPr>
          <w:t>pletion</w:t>
        </w:r>
        <w:r w:rsidRPr="007876D5">
          <w:rPr>
            <w:rFonts w:ascii="Calibri" w:eastAsia="Calibri" w:hAnsi="Calibri" w:cs="Calibri"/>
            <w:spacing w:val="-10"/>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c</w:t>
        </w:r>
        <w:r w:rsidRPr="007876D5">
          <w:rPr>
            <w:rFonts w:ascii="Calibri" w:eastAsia="Calibri" w:hAnsi="Calibri" w:cs="Calibri"/>
            <w:spacing w:val="2"/>
          </w:rPr>
          <w:t>o</w:t>
        </w:r>
        <w:r w:rsidRPr="007876D5">
          <w:rPr>
            <w:rFonts w:ascii="Calibri" w:eastAsia="Calibri" w:hAnsi="Calibri" w:cs="Calibri"/>
          </w:rPr>
          <w:t>nstruction</w:t>
        </w:r>
        <w:r>
          <w:rPr>
            <w:rFonts w:ascii="Calibri" w:eastAsia="Calibri" w:hAnsi="Calibri" w:cs="Calibri"/>
          </w:rPr>
          <w:t xml:space="preserve"> (</w:t>
        </w:r>
        <w:r w:rsidRPr="009A7F2A">
          <w:rPr>
            <w:rFonts w:ascii="Calibri" w:eastAsia="Calibri" w:hAnsi="Calibri" w:cs="Calibri"/>
            <w:b/>
            <w:bCs/>
            <w:highlight w:val="yellow"/>
            <w:rPrChange w:id="251" w:author="Bejtlich, Andrea" w:date="2022-03-18T08:33:00Z">
              <w:rPr>
                <w:rFonts w:ascii="Calibri" w:eastAsia="Calibri" w:hAnsi="Calibri" w:cs="Calibri"/>
              </w:rPr>
            </w:rPrChange>
          </w:rPr>
          <w:t>see Section 4.07</w:t>
        </w:r>
        <w:r>
          <w:rPr>
            <w:rFonts w:ascii="Calibri" w:eastAsia="Calibri" w:hAnsi="Calibri" w:cs="Calibri"/>
          </w:rPr>
          <w:t>)</w:t>
        </w:r>
        <w:r w:rsidRPr="007876D5">
          <w:rPr>
            <w:rFonts w:ascii="Calibri" w:eastAsia="Calibri" w:hAnsi="Calibri" w:cs="Calibri"/>
          </w:rPr>
          <w:t>.</w:t>
        </w:r>
      </w:moveTo>
    </w:p>
    <w:p w14:paraId="76B05D9A" w14:textId="36754FD3" w:rsidR="005B5625" w:rsidRPr="007876D5" w:rsidRDefault="005B5625" w:rsidP="005B5625">
      <w:pPr>
        <w:tabs>
          <w:tab w:val="left" w:pos="840"/>
          <w:tab w:val="left" w:pos="1440"/>
        </w:tabs>
        <w:spacing w:before="79" w:after="120" w:line="239" w:lineRule="auto"/>
        <w:ind w:left="1440" w:right="62" w:hanging="360"/>
        <w:jc w:val="both"/>
        <w:rPr>
          <w:moveTo w:id="252" w:author="Jeanne Walker" w:date="2020-03-24T12:55:00Z"/>
          <w:rFonts w:ascii="Calibri" w:eastAsia="Calibri" w:hAnsi="Calibri" w:cs="Calibri"/>
        </w:rPr>
      </w:pPr>
      <w:moveTo w:id="253" w:author="Jeanne Walker" w:date="2020-03-24T12:55:00Z">
        <w:r w:rsidRPr="007876D5">
          <w:rPr>
            <w:rFonts w:ascii="Calibri" w:eastAsia="Calibri" w:hAnsi="Calibri" w:cs="Calibri"/>
          </w:rPr>
          <w:t>6.</w:t>
        </w:r>
        <w:r w:rsidRPr="007876D5">
          <w:rPr>
            <w:rFonts w:ascii="Calibri" w:eastAsia="Calibri" w:hAnsi="Calibri" w:cs="Calibri"/>
          </w:rPr>
          <w:tab/>
          <w:t>The</w:t>
        </w:r>
        <w:r w:rsidRPr="007876D5">
          <w:rPr>
            <w:rFonts w:ascii="Calibri" w:eastAsia="Calibri" w:hAnsi="Calibri" w:cs="Calibri"/>
            <w:spacing w:val="17"/>
          </w:rPr>
          <w:t xml:space="preserve"> </w:t>
        </w:r>
        <w:r w:rsidRPr="007876D5">
          <w:rPr>
            <w:rFonts w:ascii="Calibri" w:eastAsia="Calibri" w:hAnsi="Calibri" w:cs="Calibri"/>
          </w:rPr>
          <w:t>S</w:t>
        </w:r>
      </w:moveTo>
      <w:ins w:id="254" w:author="Jeanne Walker" w:date="2020-03-24T13:09:00Z">
        <w:r w:rsidR="0041408E">
          <w:rPr>
            <w:rFonts w:ascii="Calibri" w:eastAsia="Calibri" w:hAnsi="Calibri" w:cs="Calibri"/>
          </w:rPr>
          <w:t>LD</w:t>
        </w:r>
      </w:ins>
      <w:moveTo w:id="255" w:author="Jeanne Walker" w:date="2020-03-24T12:55:00Z">
        <w:r w:rsidRPr="007876D5">
          <w:rPr>
            <w:rFonts w:ascii="Calibri" w:eastAsia="Calibri" w:hAnsi="Calibri" w:cs="Calibri"/>
          </w:rPr>
          <w:t>MP</w:t>
        </w:r>
        <w:r w:rsidRPr="007876D5">
          <w:rPr>
            <w:rFonts w:ascii="Calibri" w:eastAsia="Calibri" w:hAnsi="Calibri" w:cs="Calibri"/>
            <w:spacing w:val="16"/>
          </w:rPr>
          <w:t xml:space="preserve"> </w:t>
        </w:r>
        <w:r w:rsidRPr="007876D5">
          <w:rPr>
            <w:rFonts w:ascii="Calibri" w:eastAsia="Calibri" w:hAnsi="Calibri" w:cs="Calibri"/>
          </w:rPr>
          <w:t>shall</w:t>
        </w:r>
        <w:r w:rsidRPr="007876D5">
          <w:rPr>
            <w:rFonts w:ascii="Calibri" w:eastAsia="Calibri" w:hAnsi="Calibri" w:cs="Calibri"/>
            <w:spacing w:val="15"/>
          </w:rPr>
          <w:t xml:space="preserve"> </w:t>
        </w:r>
        <w:r w:rsidRPr="007876D5">
          <w:rPr>
            <w:rFonts w:ascii="Calibri" w:eastAsia="Calibri" w:hAnsi="Calibri" w:cs="Calibri"/>
          </w:rPr>
          <w:t>i</w:t>
        </w:r>
        <w:r w:rsidRPr="007876D5">
          <w:rPr>
            <w:rFonts w:ascii="Calibri" w:eastAsia="Calibri" w:hAnsi="Calibri" w:cs="Calibri"/>
            <w:spacing w:val="1"/>
          </w:rPr>
          <w:t>n</w:t>
        </w:r>
        <w:r w:rsidRPr="007876D5">
          <w:rPr>
            <w:rFonts w:ascii="Calibri" w:eastAsia="Calibri" w:hAnsi="Calibri" w:cs="Calibri"/>
          </w:rPr>
          <w:t>clude</w:t>
        </w:r>
        <w:r w:rsidRPr="007876D5">
          <w:rPr>
            <w:rFonts w:ascii="Calibri" w:eastAsia="Calibri" w:hAnsi="Calibri" w:cs="Calibri"/>
            <w:spacing w:val="13"/>
          </w:rPr>
          <w:t xml:space="preserve"> </w:t>
        </w:r>
        <w:r w:rsidRPr="007876D5">
          <w:rPr>
            <w:rFonts w:ascii="Calibri" w:eastAsia="Calibri" w:hAnsi="Calibri" w:cs="Calibri"/>
          </w:rPr>
          <w:t>a</w:t>
        </w:r>
        <w:r w:rsidRPr="007876D5">
          <w:rPr>
            <w:rFonts w:ascii="Calibri" w:eastAsia="Calibri" w:hAnsi="Calibri" w:cs="Calibri"/>
            <w:spacing w:val="18"/>
          </w:rPr>
          <w:t xml:space="preserve"> </w:t>
        </w:r>
        <w:r w:rsidRPr="007876D5">
          <w:rPr>
            <w:rFonts w:ascii="Calibri" w:eastAsia="Calibri" w:hAnsi="Calibri" w:cs="Calibri"/>
            <w:spacing w:val="1"/>
          </w:rPr>
          <w:t>lo</w:t>
        </w:r>
        <w:r w:rsidRPr="007876D5">
          <w:rPr>
            <w:rFonts w:ascii="Calibri" w:eastAsia="Calibri" w:hAnsi="Calibri" w:cs="Calibri"/>
          </w:rPr>
          <w:t>ng‐term</w:t>
        </w:r>
        <w:r w:rsidRPr="007876D5">
          <w:rPr>
            <w:rFonts w:ascii="Calibri" w:eastAsia="Calibri" w:hAnsi="Calibri" w:cs="Calibri"/>
            <w:spacing w:val="10"/>
          </w:rPr>
          <w:t xml:space="preserve"> </w:t>
        </w:r>
        <w:r w:rsidRPr="007876D5">
          <w:rPr>
            <w:rFonts w:ascii="Calibri" w:eastAsia="Calibri" w:hAnsi="Calibri" w:cs="Calibri"/>
          </w:rPr>
          <w:t>st</w:t>
        </w:r>
        <w:r w:rsidRPr="007876D5">
          <w:rPr>
            <w:rFonts w:ascii="Calibri" w:eastAsia="Calibri" w:hAnsi="Calibri" w:cs="Calibri"/>
            <w:spacing w:val="2"/>
          </w:rPr>
          <w:t>o</w:t>
        </w:r>
        <w:r w:rsidRPr="007876D5">
          <w:rPr>
            <w:rFonts w:ascii="Calibri" w:eastAsia="Calibri" w:hAnsi="Calibri" w:cs="Calibri"/>
          </w:rPr>
          <w:t>rmwater</w:t>
        </w:r>
        <w:r w:rsidRPr="007876D5">
          <w:rPr>
            <w:rFonts w:ascii="Calibri" w:eastAsia="Calibri" w:hAnsi="Calibri" w:cs="Calibri"/>
            <w:spacing w:val="9"/>
          </w:rPr>
          <w:t xml:space="preserve"> </w:t>
        </w:r>
        <w:r w:rsidRPr="007876D5">
          <w:rPr>
            <w:rFonts w:ascii="Calibri" w:eastAsia="Calibri" w:hAnsi="Calibri" w:cs="Calibri"/>
          </w:rPr>
          <w:t>m</w:t>
        </w:r>
        <w:r w:rsidRPr="007876D5">
          <w:rPr>
            <w:rFonts w:ascii="Calibri" w:eastAsia="Calibri" w:hAnsi="Calibri" w:cs="Calibri"/>
            <w:spacing w:val="2"/>
          </w:rPr>
          <w:t>a</w:t>
        </w:r>
        <w:r w:rsidRPr="007876D5">
          <w:rPr>
            <w:rFonts w:ascii="Calibri" w:eastAsia="Calibri" w:hAnsi="Calibri" w:cs="Calibri"/>
          </w:rPr>
          <w:t>nagem</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8"/>
          </w:rPr>
          <w:t xml:space="preserve"> </w:t>
        </w:r>
        <w:r w:rsidRPr="007876D5">
          <w:rPr>
            <w:rFonts w:ascii="Calibri" w:eastAsia="Calibri" w:hAnsi="Calibri" w:cs="Calibri"/>
          </w:rPr>
          <w:t>BMP</w:t>
        </w:r>
        <w:r w:rsidRPr="007876D5">
          <w:rPr>
            <w:rFonts w:ascii="Calibri" w:eastAsia="Calibri" w:hAnsi="Calibri" w:cs="Calibri"/>
            <w:spacing w:val="15"/>
          </w:rPr>
          <w:t xml:space="preserve"> </w:t>
        </w:r>
        <w:r w:rsidRPr="007876D5">
          <w:rPr>
            <w:rFonts w:ascii="Calibri" w:eastAsia="Calibri" w:hAnsi="Calibri" w:cs="Calibri"/>
          </w:rPr>
          <w:t>Inspection</w:t>
        </w:r>
        <w:r w:rsidRPr="007876D5">
          <w:rPr>
            <w:rFonts w:ascii="Calibri" w:eastAsia="Calibri" w:hAnsi="Calibri" w:cs="Calibri"/>
            <w:spacing w:val="9"/>
          </w:rPr>
          <w:t xml:space="preserve"> </w:t>
        </w:r>
        <w:r w:rsidRPr="007876D5">
          <w:rPr>
            <w:rFonts w:ascii="Calibri" w:eastAsia="Calibri" w:hAnsi="Calibri" w:cs="Calibri"/>
          </w:rPr>
          <w:t>and</w:t>
        </w:r>
        <w:r w:rsidRPr="007876D5">
          <w:rPr>
            <w:rFonts w:ascii="Calibri" w:eastAsia="Calibri" w:hAnsi="Calibri" w:cs="Calibri"/>
            <w:spacing w:val="17"/>
          </w:rPr>
          <w:t xml:space="preserve"> </w:t>
        </w:r>
        <w:r w:rsidRPr="007876D5">
          <w:rPr>
            <w:rFonts w:ascii="Calibri" w:eastAsia="Calibri" w:hAnsi="Calibri" w:cs="Calibri"/>
          </w:rPr>
          <w:t>Management Plan</w:t>
        </w:r>
        <w:r w:rsidRPr="007876D5">
          <w:rPr>
            <w:rFonts w:ascii="Calibri" w:eastAsia="Calibri" w:hAnsi="Calibri" w:cs="Calibri"/>
            <w:spacing w:val="7"/>
          </w:rPr>
          <w:t xml:space="preserve"> </w:t>
        </w:r>
        <w:r w:rsidRPr="007876D5">
          <w:rPr>
            <w:rFonts w:ascii="Calibri" w:eastAsia="Calibri" w:hAnsi="Calibri" w:cs="Calibri"/>
          </w:rPr>
          <w:t>(</w:t>
        </w:r>
        <w:r w:rsidRPr="009A7F2A">
          <w:rPr>
            <w:rFonts w:ascii="Calibri" w:eastAsia="Calibri" w:hAnsi="Calibri" w:cs="Calibri"/>
            <w:b/>
            <w:bCs/>
            <w:highlight w:val="yellow"/>
            <w:rPrChange w:id="256" w:author="Bejtlich, Andrea" w:date="2022-03-18T08:33:00Z">
              <w:rPr>
                <w:rFonts w:ascii="Calibri" w:eastAsia="Calibri" w:hAnsi="Calibri" w:cs="Calibri"/>
              </w:rPr>
            </w:rPrChange>
          </w:rPr>
          <w:t>see</w:t>
        </w:r>
        <w:r w:rsidRPr="009A7F2A">
          <w:rPr>
            <w:rFonts w:ascii="Calibri" w:eastAsia="Calibri" w:hAnsi="Calibri" w:cs="Calibri"/>
            <w:b/>
            <w:bCs/>
            <w:spacing w:val="8"/>
            <w:highlight w:val="yellow"/>
            <w:rPrChange w:id="257" w:author="Bejtlich, Andrea" w:date="2022-03-18T08:33:00Z">
              <w:rPr>
                <w:rFonts w:ascii="Calibri" w:eastAsia="Calibri" w:hAnsi="Calibri" w:cs="Calibri"/>
                <w:spacing w:val="8"/>
              </w:rPr>
            </w:rPrChange>
          </w:rPr>
          <w:t xml:space="preserve"> </w:t>
        </w:r>
        <w:r w:rsidRPr="009A7F2A">
          <w:rPr>
            <w:rFonts w:ascii="Calibri" w:eastAsia="Calibri" w:hAnsi="Calibri" w:cs="Calibri"/>
            <w:b/>
            <w:bCs/>
            <w:highlight w:val="yellow"/>
            <w:rPrChange w:id="258" w:author="Bejtlich, Andrea" w:date="2022-03-18T08:33:00Z">
              <w:rPr>
                <w:rFonts w:ascii="Calibri" w:eastAsia="Calibri" w:hAnsi="Calibri" w:cs="Calibri"/>
              </w:rPr>
            </w:rPrChange>
          </w:rPr>
          <w:t>Section 4.05</w:t>
        </w:r>
        <w:r w:rsidRPr="0041408E">
          <w:rPr>
            <w:rFonts w:ascii="Calibri" w:eastAsia="Calibri" w:hAnsi="Calibri" w:cs="Calibri"/>
            <w:highlight w:val="yellow"/>
            <w:rPrChange w:id="259" w:author="Jeanne Walker" w:date="2020-03-24T13:08:00Z">
              <w:rPr>
                <w:rFonts w:ascii="Calibri" w:eastAsia="Calibri" w:hAnsi="Calibri" w:cs="Calibri"/>
              </w:rPr>
            </w:rPrChange>
          </w:rPr>
          <w:t>)</w:t>
        </w:r>
        <w:r w:rsidRPr="007876D5">
          <w:rPr>
            <w:rFonts w:ascii="Calibri" w:eastAsia="Calibri" w:hAnsi="Calibri" w:cs="Calibri"/>
            <w:spacing w:val="9"/>
          </w:rPr>
          <w:t xml:space="preserve"> </w:t>
        </w:r>
        <w:r w:rsidRPr="007876D5">
          <w:rPr>
            <w:rFonts w:ascii="Calibri" w:eastAsia="Calibri" w:hAnsi="Calibri" w:cs="Calibri"/>
          </w:rPr>
          <w:t>th</w:t>
        </w:r>
        <w:r w:rsidRPr="007876D5">
          <w:rPr>
            <w:rFonts w:ascii="Calibri" w:eastAsia="Calibri" w:hAnsi="Calibri" w:cs="Calibri"/>
            <w:spacing w:val="2"/>
          </w:rPr>
          <w:t>a</w:t>
        </w:r>
        <w:r w:rsidRPr="007876D5">
          <w:rPr>
            <w:rFonts w:ascii="Calibri" w:eastAsia="Calibri" w:hAnsi="Calibri" w:cs="Calibri"/>
          </w:rPr>
          <w:t>t</w:t>
        </w:r>
        <w:r w:rsidRPr="007876D5">
          <w:rPr>
            <w:rFonts w:ascii="Calibri" w:eastAsia="Calibri" w:hAnsi="Calibri" w:cs="Calibri"/>
            <w:spacing w:val="7"/>
          </w:rPr>
          <w:t xml:space="preserve"> </w:t>
        </w:r>
        <w:r w:rsidRPr="007876D5">
          <w:rPr>
            <w:rFonts w:ascii="Calibri" w:eastAsia="Calibri" w:hAnsi="Calibri" w:cs="Calibri"/>
          </w:rPr>
          <w:t>descr</w:t>
        </w:r>
        <w:r w:rsidRPr="007876D5">
          <w:rPr>
            <w:rFonts w:ascii="Calibri" w:eastAsia="Calibri" w:hAnsi="Calibri" w:cs="Calibri"/>
            <w:spacing w:val="1"/>
          </w:rPr>
          <w:t>i</w:t>
        </w:r>
        <w:r w:rsidRPr="007876D5">
          <w:rPr>
            <w:rFonts w:ascii="Calibri" w:eastAsia="Calibri" w:hAnsi="Calibri" w:cs="Calibri"/>
          </w:rPr>
          <w:t>bes</w:t>
        </w:r>
        <w:r w:rsidRPr="007876D5">
          <w:rPr>
            <w:rFonts w:ascii="Calibri" w:eastAsia="Calibri" w:hAnsi="Calibri" w:cs="Calibri"/>
            <w:spacing w:val="2"/>
          </w:rPr>
          <w:t xml:space="preserve"> </w:t>
        </w:r>
        <w:r w:rsidRPr="007876D5">
          <w:rPr>
            <w:rFonts w:ascii="Calibri" w:eastAsia="Calibri" w:hAnsi="Calibri" w:cs="Calibri"/>
            <w:spacing w:val="1"/>
          </w:rPr>
          <w:t>th</w:t>
        </w:r>
        <w:r w:rsidRPr="007876D5">
          <w:rPr>
            <w:rFonts w:ascii="Calibri" w:eastAsia="Calibri" w:hAnsi="Calibri" w:cs="Calibri"/>
          </w:rPr>
          <w:t>e</w:t>
        </w:r>
        <w:r w:rsidRPr="007876D5">
          <w:rPr>
            <w:rFonts w:ascii="Calibri" w:eastAsia="Calibri" w:hAnsi="Calibri" w:cs="Calibri"/>
            <w:spacing w:val="7"/>
          </w:rPr>
          <w:t xml:space="preserve"> </w:t>
        </w:r>
        <w:r w:rsidRPr="007876D5">
          <w:rPr>
            <w:rFonts w:ascii="Calibri" w:eastAsia="Calibri" w:hAnsi="Calibri" w:cs="Calibri"/>
          </w:rPr>
          <w:t>responsible part</w:t>
        </w:r>
        <w:r w:rsidRPr="007876D5">
          <w:rPr>
            <w:rFonts w:ascii="Calibri" w:eastAsia="Calibri" w:hAnsi="Calibri" w:cs="Calibri"/>
            <w:spacing w:val="1"/>
          </w:rPr>
          <w:t>i</w:t>
        </w:r>
        <w:r w:rsidRPr="007876D5">
          <w:rPr>
            <w:rFonts w:ascii="Calibri" w:eastAsia="Calibri" w:hAnsi="Calibri" w:cs="Calibri"/>
          </w:rPr>
          <w:t>es</w:t>
        </w:r>
        <w:r w:rsidRPr="007876D5">
          <w:rPr>
            <w:rFonts w:ascii="Calibri" w:eastAsia="Calibri" w:hAnsi="Calibri" w:cs="Calibri"/>
            <w:spacing w:val="4"/>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6"/>
          </w:rPr>
          <w:t xml:space="preserve"> </w:t>
        </w:r>
        <w:r w:rsidRPr="007876D5">
          <w:rPr>
            <w:rFonts w:ascii="Calibri" w:eastAsia="Calibri" w:hAnsi="Calibri" w:cs="Calibri"/>
          </w:rPr>
          <w:t>co</w:t>
        </w:r>
        <w:r w:rsidRPr="007876D5">
          <w:rPr>
            <w:rFonts w:ascii="Calibri" w:eastAsia="Calibri" w:hAnsi="Calibri" w:cs="Calibri"/>
            <w:spacing w:val="1"/>
          </w:rPr>
          <w:t>n</w:t>
        </w:r>
        <w:r w:rsidRPr="007876D5">
          <w:rPr>
            <w:rFonts w:ascii="Calibri" w:eastAsia="Calibri" w:hAnsi="Calibri" w:cs="Calibri"/>
          </w:rPr>
          <w:t>ta</w:t>
        </w:r>
        <w:r w:rsidRPr="007876D5">
          <w:rPr>
            <w:rFonts w:ascii="Calibri" w:eastAsia="Calibri" w:hAnsi="Calibri" w:cs="Calibri"/>
            <w:spacing w:val="1"/>
          </w:rPr>
          <w:t>c</w:t>
        </w:r>
        <w:r w:rsidRPr="007876D5">
          <w:rPr>
            <w:rFonts w:ascii="Calibri" w:eastAsia="Calibri" w:hAnsi="Calibri" w:cs="Calibri"/>
          </w:rPr>
          <w:t>t</w:t>
        </w:r>
        <w:r w:rsidRPr="007876D5">
          <w:rPr>
            <w:rFonts w:ascii="Calibri" w:eastAsia="Calibri" w:hAnsi="Calibri" w:cs="Calibri"/>
            <w:spacing w:val="3"/>
          </w:rPr>
          <w:t xml:space="preserve"> </w:t>
        </w:r>
        <w:r w:rsidRPr="007876D5">
          <w:rPr>
            <w:rFonts w:ascii="Calibri" w:eastAsia="Calibri" w:hAnsi="Calibri" w:cs="Calibri"/>
          </w:rPr>
          <w:t>in</w:t>
        </w:r>
        <w:r w:rsidRPr="007876D5">
          <w:rPr>
            <w:rFonts w:ascii="Calibri" w:eastAsia="Calibri" w:hAnsi="Calibri" w:cs="Calibri"/>
            <w:spacing w:val="1"/>
          </w:rPr>
          <w:t>fo</w:t>
        </w:r>
        <w:r w:rsidRPr="007876D5">
          <w:rPr>
            <w:rFonts w:ascii="Calibri" w:eastAsia="Calibri" w:hAnsi="Calibri" w:cs="Calibri"/>
          </w:rPr>
          <w:t>rmation for</w:t>
        </w:r>
        <w:r w:rsidRPr="007876D5">
          <w:rPr>
            <w:rFonts w:ascii="Calibri" w:eastAsia="Calibri" w:hAnsi="Calibri" w:cs="Calibri"/>
            <w:spacing w:val="8"/>
          </w:rPr>
          <w:t xml:space="preserve"> </w:t>
        </w:r>
        <w:r w:rsidRPr="007876D5">
          <w:rPr>
            <w:rFonts w:ascii="Calibri" w:eastAsia="Calibri" w:hAnsi="Calibri" w:cs="Calibri"/>
          </w:rPr>
          <w:t>the qualified</w:t>
        </w:r>
        <w:r w:rsidRPr="007876D5">
          <w:rPr>
            <w:rFonts w:ascii="Calibri" w:eastAsia="Calibri" w:hAnsi="Calibri" w:cs="Calibri"/>
            <w:spacing w:val="3"/>
          </w:rPr>
          <w:t xml:space="preserve"> </w:t>
        </w:r>
        <w:r w:rsidRPr="007876D5">
          <w:rPr>
            <w:rFonts w:ascii="Calibri" w:eastAsia="Calibri" w:hAnsi="Calibri" w:cs="Calibri"/>
          </w:rPr>
          <w:t>ind</w:t>
        </w:r>
        <w:r w:rsidRPr="007876D5">
          <w:rPr>
            <w:rFonts w:ascii="Calibri" w:eastAsia="Calibri" w:hAnsi="Calibri" w:cs="Calibri"/>
            <w:spacing w:val="1"/>
          </w:rPr>
          <w:t>i</w:t>
        </w:r>
        <w:r w:rsidRPr="007876D5">
          <w:rPr>
            <w:rFonts w:ascii="Calibri" w:eastAsia="Calibri" w:hAnsi="Calibri" w:cs="Calibri"/>
          </w:rPr>
          <w:t>viduals</w:t>
        </w:r>
        <w:r w:rsidRPr="007876D5">
          <w:rPr>
            <w:rFonts w:ascii="Calibri" w:eastAsia="Calibri" w:hAnsi="Calibri" w:cs="Calibri"/>
            <w:spacing w:val="2"/>
          </w:rPr>
          <w:t xml:space="preserve"> </w:t>
        </w:r>
        <w:r w:rsidRPr="007876D5">
          <w:rPr>
            <w:rFonts w:ascii="Calibri" w:eastAsia="Calibri" w:hAnsi="Calibri" w:cs="Calibri"/>
          </w:rPr>
          <w:t>who</w:t>
        </w:r>
        <w:r w:rsidRPr="007876D5">
          <w:rPr>
            <w:rFonts w:ascii="Calibri" w:eastAsia="Calibri" w:hAnsi="Calibri" w:cs="Calibri"/>
            <w:spacing w:val="8"/>
          </w:rPr>
          <w:t xml:space="preserve"> </w:t>
        </w:r>
        <w:r w:rsidRPr="007876D5">
          <w:rPr>
            <w:rFonts w:ascii="Calibri" w:eastAsia="Calibri" w:hAnsi="Calibri" w:cs="Calibri"/>
          </w:rPr>
          <w:t>will</w:t>
        </w:r>
        <w:r w:rsidRPr="007876D5">
          <w:rPr>
            <w:rFonts w:ascii="Calibri" w:eastAsia="Calibri" w:hAnsi="Calibri" w:cs="Calibri"/>
            <w:spacing w:val="8"/>
          </w:rPr>
          <w:t xml:space="preserve"> </w:t>
        </w:r>
        <w:r w:rsidRPr="007876D5">
          <w:rPr>
            <w:rFonts w:ascii="Calibri" w:eastAsia="Calibri" w:hAnsi="Calibri" w:cs="Calibri"/>
          </w:rPr>
          <w:t>perform</w:t>
        </w:r>
        <w:r w:rsidRPr="007876D5">
          <w:rPr>
            <w:rFonts w:ascii="Calibri" w:eastAsia="Calibri" w:hAnsi="Calibri" w:cs="Calibri"/>
            <w:spacing w:val="3"/>
          </w:rPr>
          <w:t xml:space="preserve"> </w:t>
        </w:r>
        <w:r w:rsidRPr="007876D5">
          <w:rPr>
            <w:rFonts w:ascii="Calibri" w:eastAsia="Calibri" w:hAnsi="Calibri" w:cs="Calibri"/>
          </w:rPr>
          <w:t>future</w:t>
        </w:r>
        <w:r w:rsidRPr="007876D5">
          <w:rPr>
            <w:rFonts w:ascii="Calibri" w:eastAsia="Calibri" w:hAnsi="Calibri" w:cs="Calibri"/>
            <w:spacing w:val="5"/>
          </w:rPr>
          <w:t xml:space="preserve"> </w:t>
        </w:r>
        <w:r w:rsidRPr="007876D5">
          <w:rPr>
            <w:rFonts w:ascii="Calibri" w:eastAsia="Calibri" w:hAnsi="Calibri" w:cs="Calibri"/>
            <w:spacing w:val="2"/>
          </w:rPr>
          <w:t>B</w:t>
        </w:r>
        <w:r w:rsidRPr="007876D5">
          <w:rPr>
            <w:rFonts w:ascii="Calibri" w:eastAsia="Calibri" w:hAnsi="Calibri" w:cs="Calibri"/>
            <w:spacing w:val="-1"/>
          </w:rPr>
          <w:t>M</w:t>
        </w:r>
        <w:r w:rsidRPr="007876D5">
          <w:rPr>
            <w:rFonts w:ascii="Calibri" w:eastAsia="Calibri" w:hAnsi="Calibri" w:cs="Calibri"/>
          </w:rPr>
          <w:t>P</w:t>
        </w:r>
        <w:r w:rsidRPr="007876D5">
          <w:rPr>
            <w:rFonts w:ascii="Calibri" w:eastAsia="Calibri" w:hAnsi="Calibri" w:cs="Calibri"/>
            <w:spacing w:val="6"/>
          </w:rPr>
          <w:t xml:space="preserve"> </w:t>
        </w:r>
        <w:r w:rsidRPr="007876D5">
          <w:rPr>
            <w:rFonts w:ascii="Calibri" w:eastAsia="Calibri" w:hAnsi="Calibri" w:cs="Calibri"/>
          </w:rPr>
          <w:t xml:space="preserve">inspections.  </w:t>
        </w:r>
        <w:r w:rsidRPr="007876D5">
          <w:rPr>
            <w:rFonts w:ascii="Calibri" w:eastAsia="Calibri" w:hAnsi="Calibri" w:cs="Calibri"/>
            <w:spacing w:val="10"/>
          </w:rPr>
          <w:t xml:space="preserve"> Required inspections,</w:t>
        </w:r>
        <w:r w:rsidRPr="007876D5">
          <w:rPr>
            <w:rFonts w:ascii="Calibri" w:eastAsia="Calibri" w:hAnsi="Calibri" w:cs="Calibri"/>
            <w:spacing w:val="8"/>
          </w:rPr>
          <w:t xml:space="preserve"> </w:t>
        </w:r>
        <w:r w:rsidRPr="007876D5">
          <w:rPr>
            <w:rFonts w:ascii="Calibri" w:eastAsia="Calibri" w:hAnsi="Calibri" w:cs="Calibri"/>
          </w:rPr>
          <w:t>in</w:t>
        </w:r>
        <w:r w:rsidRPr="007876D5">
          <w:rPr>
            <w:rFonts w:ascii="Calibri" w:eastAsia="Calibri" w:hAnsi="Calibri" w:cs="Calibri"/>
            <w:spacing w:val="1"/>
          </w:rPr>
          <w:t>s</w:t>
        </w:r>
        <w:r w:rsidRPr="007876D5">
          <w:rPr>
            <w:rFonts w:ascii="Calibri" w:eastAsia="Calibri" w:hAnsi="Calibri" w:cs="Calibri"/>
          </w:rPr>
          <w:t>pection fre</w:t>
        </w:r>
        <w:r w:rsidRPr="007876D5">
          <w:rPr>
            <w:rFonts w:ascii="Calibri" w:eastAsia="Calibri" w:hAnsi="Calibri" w:cs="Calibri"/>
            <w:spacing w:val="1"/>
          </w:rPr>
          <w:t>q</w:t>
        </w:r>
        <w:r w:rsidRPr="007876D5">
          <w:rPr>
            <w:rFonts w:ascii="Calibri" w:eastAsia="Calibri" w:hAnsi="Calibri" w:cs="Calibri"/>
          </w:rPr>
          <w:t>uency, maint</w:t>
        </w:r>
        <w:r w:rsidRPr="007876D5">
          <w:rPr>
            <w:rFonts w:ascii="Calibri" w:eastAsia="Calibri" w:hAnsi="Calibri" w:cs="Calibri"/>
            <w:spacing w:val="1"/>
          </w:rPr>
          <w:t>e</w:t>
        </w:r>
        <w:r w:rsidRPr="007876D5">
          <w:rPr>
            <w:rFonts w:ascii="Calibri" w:eastAsia="Calibri" w:hAnsi="Calibri" w:cs="Calibri"/>
          </w:rPr>
          <w:t>nance</w:t>
        </w:r>
        <w:r w:rsidRPr="007876D5">
          <w:rPr>
            <w:rFonts w:ascii="Calibri" w:eastAsia="Calibri" w:hAnsi="Calibri" w:cs="Calibri"/>
            <w:spacing w:val="-10"/>
          </w:rPr>
          <w:t xml:space="preserve"> schedule </w:t>
        </w:r>
        <w:r w:rsidRPr="007876D5">
          <w:rPr>
            <w:rFonts w:ascii="Calibri" w:eastAsia="Calibri" w:hAnsi="Calibri" w:cs="Calibri"/>
          </w:rPr>
          <w:t>and</w:t>
        </w:r>
        <w:r w:rsidRPr="007876D5">
          <w:rPr>
            <w:rFonts w:ascii="Calibri" w:eastAsia="Calibri" w:hAnsi="Calibri" w:cs="Calibri"/>
            <w:spacing w:val="-4"/>
          </w:rPr>
          <w:t xml:space="preserve"> </w:t>
        </w:r>
        <w:r w:rsidRPr="007876D5">
          <w:rPr>
            <w:rFonts w:ascii="Calibri" w:eastAsia="Calibri" w:hAnsi="Calibri" w:cs="Calibri"/>
          </w:rPr>
          <w:t>reporting</w:t>
        </w:r>
        <w:r w:rsidRPr="007876D5">
          <w:rPr>
            <w:rFonts w:ascii="Calibri" w:eastAsia="Calibri" w:hAnsi="Calibri" w:cs="Calibri"/>
            <w:spacing w:val="-8"/>
          </w:rPr>
          <w:t xml:space="preserve"> </w:t>
        </w:r>
        <w:r w:rsidRPr="007876D5">
          <w:rPr>
            <w:rFonts w:ascii="Calibri" w:eastAsia="Calibri" w:hAnsi="Calibri" w:cs="Calibri"/>
          </w:rPr>
          <w:t>protocols</w:t>
        </w:r>
        <w:r w:rsidRPr="007876D5">
          <w:rPr>
            <w:rFonts w:ascii="Calibri" w:eastAsia="Calibri" w:hAnsi="Calibri" w:cs="Calibri"/>
            <w:spacing w:val="-8"/>
          </w:rPr>
          <w:t xml:space="preserve"> </w:t>
        </w:r>
        <w:r w:rsidRPr="007876D5">
          <w:rPr>
            <w:rFonts w:ascii="Calibri" w:eastAsia="Calibri" w:hAnsi="Calibri" w:cs="Calibri"/>
          </w:rPr>
          <w:t>shall</w:t>
        </w:r>
        <w:r w:rsidRPr="007876D5">
          <w:rPr>
            <w:rFonts w:ascii="Calibri" w:eastAsia="Calibri" w:hAnsi="Calibri" w:cs="Calibri"/>
            <w:spacing w:val="-5"/>
          </w:rPr>
          <w:t xml:space="preserve"> </w:t>
        </w:r>
      </w:moveTo>
      <w:ins w:id="260" w:author="Jeanne Walker" w:date="2020-03-24T13:09:00Z">
        <w:r w:rsidR="0041408E">
          <w:rPr>
            <w:rFonts w:ascii="Calibri" w:eastAsia="Calibri" w:hAnsi="Calibri" w:cs="Calibri"/>
            <w:spacing w:val="-5"/>
          </w:rPr>
          <w:t xml:space="preserve">also </w:t>
        </w:r>
      </w:ins>
      <w:moveTo w:id="261" w:author="Jeanne Walker" w:date="2020-03-24T12:55:00Z">
        <w:r w:rsidRPr="007876D5">
          <w:rPr>
            <w:rFonts w:ascii="Calibri" w:eastAsia="Calibri" w:hAnsi="Calibri" w:cs="Calibri"/>
          </w:rPr>
          <w:t>be</w:t>
        </w:r>
        <w:r w:rsidRPr="007876D5">
          <w:rPr>
            <w:rFonts w:ascii="Calibri" w:eastAsia="Calibri" w:hAnsi="Calibri" w:cs="Calibri"/>
            <w:spacing w:val="-3"/>
          </w:rPr>
          <w:t xml:space="preserve"> </w:t>
        </w:r>
        <w:r w:rsidRPr="007876D5">
          <w:rPr>
            <w:rFonts w:ascii="Calibri" w:eastAsia="Calibri" w:hAnsi="Calibri" w:cs="Calibri"/>
            <w:spacing w:val="1"/>
          </w:rPr>
          <w:t>i</w:t>
        </w:r>
        <w:r w:rsidRPr="007876D5">
          <w:rPr>
            <w:rFonts w:ascii="Calibri" w:eastAsia="Calibri" w:hAnsi="Calibri" w:cs="Calibri"/>
          </w:rPr>
          <w:t>nc</w:t>
        </w:r>
        <w:r w:rsidRPr="007876D5">
          <w:rPr>
            <w:rFonts w:ascii="Calibri" w:eastAsia="Calibri" w:hAnsi="Calibri" w:cs="Calibri"/>
            <w:spacing w:val="1"/>
          </w:rPr>
          <w:t>l</w:t>
        </w:r>
        <w:r w:rsidRPr="007876D5">
          <w:rPr>
            <w:rFonts w:ascii="Calibri" w:eastAsia="Calibri" w:hAnsi="Calibri" w:cs="Calibri"/>
          </w:rPr>
          <w:t>ud</w:t>
        </w:r>
        <w:r w:rsidRPr="007876D5">
          <w:rPr>
            <w:rFonts w:ascii="Calibri" w:eastAsia="Calibri" w:hAnsi="Calibri" w:cs="Calibri"/>
            <w:spacing w:val="1"/>
          </w:rPr>
          <w:t>e</w:t>
        </w:r>
        <w:r w:rsidRPr="007876D5">
          <w:rPr>
            <w:rFonts w:ascii="Calibri" w:eastAsia="Calibri" w:hAnsi="Calibri" w:cs="Calibri"/>
          </w:rPr>
          <w:t>d.</w:t>
        </w:r>
      </w:moveTo>
    </w:p>
    <w:p w14:paraId="6703DA13" w14:textId="108258FB" w:rsidR="005B5625" w:rsidRPr="007876D5" w:rsidRDefault="005B5625" w:rsidP="005B5625">
      <w:pPr>
        <w:tabs>
          <w:tab w:val="left" w:pos="840"/>
          <w:tab w:val="left" w:pos="1440"/>
        </w:tabs>
        <w:spacing w:before="81" w:after="120" w:line="239" w:lineRule="auto"/>
        <w:ind w:left="1440" w:right="59" w:hanging="360"/>
        <w:jc w:val="both"/>
        <w:rPr>
          <w:moveTo w:id="262" w:author="Jeanne Walker" w:date="2020-03-24T12:55:00Z"/>
          <w:rFonts w:ascii="Calibri" w:eastAsia="Calibri" w:hAnsi="Calibri" w:cs="Calibri"/>
        </w:rPr>
      </w:pPr>
      <w:moveTo w:id="263" w:author="Jeanne Walker" w:date="2020-03-24T12:55:00Z">
        <w:r w:rsidRPr="007876D5">
          <w:rPr>
            <w:rFonts w:ascii="Calibri" w:eastAsia="Calibri" w:hAnsi="Calibri" w:cs="Calibri"/>
          </w:rPr>
          <w:t>7.</w:t>
        </w:r>
        <w:r w:rsidRPr="007876D5">
          <w:rPr>
            <w:rFonts w:ascii="Calibri" w:eastAsia="Calibri" w:hAnsi="Calibri" w:cs="Calibri"/>
          </w:rPr>
          <w:tab/>
          <w:t>The</w:t>
        </w:r>
        <w:r w:rsidRPr="007876D5">
          <w:rPr>
            <w:rFonts w:ascii="Calibri" w:eastAsia="Calibri" w:hAnsi="Calibri" w:cs="Calibri"/>
            <w:spacing w:val="27"/>
          </w:rPr>
          <w:t xml:space="preserve"> </w:t>
        </w:r>
        <w:r w:rsidRPr="007876D5">
          <w:rPr>
            <w:rFonts w:ascii="Calibri" w:eastAsia="Calibri" w:hAnsi="Calibri" w:cs="Calibri"/>
            <w:spacing w:val="1"/>
          </w:rPr>
          <w:t>S</w:t>
        </w:r>
      </w:moveTo>
      <w:ins w:id="264" w:author="Jeanne Walker" w:date="2020-03-24T13:09:00Z">
        <w:r w:rsidR="0041408E">
          <w:rPr>
            <w:rFonts w:ascii="Calibri" w:eastAsia="Calibri" w:hAnsi="Calibri" w:cs="Calibri"/>
            <w:spacing w:val="1"/>
          </w:rPr>
          <w:t>LD</w:t>
        </w:r>
      </w:ins>
      <w:moveTo w:id="265" w:author="Jeanne Walker" w:date="2020-03-24T12:55:00Z">
        <w:r w:rsidRPr="007876D5">
          <w:rPr>
            <w:rFonts w:ascii="Calibri" w:eastAsia="Calibri" w:hAnsi="Calibri" w:cs="Calibri"/>
            <w:spacing w:val="-1"/>
          </w:rPr>
          <w:t>M</w:t>
        </w:r>
        <w:r w:rsidRPr="007876D5">
          <w:rPr>
            <w:rFonts w:ascii="Calibri" w:eastAsia="Calibri" w:hAnsi="Calibri" w:cs="Calibri"/>
          </w:rPr>
          <w:t>P</w:t>
        </w:r>
        <w:r w:rsidRPr="007876D5">
          <w:rPr>
            <w:rFonts w:ascii="Calibri" w:eastAsia="Calibri" w:hAnsi="Calibri" w:cs="Calibri"/>
            <w:spacing w:val="26"/>
          </w:rPr>
          <w:t xml:space="preserve"> </w:t>
        </w:r>
        <w:r w:rsidRPr="007876D5">
          <w:rPr>
            <w:rFonts w:ascii="Calibri" w:eastAsia="Calibri" w:hAnsi="Calibri" w:cs="Calibri"/>
          </w:rPr>
          <w:t>shall</w:t>
        </w:r>
        <w:r w:rsidRPr="007876D5">
          <w:rPr>
            <w:rFonts w:ascii="Calibri" w:eastAsia="Calibri" w:hAnsi="Calibri" w:cs="Calibri"/>
            <w:spacing w:val="26"/>
          </w:rPr>
          <w:t xml:space="preserve"> </w:t>
        </w:r>
        <w:r w:rsidRPr="007876D5">
          <w:rPr>
            <w:rFonts w:ascii="Calibri" w:eastAsia="Calibri" w:hAnsi="Calibri" w:cs="Calibri"/>
          </w:rPr>
          <w:t>de</w:t>
        </w:r>
        <w:r w:rsidRPr="007876D5">
          <w:rPr>
            <w:rFonts w:ascii="Calibri" w:eastAsia="Calibri" w:hAnsi="Calibri" w:cs="Calibri"/>
            <w:spacing w:val="2"/>
          </w:rPr>
          <w:t>s</w:t>
        </w:r>
        <w:r w:rsidRPr="007876D5">
          <w:rPr>
            <w:rFonts w:ascii="Calibri" w:eastAsia="Calibri" w:hAnsi="Calibri" w:cs="Calibri"/>
          </w:rPr>
          <w:t>cribe</w:t>
        </w:r>
        <w:r w:rsidRPr="007876D5">
          <w:rPr>
            <w:rFonts w:ascii="Calibri" w:eastAsia="Calibri" w:hAnsi="Calibri" w:cs="Calibri"/>
            <w:spacing w:val="23"/>
          </w:rPr>
          <w:t xml:space="preserve">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26"/>
          </w:rPr>
          <w:t xml:space="preserve"> </w:t>
        </w:r>
        <w:r w:rsidRPr="007876D5">
          <w:rPr>
            <w:rFonts w:ascii="Calibri" w:eastAsia="Calibri" w:hAnsi="Calibri" w:cs="Calibri"/>
            <w:spacing w:val="1"/>
          </w:rPr>
          <w:t>i</w:t>
        </w:r>
        <w:r w:rsidRPr="007876D5">
          <w:rPr>
            <w:rFonts w:ascii="Calibri" w:eastAsia="Calibri" w:hAnsi="Calibri" w:cs="Calibri"/>
          </w:rPr>
          <w:t>de</w:t>
        </w:r>
        <w:r w:rsidRPr="007876D5">
          <w:rPr>
            <w:rFonts w:ascii="Calibri" w:eastAsia="Calibri" w:hAnsi="Calibri" w:cs="Calibri"/>
            <w:spacing w:val="1"/>
          </w:rPr>
          <w:t>n</w:t>
        </w:r>
        <w:r w:rsidRPr="007876D5">
          <w:rPr>
            <w:rFonts w:ascii="Calibri" w:eastAsia="Calibri" w:hAnsi="Calibri" w:cs="Calibri"/>
          </w:rPr>
          <w:t>ti</w:t>
        </w:r>
        <w:r w:rsidRPr="007876D5">
          <w:rPr>
            <w:rFonts w:ascii="Calibri" w:eastAsia="Calibri" w:hAnsi="Calibri" w:cs="Calibri"/>
            <w:spacing w:val="1"/>
          </w:rPr>
          <w:t>f</w:t>
        </w:r>
        <w:r w:rsidRPr="007876D5">
          <w:rPr>
            <w:rFonts w:ascii="Calibri" w:eastAsia="Calibri" w:hAnsi="Calibri" w:cs="Calibri"/>
          </w:rPr>
          <w:t>y</w:t>
        </w:r>
        <w:r w:rsidRPr="007876D5">
          <w:rPr>
            <w:rFonts w:ascii="Calibri" w:eastAsia="Calibri" w:hAnsi="Calibri" w:cs="Calibri"/>
            <w:spacing w:val="23"/>
          </w:rPr>
          <w:t xml:space="preserve"> </w:t>
        </w:r>
        <w:r w:rsidRPr="007876D5">
          <w:rPr>
            <w:rFonts w:ascii="Calibri" w:eastAsia="Calibri" w:hAnsi="Calibri" w:cs="Calibri"/>
            <w:spacing w:val="1"/>
          </w:rPr>
          <w:t>lo</w:t>
        </w:r>
        <w:r w:rsidRPr="007876D5">
          <w:rPr>
            <w:rFonts w:ascii="Calibri" w:eastAsia="Calibri" w:hAnsi="Calibri" w:cs="Calibri"/>
            <w:spacing w:val="-1"/>
          </w:rPr>
          <w:t>c</w:t>
        </w:r>
        <w:r w:rsidRPr="007876D5">
          <w:rPr>
            <w:rFonts w:ascii="Calibri" w:eastAsia="Calibri" w:hAnsi="Calibri" w:cs="Calibri"/>
          </w:rPr>
          <w:t>ati</w:t>
        </w:r>
        <w:r w:rsidRPr="007876D5">
          <w:rPr>
            <w:rFonts w:ascii="Calibri" w:eastAsia="Calibri" w:hAnsi="Calibri" w:cs="Calibri"/>
            <w:spacing w:val="1"/>
          </w:rPr>
          <w:t>o</w:t>
        </w:r>
        <w:r w:rsidRPr="007876D5">
          <w:rPr>
            <w:rFonts w:ascii="Calibri" w:eastAsia="Calibri" w:hAnsi="Calibri" w:cs="Calibri"/>
          </w:rPr>
          <w:t>ns</w:t>
        </w:r>
        <w:r w:rsidRPr="007876D5">
          <w:rPr>
            <w:rFonts w:ascii="Calibri" w:eastAsia="Calibri" w:hAnsi="Calibri" w:cs="Calibri"/>
            <w:spacing w:val="23"/>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28"/>
          </w:rPr>
          <w:t xml:space="preserve"> </w:t>
        </w:r>
        <w:r w:rsidRPr="007876D5">
          <w:rPr>
            <w:rFonts w:ascii="Calibri" w:eastAsia="Calibri" w:hAnsi="Calibri" w:cs="Calibri"/>
            <w:spacing w:val="2"/>
          </w:rPr>
          <w:t>a</w:t>
        </w:r>
        <w:r w:rsidRPr="007876D5">
          <w:rPr>
            <w:rFonts w:ascii="Calibri" w:eastAsia="Calibri" w:hAnsi="Calibri" w:cs="Calibri"/>
          </w:rPr>
          <w:t>ny</w:t>
        </w:r>
        <w:r w:rsidRPr="007876D5">
          <w:rPr>
            <w:rFonts w:ascii="Calibri" w:eastAsia="Calibri" w:hAnsi="Calibri" w:cs="Calibri"/>
            <w:spacing w:val="27"/>
          </w:rPr>
          <w:t xml:space="preserve"> </w:t>
        </w:r>
        <w:r w:rsidRPr="007876D5">
          <w:rPr>
            <w:rFonts w:ascii="Calibri" w:eastAsia="Calibri" w:hAnsi="Calibri" w:cs="Calibri"/>
          </w:rPr>
          <w:t>proposed</w:t>
        </w:r>
        <w:r w:rsidRPr="007876D5">
          <w:rPr>
            <w:rFonts w:ascii="Calibri" w:eastAsia="Calibri" w:hAnsi="Calibri" w:cs="Calibri"/>
            <w:spacing w:val="23"/>
          </w:rPr>
          <w:t xml:space="preserve"> </w:t>
        </w:r>
        <w:r w:rsidRPr="007876D5">
          <w:rPr>
            <w:rFonts w:ascii="Calibri" w:eastAsia="Calibri" w:hAnsi="Calibri" w:cs="Calibri"/>
          </w:rPr>
          <w:t>deic</w:t>
        </w:r>
        <w:r w:rsidRPr="007876D5">
          <w:rPr>
            <w:rFonts w:ascii="Calibri" w:eastAsia="Calibri" w:hAnsi="Calibri" w:cs="Calibri"/>
            <w:spacing w:val="1"/>
          </w:rPr>
          <w:t>i</w:t>
        </w:r>
        <w:r w:rsidRPr="007876D5">
          <w:rPr>
            <w:rFonts w:ascii="Calibri" w:eastAsia="Calibri" w:hAnsi="Calibri" w:cs="Calibri"/>
          </w:rPr>
          <w:t>ng</w:t>
        </w:r>
        <w:r w:rsidRPr="007876D5">
          <w:rPr>
            <w:rFonts w:ascii="Calibri" w:eastAsia="Calibri" w:hAnsi="Calibri" w:cs="Calibri"/>
            <w:spacing w:val="24"/>
          </w:rPr>
          <w:t xml:space="preserve"> </w:t>
        </w:r>
        <w:r w:rsidRPr="007876D5">
          <w:rPr>
            <w:rFonts w:ascii="Calibri" w:eastAsia="Calibri" w:hAnsi="Calibri" w:cs="Calibri"/>
          </w:rPr>
          <w:t>c</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1"/>
          </w:rPr>
          <w:t>m</w:t>
        </w:r>
        <w:r w:rsidRPr="007876D5">
          <w:rPr>
            <w:rFonts w:ascii="Calibri" w:eastAsia="Calibri" w:hAnsi="Calibri" w:cs="Calibri"/>
          </w:rPr>
          <w:t>ical</w:t>
        </w:r>
        <w:r w:rsidRPr="007876D5">
          <w:rPr>
            <w:rFonts w:ascii="Calibri" w:eastAsia="Calibri" w:hAnsi="Calibri" w:cs="Calibri"/>
            <w:spacing w:val="22"/>
          </w:rPr>
          <w:t xml:space="preserve"> </w:t>
        </w:r>
        <w:r w:rsidRPr="007876D5">
          <w:rPr>
            <w:rFonts w:ascii="Calibri" w:eastAsia="Calibri" w:hAnsi="Calibri" w:cs="Calibri"/>
          </w:rPr>
          <w:t>and/or</w:t>
        </w:r>
        <w:r w:rsidRPr="007876D5">
          <w:rPr>
            <w:rFonts w:ascii="Calibri" w:eastAsia="Calibri" w:hAnsi="Calibri" w:cs="Calibri"/>
            <w:spacing w:val="24"/>
          </w:rPr>
          <w:t xml:space="preserve"> </w:t>
        </w:r>
        <w:r w:rsidRPr="007876D5">
          <w:rPr>
            <w:rFonts w:ascii="Calibri" w:eastAsia="Calibri" w:hAnsi="Calibri" w:cs="Calibri"/>
          </w:rPr>
          <w:t>snow storage</w:t>
        </w:r>
        <w:r w:rsidRPr="007876D5">
          <w:rPr>
            <w:rFonts w:ascii="Calibri" w:eastAsia="Calibri" w:hAnsi="Calibri" w:cs="Calibri"/>
            <w:spacing w:val="2"/>
          </w:rPr>
          <w:t xml:space="preserve"> </w:t>
        </w:r>
        <w:r w:rsidRPr="007876D5">
          <w:rPr>
            <w:rFonts w:ascii="Calibri" w:eastAsia="Calibri" w:hAnsi="Calibri" w:cs="Calibri"/>
          </w:rPr>
          <w:t>areas.</w:t>
        </w:r>
        <w:r w:rsidRPr="007876D5">
          <w:rPr>
            <w:rFonts w:ascii="Calibri" w:eastAsia="Calibri" w:hAnsi="Calibri" w:cs="Calibri"/>
            <w:spacing w:val="3"/>
          </w:rPr>
          <w:t xml:space="preserve"> </w:t>
        </w:r>
        <w:r w:rsidRPr="007876D5">
          <w:rPr>
            <w:rFonts w:ascii="Calibri" w:eastAsia="Calibri" w:hAnsi="Calibri" w:cs="Calibri"/>
          </w:rPr>
          <w:t>S</w:t>
        </w:r>
      </w:moveTo>
      <w:ins w:id="266" w:author="Jeanne Walker" w:date="2020-03-24T13:09:00Z">
        <w:r w:rsidR="0041408E">
          <w:rPr>
            <w:rFonts w:ascii="Calibri" w:eastAsia="Calibri" w:hAnsi="Calibri" w:cs="Calibri"/>
          </w:rPr>
          <w:t>LD</w:t>
        </w:r>
      </w:ins>
      <w:moveTo w:id="267" w:author="Jeanne Walker" w:date="2020-03-24T12:55:00Z">
        <w:r w:rsidRPr="007876D5">
          <w:rPr>
            <w:rFonts w:ascii="Calibri" w:eastAsia="Calibri" w:hAnsi="Calibri" w:cs="Calibri"/>
          </w:rPr>
          <w:t>MP</w:t>
        </w:r>
        <w:r w:rsidRPr="007876D5">
          <w:rPr>
            <w:rFonts w:ascii="Calibri" w:eastAsia="Calibri" w:hAnsi="Calibri" w:cs="Calibri"/>
            <w:spacing w:val="5"/>
          </w:rPr>
          <w:t xml:space="preserve"> </w:t>
        </w:r>
        <w:r w:rsidRPr="007876D5">
          <w:rPr>
            <w:rFonts w:ascii="Calibri" w:eastAsia="Calibri" w:hAnsi="Calibri" w:cs="Calibri"/>
          </w:rPr>
          <w:t>will</w:t>
        </w:r>
        <w:r w:rsidRPr="007876D5">
          <w:rPr>
            <w:rFonts w:ascii="Calibri" w:eastAsia="Calibri" w:hAnsi="Calibri" w:cs="Calibri"/>
            <w:spacing w:val="6"/>
          </w:rPr>
          <w:t xml:space="preserve"> </w:t>
        </w:r>
        <w:r w:rsidRPr="007876D5">
          <w:rPr>
            <w:rFonts w:ascii="Calibri" w:eastAsia="Calibri" w:hAnsi="Calibri" w:cs="Calibri"/>
          </w:rPr>
          <w:t>describe</w:t>
        </w:r>
        <w:r w:rsidRPr="007876D5">
          <w:rPr>
            <w:rFonts w:ascii="Calibri" w:eastAsia="Calibri" w:hAnsi="Calibri" w:cs="Calibri"/>
            <w:spacing w:val="2"/>
          </w:rPr>
          <w:t xml:space="preserve"> </w:t>
        </w:r>
        <w:r w:rsidRPr="007876D5">
          <w:rPr>
            <w:rFonts w:ascii="Calibri" w:eastAsia="Calibri" w:hAnsi="Calibri" w:cs="Calibri"/>
          </w:rPr>
          <w:t>how</w:t>
        </w:r>
        <w:r w:rsidRPr="007876D5">
          <w:rPr>
            <w:rFonts w:ascii="Calibri" w:eastAsia="Calibri" w:hAnsi="Calibri" w:cs="Calibri"/>
            <w:spacing w:val="4"/>
          </w:rPr>
          <w:t xml:space="preserve"> </w:t>
        </w:r>
        <w:r w:rsidRPr="007876D5">
          <w:rPr>
            <w:rFonts w:ascii="Calibri" w:eastAsia="Calibri" w:hAnsi="Calibri" w:cs="Calibri"/>
          </w:rPr>
          <w:t>deic</w:t>
        </w:r>
        <w:r w:rsidRPr="007876D5">
          <w:rPr>
            <w:rFonts w:ascii="Calibri" w:eastAsia="Calibri" w:hAnsi="Calibri" w:cs="Calibri"/>
            <w:spacing w:val="1"/>
          </w:rPr>
          <w:t>i</w:t>
        </w:r>
        <w:r w:rsidRPr="007876D5">
          <w:rPr>
            <w:rFonts w:ascii="Calibri" w:eastAsia="Calibri" w:hAnsi="Calibri" w:cs="Calibri"/>
          </w:rPr>
          <w:t>ng</w:t>
        </w:r>
        <w:r w:rsidRPr="007876D5">
          <w:rPr>
            <w:rFonts w:ascii="Calibri" w:eastAsia="Calibri" w:hAnsi="Calibri" w:cs="Calibri"/>
            <w:spacing w:val="3"/>
          </w:rPr>
          <w:t xml:space="preserve"> </w:t>
        </w:r>
        <w:r w:rsidRPr="007876D5">
          <w:rPr>
            <w:rFonts w:ascii="Calibri" w:eastAsia="Calibri" w:hAnsi="Calibri" w:cs="Calibri"/>
          </w:rPr>
          <w:t>c</w:t>
        </w:r>
        <w:r w:rsidRPr="007876D5">
          <w:rPr>
            <w:rFonts w:ascii="Calibri" w:eastAsia="Calibri" w:hAnsi="Calibri" w:cs="Calibri"/>
            <w:spacing w:val="1"/>
          </w:rPr>
          <w:t>h</w:t>
        </w:r>
        <w:r w:rsidRPr="007876D5">
          <w:rPr>
            <w:rFonts w:ascii="Calibri" w:eastAsia="Calibri" w:hAnsi="Calibri" w:cs="Calibri"/>
          </w:rPr>
          <w:t>emical</w:t>
        </w:r>
        <w:r w:rsidRPr="007876D5">
          <w:rPr>
            <w:rFonts w:ascii="Calibri" w:eastAsia="Calibri" w:hAnsi="Calibri" w:cs="Calibri"/>
            <w:spacing w:val="1"/>
          </w:rPr>
          <w:t xml:space="preserve"> </w:t>
        </w:r>
        <w:r w:rsidRPr="007876D5">
          <w:rPr>
            <w:rFonts w:ascii="Calibri" w:eastAsia="Calibri" w:hAnsi="Calibri" w:cs="Calibri"/>
          </w:rPr>
          <w:t>use</w:t>
        </w:r>
        <w:r w:rsidRPr="007876D5">
          <w:rPr>
            <w:rFonts w:ascii="Calibri" w:eastAsia="Calibri" w:hAnsi="Calibri" w:cs="Calibri"/>
            <w:spacing w:val="6"/>
          </w:rPr>
          <w:t xml:space="preserve"> </w:t>
        </w:r>
        <w:r w:rsidRPr="007876D5">
          <w:rPr>
            <w:rFonts w:ascii="Calibri" w:eastAsia="Calibri" w:hAnsi="Calibri" w:cs="Calibri"/>
          </w:rPr>
          <w:t>will</w:t>
        </w:r>
        <w:r w:rsidRPr="007876D5">
          <w:rPr>
            <w:rFonts w:ascii="Calibri" w:eastAsia="Calibri" w:hAnsi="Calibri" w:cs="Calibri"/>
            <w:spacing w:val="5"/>
          </w:rPr>
          <w:t xml:space="preserve"> </w:t>
        </w:r>
        <w:r w:rsidRPr="007876D5">
          <w:rPr>
            <w:rFonts w:ascii="Calibri" w:eastAsia="Calibri" w:hAnsi="Calibri" w:cs="Calibri"/>
          </w:rPr>
          <w:t>be</w:t>
        </w:r>
        <w:r w:rsidRPr="007876D5">
          <w:rPr>
            <w:rFonts w:ascii="Calibri" w:eastAsia="Calibri" w:hAnsi="Calibri" w:cs="Calibri"/>
            <w:spacing w:val="7"/>
          </w:rPr>
          <w:t xml:space="preserve"> </w:t>
        </w:r>
        <w:r w:rsidRPr="007876D5">
          <w:rPr>
            <w:rFonts w:ascii="Calibri" w:eastAsia="Calibri" w:hAnsi="Calibri" w:cs="Calibri"/>
          </w:rPr>
          <w:t>min</w:t>
        </w:r>
        <w:r w:rsidRPr="007876D5">
          <w:rPr>
            <w:rFonts w:ascii="Calibri" w:eastAsia="Calibri" w:hAnsi="Calibri" w:cs="Calibri"/>
            <w:spacing w:val="1"/>
          </w:rPr>
          <w:t>i</w:t>
        </w:r>
        <w:r w:rsidRPr="007876D5">
          <w:rPr>
            <w:rFonts w:ascii="Calibri" w:eastAsia="Calibri" w:hAnsi="Calibri" w:cs="Calibri"/>
          </w:rPr>
          <w:t xml:space="preserve">mized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6"/>
          </w:rPr>
          <w:t xml:space="preserve"> </w:t>
        </w:r>
        <w:r w:rsidRPr="007876D5">
          <w:rPr>
            <w:rFonts w:ascii="Calibri" w:eastAsia="Calibri" w:hAnsi="Calibri" w:cs="Calibri"/>
          </w:rPr>
          <w:t>us</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4"/>
          </w:rPr>
          <w:t xml:space="preserve"> </w:t>
        </w:r>
        <w:r w:rsidRPr="007876D5">
          <w:rPr>
            <w:rFonts w:ascii="Calibri" w:eastAsia="Calibri" w:hAnsi="Calibri" w:cs="Calibri"/>
          </w:rPr>
          <w:t>most efficiently.</w:t>
        </w:r>
      </w:moveTo>
    </w:p>
    <w:p w14:paraId="1D383D39" w14:textId="692424F0" w:rsidR="0041408E" w:rsidRDefault="005B5625" w:rsidP="0041408E">
      <w:pPr>
        <w:tabs>
          <w:tab w:val="left" w:pos="1440"/>
        </w:tabs>
        <w:spacing w:before="80" w:afterLines="120" w:after="288" w:line="240" w:lineRule="auto"/>
        <w:ind w:left="1440" w:right="58" w:hanging="360"/>
        <w:jc w:val="both"/>
        <w:rPr>
          <w:ins w:id="268" w:author="Jeanne Walker" w:date="2020-03-24T13:11:00Z"/>
          <w:rFonts w:ascii="Calibri" w:eastAsia="Calibri" w:hAnsi="Calibri" w:cs="Calibri"/>
          <w:color w:val="000000"/>
        </w:rPr>
      </w:pPr>
      <w:moveTo w:id="269" w:author="Jeanne Walker" w:date="2020-03-24T12:55:00Z">
        <w:r w:rsidRPr="007876D5">
          <w:rPr>
            <w:rFonts w:ascii="Calibri" w:eastAsia="Calibri" w:hAnsi="Calibri" w:cs="Calibri"/>
          </w:rPr>
          <w:t xml:space="preserve">8.  </w:t>
        </w:r>
        <w:r w:rsidRPr="007876D5">
          <w:rPr>
            <w:rFonts w:ascii="Calibri" w:eastAsia="Calibri" w:hAnsi="Calibri" w:cs="Calibri"/>
            <w:spacing w:val="38"/>
          </w:rPr>
          <w:tab/>
        </w:r>
        <w:r w:rsidRPr="007876D5">
          <w:rPr>
            <w:rFonts w:ascii="Calibri" w:eastAsia="Calibri" w:hAnsi="Calibri" w:cs="Calibri"/>
          </w:rPr>
          <w:t>In</w:t>
        </w:r>
        <w:r w:rsidRPr="007876D5">
          <w:rPr>
            <w:rFonts w:ascii="Calibri" w:eastAsia="Calibri" w:hAnsi="Calibri" w:cs="Calibri"/>
            <w:spacing w:val="-3"/>
          </w:rPr>
          <w:t xml:space="preserve"> </w:t>
        </w:r>
        <w:r w:rsidRPr="007876D5">
          <w:rPr>
            <w:rFonts w:ascii="Calibri" w:eastAsia="Calibri" w:hAnsi="Calibri" w:cs="Calibri"/>
          </w:rPr>
          <w:t>urba</w:t>
        </w:r>
        <w:r w:rsidRPr="007876D5">
          <w:rPr>
            <w:rFonts w:ascii="Calibri" w:eastAsia="Calibri" w:hAnsi="Calibri" w:cs="Calibri"/>
            <w:spacing w:val="1"/>
          </w:rPr>
          <w:t>n</w:t>
        </w:r>
        <w:r w:rsidRPr="007876D5">
          <w:rPr>
            <w:rFonts w:ascii="Calibri" w:eastAsia="Calibri" w:hAnsi="Calibri" w:cs="Calibri"/>
          </w:rPr>
          <w:t>ized</w:t>
        </w:r>
        <w:r w:rsidRPr="007876D5">
          <w:rPr>
            <w:rFonts w:ascii="Calibri" w:eastAsia="Calibri" w:hAnsi="Calibri" w:cs="Calibri"/>
            <w:spacing w:val="-6"/>
          </w:rPr>
          <w:t xml:space="preserve"> </w:t>
        </w:r>
        <w:r w:rsidRPr="007876D5">
          <w:rPr>
            <w:rFonts w:ascii="Calibri" w:eastAsia="Calibri" w:hAnsi="Calibri" w:cs="Calibri"/>
          </w:rPr>
          <w:t>areas</w:t>
        </w:r>
        <w:r w:rsidRPr="007876D5">
          <w:rPr>
            <w:rFonts w:ascii="Calibri" w:eastAsia="Calibri" w:hAnsi="Calibri" w:cs="Calibri"/>
            <w:spacing w:val="-5"/>
          </w:rPr>
          <w:t xml:space="preserve"> </w:t>
        </w:r>
        <w:r w:rsidRPr="007876D5">
          <w:rPr>
            <w:rFonts w:ascii="Calibri" w:eastAsia="Calibri" w:hAnsi="Calibri" w:cs="Calibri"/>
          </w:rPr>
          <w:t>that</w:t>
        </w:r>
        <w:r w:rsidRPr="007876D5">
          <w:rPr>
            <w:rFonts w:ascii="Calibri" w:eastAsia="Calibri" w:hAnsi="Calibri" w:cs="Calibri"/>
            <w:spacing w:val="-5"/>
          </w:rPr>
          <w:t xml:space="preserve"> </w:t>
        </w:r>
        <w:r w:rsidRPr="007876D5">
          <w:rPr>
            <w:rFonts w:ascii="Calibri" w:eastAsia="Calibri" w:hAnsi="Calibri" w:cs="Calibri"/>
            <w:spacing w:val="1"/>
          </w:rPr>
          <w:t>ar</w:t>
        </w:r>
        <w:r w:rsidRPr="007876D5">
          <w:rPr>
            <w:rFonts w:ascii="Calibri" w:eastAsia="Calibri" w:hAnsi="Calibri" w:cs="Calibri"/>
          </w:rPr>
          <w:t>e</w:t>
        </w:r>
        <w:r w:rsidRPr="007876D5">
          <w:rPr>
            <w:rFonts w:ascii="Calibri" w:eastAsia="Calibri" w:hAnsi="Calibri" w:cs="Calibri"/>
            <w:spacing w:val="-4"/>
          </w:rPr>
          <w:t xml:space="preserve"> </w:t>
        </w:r>
        <w:r w:rsidRPr="007876D5">
          <w:rPr>
            <w:rFonts w:ascii="Calibri" w:eastAsia="Calibri" w:hAnsi="Calibri" w:cs="Calibri"/>
          </w:rPr>
          <w:t>subject</w:t>
        </w:r>
        <w:r w:rsidRPr="007876D5">
          <w:rPr>
            <w:rFonts w:ascii="Calibri" w:eastAsia="Calibri" w:hAnsi="Calibri" w:cs="Calibri"/>
            <w:spacing w:val="-6"/>
          </w:rPr>
          <w:t xml:space="preserve"> </w:t>
        </w:r>
        <w:r w:rsidRPr="007876D5">
          <w:rPr>
            <w:rFonts w:ascii="Calibri" w:eastAsia="Calibri" w:hAnsi="Calibri" w:cs="Calibri"/>
          </w:rPr>
          <w:t>to</w:t>
        </w:r>
        <w:r w:rsidRPr="007876D5">
          <w:rPr>
            <w:rFonts w:ascii="Calibri" w:eastAsia="Calibri" w:hAnsi="Calibri" w:cs="Calibri"/>
            <w:spacing w:val="-2"/>
          </w:rPr>
          <w:t xml:space="preserve"> </w:t>
        </w:r>
        <w:r w:rsidRPr="007876D5">
          <w:rPr>
            <w:rFonts w:ascii="Calibri" w:eastAsia="Calibri" w:hAnsi="Calibri" w:cs="Calibri"/>
          </w:rPr>
          <w:t>the</w:t>
        </w:r>
        <w:r w:rsidRPr="007876D5">
          <w:rPr>
            <w:rFonts w:ascii="Calibri" w:eastAsia="Calibri" w:hAnsi="Calibri" w:cs="Calibri"/>
            <w:spacing w:val="-4"/>
          </w:rPr>
          <w:t xml:space="preserve"> </w:t>
        </w:r>
        <w:r w:rsidRPr="007876D5">
          <w:rPr>
            <w:rFonts w:ascii="Calibri" w:eastAsia="Calibri" w:hAnsi="Calibri" w:cs="Calibri"/>
          </w:rPr>
          <w:t>EPA</w:t>
        </w:r>
        <w:r w:rsidRPr="007876D5">
          <w:rPr>
            <w:rFonts w:ascii="Calibri" w:eastAsia="Calibri" w:hAnsi="Calibri" w:cs="Calibri"/>
            <w:spacing w:val="-2"/>
          </w:rPr>
          <w:t xml:space="preserve"> </w:t>
        </w:r>
        <w:r w:rsidRPr="007876D5">
          <w:rPr>
            <w:rFonts w:ascii="Calibri" w:eastAsia="Calibri" w:hAnsi="Calibri" w:cs="Calibri"/>
          </w:rPr>
          <w:t>MS4</w:t>
        </w:r>
        <w:r w:rsidRPr="007876D5">
          <w:rPr>
            <w:rFonts w:ascii="Calibri" w:eastAsia="Calibri" w:hAnsi="Calibri" w:cs="Calibri"/>
            <w:spacing w:val="-3"/>
          </w:rPr>
          <w:t xml:space="preserve"> </w:t>
        </w:r>
        <w:r w:rsidRPr="007876D5">
          <w:rPr>
            <w:rFonts w:ascii="Calibri" w:eastAsia="Calibri" w:hAnsi="Calibri" w:cs="Calibri"/>
            <w:spacing w:val="1"/>
          </w:rPr>
          <w:t>S</w:t>
        </w:r>
        <w:r w:rsidRPr="007876D5">
          <w:rPr>
            <w:rFonts w:ascii="Calibri" w:eastAsia="Calibri" w:hAnsi="Calibri" w:cs="Calibri"/>
          </w:rPr>
          <w:t>t</w:t>
        </w:r>
        <w:r w:rsidRPr="007876D5">
          <w:rPr>
            <w:rFonts w:ascii="Calibri" w:eastAsia="Calibri" w:hAnsi="Calibri" w:cs="Calibri"/>
            <w:spacing w:val="1"/>
          </w:rPr>
          <w:t>or</w:t>
        </w:r>
        <w:r w:rsidRPr="007876D5">
          <w:rPr>
            <w:rFonts w:ascii="Calibri" w:eastAsia="Calibri" w:hAnsi="Calibri" w:cs="Calibri"/>
          </w:rPr>
          <w:t>mw</w:t>
        </w:r>
        <w:r w:rsidRPr="007876D5">
          <w:rPr>
            <w:rFonts w:ascii="Calibri" w:eastAsia="Calibri" w:hAnsi="Calibri" w:cs="Calibri"/>
            <w:spacing w:val="1"/>
          </w:rPr>
          <w:t>a</w:t>
        </w:r>
        <w:r w:rsidRPr="007876D5">
          <w:rPr>
            <w:rFonts w:ascii="Calibri" w:eastAsia="Calibri" w:hAnsi="Calibri" w:cs="Calibri"/>
          </w:rPr>
          <w:t>ter</w:t>
        </w:r>
        <w:r w:rsidRPr="007876D5">
          <w:rPr>
            <w:rFonts w:ascii="Calibri" w:eastAsia="Calibri" w:hAnsi="Calibri" w:cs="Calibri"/>
            <w:spacing w:val="-12"/>
          </w:rPr>
          <w:t xml:space="preserve"> </w:t>
        </w:r>
        <w:r w:rsidRPr="007876D5">
          <w:rPr>
            <w:rFonts w:ascii="Calibri" w:eastAsia="Calibri" w:hAnsi="Calibri" w:cs="Calibri"/>
            <w:spacing w:val="2"/>
          </w:rPr>
          <w:t>P</w:t>
        </w:r>
        <w:r w:rsidRPr="007876D5">
          <w:rPr>
            <w:rFonts w:ascii="Calibri" w:eastAsia="Calibri" w:hAnsi="Calibri" w:cs="Calibri"/>
          </w:rPr>
          <w:t>ermit</w:t>
        </w:r>
        <w:r w:rsidRPr="007876D5">
          <w:rPr>
            <w:rFonts w:ascii="Calibri" w:eastAsia="Calibri" w:hAnsi="Calibri" w:cs="Calibri"/>
            <w:spacing w:val="-6"/>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4"/>
          </w:rPr>
          <w:t xml:space="preserve"> </w:t>
        </w:r>
        <w:r w:rsidRPr="007876D5">
          <w:rPr>
            <w:rFonts w:ascii="Calibri" w:eastAsia="Calibri" w:hAnsi="Calibri" w:cs="Calibri"/>
            <w:spacing w:val="1"/>
          </w:rPr>
          <w:t>wil</w:t>
        </w:r>
        <w:r w:rsidRPr="007876D5">
          <w:rPr>
            <w:rFonts w:ascii="Calibri" w:eastAsia="Calibri" w:hAnsi="Calibri" w:cs="Calibri"/>
          </w:rPr>
          <w:t>l</w:t>
        </w:r>
        <w:r w:rsidRPr="007876D5">
          <w:rPr>
            <w:rFonts w:ascii="Calibri" w:eastAsia="Calibri" w:hAnsi="Calibri" w:cs="Calibri"/>
            <w:spacing w:val="-4"/>
          </w:rPr>
          <w:t xml:space="preserve"> </w:t>
        </w:r>
        <w:r w:rsidRPr="007876D5">
          <w:rPr>
            <w:rFonts w:ascii="Calibri" w:eastAsia="Calibri" w:hAnsi="Calibri" w:cs="Calibri"/>
          </w:rPr>
          <w:t>drain</w:t>
        </w:r>
        <w:r w:rsidRPr="007876D5">
          <w:rPr>
            <w:rFonts w:ascii="Calibri" w:eastAsia="Calibri" w:hAnsi="Calibri" w:cs="Calibri"/>
            <w:spacing w:val="-6"/>
          </w:rPr>
          <w:t xml:space="preserve"> </w:t>
        </w:r>
        <w:r w:rsidRPr="007876D5">
          <w:rPr>
            <w:rFonts w:ascii="Calibri" w:eastAsia="Calibri" w:hAnsi="Calibri" w:cs="Calibri"/>
          </w:rPr>
          <w:t>to</w:t>
        </w:r>
        <w:r w:rsidRPr="007876D5">
          <w:rPr>
            <w:rFonts w:ascii="Calibri" w:eastAsia="Calibri" w:hAnsi="Calibri" w:cs="Calibri"/>
            <w:spacing w:val="-1"/>
          </w:rPr>
          <w:t xml:space="preserve"> </w:t>
        </w:r>
        <w:r w:rsidRPr="007876D5">
          <w:rPr>
            <w:rFonts w:ascii="Calibri" w:eastAsia="Calibri" w:hAnsi="Calibri" w:cs="Calibri"/>
          </w:rPr>
          <w:t>chl</w:t>
        </w:r>
        <w:r w:rsidRPr="007876D5">
          <w:rPr>
            <w:rFonts w:ascii="Calibri" w:eastAsia="Calibri" w:hAnsi="Calibri" w:cs="Calibri"/>
            <w:spacing w:val="2"/>
          </w:rPr>
          <w:t>o</w:t>
        </w:r>
        <w:r w:rsidRPr="007876D5">
          <w:rPr>
            <w:rFonts w:ascii="Calibri" w:eastAsia="Calibri" w:hAnsi="Calibri" w:cs="Calibri"/>
          </w:rPr>
          <w:t>ride‐impaired</w:t>
        </w:r>
        <w:r w:rsidRPr="007876D5">
          <w:rPr>
            <w:rFonts w:ascii="Calibri" w:eastAsia="Calibri" w:hAnsi="Calibri" w:cs="Calibri"/>
            <w:spacing w:val="-11"/>
          </w:rPr>
          <w:t xml:space="preserve"> </w:t>
        </w:r>
        <w:r w:rsidRPr="007876D5">
          <w:rPr>
            <w:rFonts w:ascii="Calibri" w:eastAsia="Calibri" w:hAnsi="Calibri" w:cs="Calibri"/>
          </w:rPr>
          <w:t>waters,</w:t>
        </w:r>
        <w:r w:rsidRPr="007876D5">
          <w:rPr>
            <w:rFonts w:ascii="Calibri" w:eastAsia="Calibri" w:hAnsi="Calibri" w:cs="Calibri"/>
            <w:spacing w:val="-11"/>
          </w:rPr>
          <w:t xml:space="preserve"> </w:t>
        </w:r>
        <w:r w:rsidRPr="007876D5">
          <w:rPr>
            <w:rFonts w:ascii="Calibri" w:eastAsia="Calibri" w:hAnsi="Calibri" w:cs="Calibri"/>
          </w:rPr>
          <w:t>any</w:t>
        </w:r>
        <w:r w:rsidRPr="007876D5">
          <w:rPr>
            <w:rFonts w:ascii="Calibri" w:eastAsia="Calibri" w:hAnsi="Calibri" w:cs="Calibri"/>
            <w:spacing w:val="-6"/>
          </w:rPr>
          <w:t xml:space="preserve"> </w:t>
        </w:r>
        <w:r w:rsidRPr="007876D5">
          <w:rPr>
            <w:rFonts w:ascii="Calibri" w:eastAsia="Calibri" w:hAnsi="Calibri" w:cs="Calibri"/>
          </w:rPr>
          <w:t>new</w:t>
        </w:r>
        <w:r w:rsidRPr="007876D5">
          <w:rPr>
            <w:rFonts w:ascii="Calibri" w:eastAsia="Calibri" w:hAnsi="Calibri" w:cs="Calibri"/>
            <w:spacing w:val="-5"/>
          </w:rPr>
          <w:t xml:space="preserve"> </w:t>
        </w:r>
        <w:r w:rsidRPr="007876D5">
          <w:rPr>
            <w:rFonts w:ascii="Calibri" w:eastAsia="Calibri" w:hAnsi="Calibri" w:cs="Calibri"/>
          </w:rPr>
          <w:t>developm</w:t>
        </w:r>
        <w:r w:rsidRPr="007876D5">
          <w:rPr>
            <w:rFonts w:ascii="Calibri" w:eastAsia="Calibri" w:hAnsi="Calibri" w:cs="Calibri"/>
            <w:spacing w:val="1"/>
          </w:rPr>
          <w:t>e</w:t>
        </w:r>
        <w:r w:rsidRPr="007876D5">
          <w:rPr>
            <w:rFonts w:ascii="Calibri" w:eastAsia="Calibri" w:hAnsi="Calibri" w:cs="Calibri"/>
          </w:rPr>
          <w:t>nts</w:t>
        </w:r>
        <w:r w:rsidRPr="007876D5">
          <w:rPr>
            <w:rFonts w:ascii="Calibri" w:eastAsia="Calibri" w:hAnsi="Calibri" w:cs="Calibri"/>
            <w:spacing w:val="-17"/>
          </w:rPr>
          <w:t xml:space="preserve"> </w:t>
        </w:r>
        <w:r w:rsidRPr="007876D5">
          <w:rPr>
            <w:rFonts w:ascii="Calibri" w:eastAsia="Calibri" w:hAnsi="Calibri" w:cs="Calibri"/>
          </w:rPr>
          <w:t>a</w:t>
        </w:r>
        <w:r w:rsidRPr="007876D5">
          <w:rPr>
            <w:rFonts w:ascii="Calibri" w:eastAsia="Calibri" w:hAnsi="Calibri" w:cs="Calibri"/>
            <w:sz w:val="23"/>
            <w:szCs w:val="23"/>
          </w:rPr>
          <w:t>nd</w:t>
        </w:r>
        <w:r w:rsidRPr="007876D5">
          <w:rPr>
            <w:rFonts w:ascii="Calibri" w:eastAsia="Calibri" w:hAnsi="Calibri" w:cs="Calibri"/>
            <w:spacing w:val="-5"/>
            <w:sz w:val="23"/>
            <w:szCs w:val="23"/>
          </w:rPr>
          <w:t xml:space="preserve"> </w:t>
        </w:r>
        <w:r w:rsidRPr="007876D5">
          <w:rPr>
            <w:rFonts w:ascii="Calibri" w:eastAsia="Calibri" w:hAnsi="Calibri" w:cs="Calibri"/>
            <w:sz w:val="23"/>
            <w:szCs w:val="23"/>
          </w:rPr>
          <w:t>redevelopment</w:t>
        </w:r>
        <w:r w:rsidRPr="007876D5">
          <w:rPr>
            <w:rFonts w:ascii="Calibri" w:eastAsia="Calibri" w:hAnsi="Calibri" w:cs="Calibri"/>
            <w:spacing w:val="-4"/>
            <w:sz w:val="23"/>
            <w:szCs w:val="23"/>
          </w:rPr>
          <w:t xml:space="preserve"> </w:t>
        </w:r>
        <w:r w:rsidRPr="007876D5">
          <w:rPr>
            <w:rFonts w:ascii="Calibri" w:eastAsia="Calibri" w:hAnsi="Calibri" w:cs="Calibri"/>
            <w:sz w:val="23"/>
            <w:szCs w:val="23"/>
          </w:rPr>
          <w:t>pro</w:t>
        </w:r>
        <w:r w:rsidRPr="007876D5">
          <w:rPr>
            <w:rFonts w:ascii="Calibri" w:eastAsia="Calibri" w:hAnsi="Calibri" w:cs="Calibri"/>
            <w:spacing w:val="-1"/>
            <w:sz w:val="23"/>
            <w:szCs w:val="23"/>
          </w:rPr>
          <w:t>j</w:t>
        </w:r>
        <w:r w:rsidRPr="007876D5">
          <w:rPr>
            <w:rFonts w:ascii="Calibri" w:eastAsia="Calibri" w:hAnsi="Calibri" w:cs="Calibri"/>
            <w:sz w:val="23"/>
            <w:szCs w:val="23"/>
          </w:rPr>
          <w:t>ects</w:t>
        </w:r>
        <w:r w:rsidRPr="007876D5">
          <w:rPr>
            <w:rFonts w:ascii="Calibri" w:eastAsia="Calibri" w:hAnsi="Calibri" w:cs="Calibri"/>
            <w:spacing w:val="-4"/>
            <w:sz w:val="23"/>
            <w:szCs w:val="23"/>
          </w:rPr>
          <w:t xml:space="preserve"> </w:t>
        </w:r>
        <w:r w:rsidRPr="007876D5">
          <w:rPr>
            <w:rFonts w:ascii="Calibri" w:eastAsia="Calibri" w:hAnsi="Calibri" w:cs="Calibri"/>
            <w:sz w:val="23"/>
            <w:szCs w:val="23"/>
          </w:rPr>
          <w:t>s</w:t>
        </w:r>
        <w:r w:rsidRPr="007876D5">
          <w:rPr>
            <w:rFonts w:ascii="Calibri" w:eastAsia="Calibri" w:hAnsi="Calibri" w:cs="Calibri"/>
          </w:rPr>
          <w:t>hall</w:t>
        </w:r>
        <w:r w:rsidRPr="007876D5">
          <w:rPr>
            <w:rFonts w:ascii="Calibri" w:eastAsia="Calibri" w:hAnsi="Calibri" w:cs="Calibri"/>
            <w:spacing w:val="-7"/>
          </w:rPr>
          <w:t xml:space="preserve"> </w:t>
        </w:r>
        <w:r w:rsidRPr="007876D5">
          <w:rPr>
            <w:rFonts w:ascii="Calibri" w:eastAsia="Calibri" w:hAnsi="Calibri" w:cs="Calibri"/>
          </w:rPr>
          <w:t>submit</w:t>
        </w:r>
        <w:r w:rsidRPr="007876D5">
          <w:rPr>
            <w:rFonts w:ascii="Calibri" w:eastAsia="Calibri" w:hAnsi="Calibri" w:cs="Calibri"/>
            <w:spacing w:val="-9"/>
          </w:rPr>
          <w:t xml:space="preserve"> </w:t>
        </w:r>
        <w:r w:rsidRPr="007876D5">
          <w:rPr>
            <w:rFonts w:ascii="Calibri" w:eastAsia="Calibri" w:hAnsi="Calibri" w:cs="Calibri"/>
          </w:rPr>
          <w:t>a</w:t>
        </w:r>
        <w:r w:rsidRPr="007876D5">
          <w:rPr>
            <w:rFonts w:ascii="Calibri" w:eastAsia="Calibri" w:hAnsi="Calibri" w:cs="Calibri"/>
            <w:spacing w:val="-4"/>
          </w:rPr>
          <w:t xml:space="preserve"> </w:t>
        </w:r>
        <w:r w:rsidRPr="007876D5">
          <w:rPr>
            <w:rFonts w:ascii="Calibri" w:eastAsia="Calibri" w:hAnsi="Calibri" w:cs="Calibri"/>
          </w:rPr>
          <w:t xml:space="preserve">description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5"/>
          </w:rPr>
          <w:t xml:space="preserve"> </w:t>
        </w:r>
        <w:r w:rsidRPr="007876D5">
          <w:rPr>
            <w:rFonts w:ascii="Calibri" w:eastAsia="Calibri" w:hAnsi="Calibri" w:cs="Calibri"/>
          </w:rPr>
          <w:t>measures</w:t>
        </w:r>
        <w:r w:rsidRPr="007876D5">
          <w:rPr>
            <w:rFonts w:ascii="Calibri" w:eastAsia="Calibri" w:hAnsi="Calibri" w:cs="Calibri"/>
            <w:spacing w:val="-11"/>
          </w:rPr>
          <w:t xml:space="preserve"> </w:t>
        </w:r>
        <w:r w:rsidRPr="007876D5">
          <w:rPr>
            <w:rFonts w:ascii="Calibri" w:eastAsia="Calibri" w:hAnsi="Calibri" w:cs="Calibri"/>
          </w:rPr>
          <w:t>that</w:t>
        </w:r>
        <w:r w:rsidRPr="007876D5">
          <w:rPr>
            <w:rFonts w:ascii="Calibri" w:eastAsia="Calibri" w:hAnsi="Calibri" w:cs="Calibri"/>
            <w:spacing w:val="-7"/>
          </w:rPr>
          <w:t xml:space="preserve"> </w:t>
        </w:r>
        <w:r w:rsidRPr="007876D5">
          <w:rPr>
            <w:rFonts w:ascii="Calibri" w:eastAsia="Calibri" w:hAnsi="Calibri" w:cs="Calibri"/>
          </w:rPr>
          <w:t>will</w:t>
        </w:r>
        <w:r w:rsidRPr="007876D5">
          <w:rPr>
            <w:rFonts w:ascii="Calibri" w:eastAsia="Calibri" w:hAnsi="Calibri" w:cs="Calibri"/>
            <w:spacing w:val="-5"/>
          </w:rPr>
          <w:t xml:space="preserve"> </w:t>
        </w:r>
        <w:r w:rsidRPr="007876D5">
          <w:rPr>
            <w:rFonts w:ascii="Calibri" w:eastAsia="Calibri" w:hAnsi="Calibri" w:cs="Calibri"/>
          </w:rPr>
          <w:t>be</w:t>
        </w:r>
        <w:r w:rsidRPr="007876D5">
          <w:rPr>
            <w:rFonts w:ascii="Calibri" w:eastAsia="Calibri" w:hAnsi="Calibri" w:cs="Calibri"/>
            <w:spacing w:val="-4"/>
          </w:rPr>
          <w:t xml:space="preserve"> </w:t>
        </w:r>
        <w:r w:rsidRPr="007876D5">
          <w:rPr>
            <w:rFonts w:ascii="Calibri" w:eastAsia="Calibri" w:hAnsi="Calibri" w:cs="Calibri"/>
          </w:rPr>
          <w:t>u</w:t>
        </w:r>
        <w:r w:rsidRPr="007876D5">
          <w:rPr>
            <w:rFonts w:ascii="Calibri" w:eastAsia="Calibri" w:hAnsi="Calibri" w:cs="Calibri"/>
            <w:spacing w:val="2"/>
          </w:rPr>
          <w:t>s</w:t>
        </w:r>
        <w:r w:rsidRPr="007876D5">
          <w:rPr>
            <w:rFonts w:ascii="Calibri" w:eastAsia="Calibri" w:hAnsi="Calibri" w:cs="Calibri"/>
          </w:rPr>
          <w:t>ed</w:t>
        </w:r>
        <w:r w:rsidRPr="007876D5">
          <w:rPr>
            <w:rFonts w:ascii="Calibri" w:eastAsia="Calibri" w:hAnsi="Calibri" w:cs="Calibri"/>
            <w:spacing w:val="-7"/>
          </w:rPr>
          <w:t xml:space="preserve"> </w:t>
        </w:r>
        <w:r w:rsidRPr="007876D5">
          <w:rPr>
            <w:rFonts w:ascii="Calibri" w:eastAsia="Calibri" w:hAnsi="Calibri" w:cs="Calibri"/>
          </w:rPr>
          <w:t>to</w:t>
        </w:r>
        <w:r w:rsidRPr="007876D5">
          <w:rPr>
            <w:rFonts w:ascii="Calibri" w:eastAsia="Calibri" w:hAnsi="Calibri" w:cs="Calibri"/>
            <w:spacing w:val="-3"/>
          </w:rPr>
          <w:t xml:space="preserve"> </w:t>
        </w:r>
        <w:r w:rsidRPr="007876D5">
          <w:rPr>
            <w:rFonts w:ascii="Calibri" w:eastAsia="Calibri" w:hAnsi="Calibri" w:cs="Calibri"/>
          </w:rPr>
          <w:t>min</w:t>
        </w:r>
        <w:r w:rsidRPr="007876D5">
          <w:rPr>
            <w:rFonts w:ascii="Calibri" w:eastAsia="Calibri" w:hAnsi="Calibri" w:cs="Calibri"/>
            <w:spacing w:val="1"/>
          </w:rPr>
          <w:t>i</w:t>
        </w:r>
        <w:r w:rsidRPr="007876D5">
          <w:rPr>
            <w:rFonts w:ascii="Calibri" w:eastAsia="Calibri" w:hAnsi="Calibri" w:cs="Calibri"/>
          </w:rPr>
          <w:t>mize</w:t>
        </w:r>
        <w:r w:rsidRPr="007876D5">
          <w:rPr>
            <w:rFonts w:ascii="Calibri" w:eastAsia="Calibri" w:hAnsi="Calibri" w:cs="Calibri"/>
            <w:spacing w:val="-11"/>
          </w:rPr>
          <w:t xml:space="preserve"> </w:t>
        </w:r>
        <w:r w:rsidRPr="007876D5">
          <w:rPr>
            <w:rFonts w:ascii="Calibri" w:eastAsia="Calibri" w:hAnsi="Calibri" w:cs="Calibri"/>
          </w:rPr>
          <w:t>salt</w:t>
        </w:r>
        <w:r w:rsidRPr="007876D5">
          <w:rPr>
            <w:rFonts w:ascii="Calibri" w:eastAsia="Calibri" w:hAnsi="Calibri" w:cs="Calibri"/>
            <w:spacing w:val="-6"/>
          </w:rPr>
          <w:t xml:space="preserve"> </w:t>
        </w:r>
        <w:r w:rsidRPr="007876D5">
          <w:rPr>
            <w:rFonts w:ascii="Calibri" w:eastAsia="Calibri" w:hAnsi="Calibri" w:cs="Calibri"/>
          </w:rPr>
          <w:t>usage,</w:t>
        </w:r>
        <w:r w:rsidRPr="007876D5">
          <w:rPr>
            <w:rFonts w:ascii="Calibri" w:eastAsia="Calibri" w:hAnsi="Calibri" w:cs="Calibri"/>
            <w:spacing w:val="-7"/>
          </w:rPr>
          <w:t xml:space="preserve"> </w:t>
        </w:r>
        <w:r w:rsidRPr="007876D5">
          <w:rPr>
            <w:rFonts w:ascii="Calibri" w:eastAsia="Calibri" w:hAnsi="Calibri" w:cs="Calibri"/>
          </w:rPr>
          <w:t>and</w:t>
        </w:r>
        <w:r w:rsidRPr="007876D5">
          <w:rPr>
            <w:rFonts w:ascii="Calibri" w:eastAsia="Calibri" w:hAnsi="Calibri" w:cs="Calibri"/>
            <w:spacing w:val="-6"/>
          </w:rPr>
          <w:t xml:space="preserve"> </w:t>
        </w:r>
        <w:r w:rsidRPr="007876D5">
          <w:rPr>
            <w:rFonts w:ascii="Calibri" w:eastAsia="Calibri" w:hAnsi="Calibri" w:cs="Calibri"/>
          </w:rPr>
          <w:t>tr</w:t>
        </w:r>
        <w:r w:rsidRPr="007876D5">
          <w:rPr>
            <w:rFonts w:ascii="Calibri" w:eastAsia="Calibri" w:hAnsi="Calibri" w:cs="Calibri"/>
            <w:spacing w:val="2"/>
          </w:rPr>
          <w:t>a</w:t>
        </w:r>
        <w:r w:rsidRPr="007876D5">
          <w:rPr>
            <w:rFonts w:ascii="Calibri" w:eastAsia="Calibri" w:hAnsi="Calibri" w:cs="Calibri"/>
          </w:rPr>
          <w:t>ck</w:t>
        </w:r>
        <w:r w:rsidRPr="007876D5">
          <w:rPr>
            <w:rFonts w:ascii="Calibri" w:eastAsia="Calibri" w:hAnsi="Calibri" w:cs="Calibri"/>
            <w:spacing w:val="-7"/>
          </w:rPr>
          <w:t xml:space="preserve"> </w:t>
        </w:r>
        <w:r w:rsidRPr="007876D5">
          <w:rPr>
            <w:rFonts w:ascii="Calibri" w:eastAsia="Calibri" w:hAnsi="Calibri" w:cs="Calibri"/>
            <w:spacing w:val="1"/>
          </w:rPr>
          <w:t>an</w:t>
        </w:r>
        <w:r w:rsidRPr="007876D5">
          <w:rPr>
            <w:rFonts w:ascii="Calibri" w:eastAsia="Calibri" w:hAnsi="Calibri" w:cs="Calibri"/>
          </w:rPr>
          <w:t>d</w:t>
        </w:r>
        <w:r w:rsidRPr="007876D5">
          <w:rPr>
            <w:rFonts w:ascii="Calibri" w:eastAsia="Calibri" w:hAnsi="Calibri" w:cs="Calibri"/>
            <w:spacing w:val="-5"/>
          </w:rPr>
          <w:t xml:space="preserve"> </w:t>
        </w:r>
        <w:r w:rsidRPr="007876D5">
          <w:rPr>
            <w:rFonts w:ascii="Calibri" w:eastAsia="Calibri" w:hAnsi="Calibri" w:cs="Calibri"/>
          </w:rPr>
          <w:t>report</w:t>
        </w:r>
        <w:r w:rsidRPr="007876D5">
          <w:rPr>
            <w:rFonts w:ascii="Calibri" w:eastAsia="Calibri" w:hAnsi="Calibri" w:cs="Calibri"/>
            <w:spacing w:val="-9"/>
          </w:rPr>
          <w:t xml:space="preserve"> </w:t>
        </w:r>
        <w:r w:rsidRPr="007876D5">
          <w:rPr>
            <w:rFonts w:ascii="Calibri" w:eastAsia="Calibri" w:hAnsi="Calibri" w:cs="Calibri"/>
            <w:spacing w:val="2"/>
          </w:rPr>
          <w:t>a</w:t>
        </w:r>
        <w:r w:rsidRPr="007876D5">
          <w:rPr>
            <w:rFonts w:ascii="Calibri" w:eastAsia="Calibri" w:hAnsi="Calibri" w:cs="Calibri"/>
          </w:rPr>
          <w:t>mounts</w:t>
        </w:r>
        <w:r w:rsidRPr="007876D5">
          <w:rPr>
            <w:rFonts w:ascii="Calibri" w:eastAsia="Calibri" w:hAnsi="Calibri" w:cs="Calibri"/>
            <w:spacing w:val="-10"/>
          </w:rPr>
          <w:t xml:space="preserve"> </w:t>
        </w:r>
        <w:r w:rsidRPr="007876D5">
          <w:rPr>
            <w:rFonts w:ascii="Calibri" w:eastAsia="Calibri" w:hAnsi="Calibri" w:cs="Calibri"/>
          </w:rPr>
          <w:t>appl</w:t>
        </w:r>
        <w:r w:rsidRPr="007876D5">
          <w:rPr>
            <w:rFonts w:ascii="Calibri" w:eastAsia="Calibri" w:hAnsi="Calibri" w:cs="Calibri"/>
            <w:spacing w:val="1"/>
          </w:rPr>
          <w:t>i</w:t>
        </w:r>
        <w:r w:rsidRPr="007876D5">
          <w:rPr>
            <w:rFonts w:ascii="Calibri" w:eastAsia="Calibri" w:hAnsi="Calibri" w:cs="Calibri"/>
          </w:rPr>
          <w:t>ed</w:t>
        </w:r>
        <w:r w:rsidRPr="007876D5">
          <w:rPr>
            <w:rFonts w:ascii="Calibri" w:eastAsia="Calibri" w:hAnsi="Calibri" w:cs="Calibri"/>
            <w:spacing w:val="-9"/>
          </w:rPr>
          <w:t xml:space="preserve"> </w:t>
        </w:r>
        <w:r w:rsidRPr="007876D5">
          <w:rPr>
            <w:rFonts w:ascii="Calibri" w:eastAsia="Calibri" w:hAnsi="Calibri" w:cs="Calibri"/>
          </w:rPr>
          <w:t>using the</w:t>
        </w:r>
        <w:r w:rsidRPr="007876D5">
          <w:rPr>
            <w:rFonts w:ascii="Calibri" w:eastAsia="Calibri" w:hAnsi="Calibri" w:cs="Calibri"/>
            <w:spacing w:val="31"/>
          </w:rPr>
          <w:t xml:space="preserve"> </w:t>
        </w:r>
        <w:r w:rsidRPr="007876D5">
          <w:rPr>
            <w:rFonts w:ascii="Calibri" w:eastAsia="Calibri" w:hAnsi="Calibri" w:cs="Calibri"/>
          </w:rPr>
          <w:t>UNH</w:t>
        </w:r>
        <w:r w:rsidRPr="007876D5">
          <w:rPr>
            <w:rFonts w:ascii="Calibri" w:eastAsia="Calibri" w:hAnsi="Calibri" w:cs="Calibri"/>
            <w:spacing w:val="30"/>
          </w:rPr>
          <w:t xml:space="preserve"> </w:t>
        </w:r>
        <w:r w:rsidRPr="007876D5">
          <w:rPr>
            <w:rFonts w:ascii="Calibri" w:eastAsia="Calibri" w:hAnsi="Calibri" w:cs="Calibri"/>
            <w:spacing w:val="1"/>
          </w:rPr>
          <w:t>T</w:t>
        </w:r>
        <w:r w:rsidRPr="007876D5">
          <w:rPr>
            <w:rFonts w:ascii="Calibri" w:eastAsia="Calibri" w:hAnsi="Calibri" w:cs="Calibri"/>
          </w:rPr>
          <w:t>echnology</w:t>
        </w:r>
        <w:r w:rsidRPr="007876D5">
          <w:rPr>
            <w:rFonts w:ascii="Calibri" w:eastAsia="Calibri" w:hAnsi="Calibri" w:cs="Calibri"/>
            <w:spacing w:val="24"/>
          </w:rPr>
          <w:t xml:space="preserve"> </w:t>
        </w:r>
        <w:r w:rsidRPr="007876D5">
          <w:rPr>
            <w:rFonts w:ascii="Calibri" w:eastAsia="Calibri" w:hAnsi="Calibri" w:cs="Calibri"/>
          </w:rPr>
          <w:t>Transfer</w:t>
        </w:r>
        <w:r w:rsidRPr="007876D5">
          <w:rPr>
            <w:rFonts w:ascii="Calibri" w:eastAsia="Calibri" w:hAnsi="Calibri" w:cs="Calibri"/>
            <w:spacing w:val="27"/>
          </w:rPr>
          <w:t xml:space="preserve"> </w:t>
        </w:r>
        <w:r w:rsidRPr="007876D5">
          <w:rPr>
            <w:rFonts w:ascii="Calibri" w:eastAsia="Calibri" w:hAnsi="Calibri" w:cs="Calibri"/>
          </w:rPr>
          <w:t>Center</w:t>
        </w:r>
        <w:r w:rsidRPr="007876D5">
          <w:rPr>
            <w:rFonts w:ascii="Calibri" w:eastAsia="Calibri" w:hAnsi="Calibri" w:cs="Calibri"/>
            <w:spacing w:val="28"/>
          </w:rPr>
          <w:t xml:space="preserve"> </w:t>
        </w:r>
        <w:r w:rsidRPr="007876D5">
          <w:rPr>
            <w:rFonts w:ascii="Calibri" w:eastAsia="Calibri" w:hAnsi="Calibri" w:cs="Calibri"/>
          </w:rPr>
          <w:t>online</w:t>
        </w:r>
        <w:r w:rsidRPr="007876D5">
          <w:rPr>
            <w:rFonts w:ascii="Calibri" w:eastAsia="Calibri" w:hAnsi="Calibri" w:cs="Calibri"/>
            <w:spacing w:val="27"/>
          </w:rPr>
          <w:t xml:space="preserve"> </w:t>
        </w:r>
        <w:r w:rsidRPr="007876D5">
          <w:rPr>
            <w:rFonts w:ascii="Calibri" w:eastAsia="Calibri" w:hAnsi="Calibri" w:cs="Calibri"/>
          </w:rPr>
          <w:t>t</w:t>
        </w:r>
        <w:r w:rsidRPr="007876D5">
          <w:rPr>
            <w:rFonts w:ascii="Calibri" w:eastAsia="Calibri" w:hAnsi="Calibri" w:cs="Calibri"/>
            <w:spacing w:val="2"/>
          </w:rPr>
          <w:t>o</w:t>
        </w:r>
        <w:r w:rsidRPr="007876D5">
          <w:rPr>
            <w:rFonts w:ascii="Calibri" w:eastAsia="Calibri" w:hAnsi="Calibri" w:cs="Calibri"/>
          </w:rPr>
          <w:t>ol</w:t>
        </w:r>
        <w:r w:rsidRPr="007876D5">
          <w:rPr>
            <w:rFonts w:ascii="Calibri" w:eastAsia="Calibri" w:hAnsi="Calibri" w:cs="Calibri"/>
            <w:spacing w:val="29"/>
          </w:rPr>
          <w:t xml:space="preserve"> </w:t>
        </w:r>
        <w:r w:rsidRPr="007876D5">
          <w:rPr>
            <w:rFonts w:ascii="Calibri" w:eastAsia="Calibri" w:hAnsi="Calibri" w:cs="Calibri"/>
            <w:spacing w:val="-1"/>
          </w:rPr>
          <w:t>(</w:t>
        </w:r>
        <w:r>
          <w:fldChar w:fldCharType="begin"/>
        </w:r>
        <w:r>
          <w:instrText xml:space="preserve"> HYPERLINK "http://www.roadsalt.unh.edu/Salt/)" \h </w:instrText>
        </w:r>
        <w:r>
          <w:fldChar w:fldCharType="separate"/>
        </w:r>
        <w:r w:rsidRPr="007876D5">
          <w:rPr>
            <w:rFonts w:ascii="Calibri" w:eastAsia="Calibri" w:hAnsi="Calibri" w:cs="Calibri"/>
            <w:color w:val="0000FF"/>
            <w:u w:val="single" w:color="0000FF"/>
          </w:rPr>
          <w:t>http://</w:t>
        </w:r>
        <w:r w:rsidRPr="007876D5">
          <w:rPr>
            <w:rFonts w:ascii="Calibri" w:eastAsia="Calibri" w:hAnsi="Calibri" w:cs="Calibri"/>
            <w:color w:val="0000FF"/>
            <w:spacing w:val="1"/>
            <w:u w:val="single" w:color="0000FF"/>
          </w:rPr>
          <w:t>w</w:t>
        </w:r>
        <w:r w:rsidRPr="007876D5">
          <w:rPr>
            <w:rFonts w:ascii="Calibri" w:eastAsia="Calibri" w:hAnsi="Calibri" w:cs="Calibri"/>
            <w:color w:val="0000FF"/>
            <w:u w:val="single" w:color="0000FF"/>
          </w:rPr>
          <w:t>ww.roadsalt.unh.</w:t>
        </w:r>
        <w:r w:rsidRPr="007876D5">
          <w:rPr>
            <w:rFonts w:ascii="Calibri" w:eastAsia="Calibri" w:hAnsi="Calibri" w:cs="Calibri"/>
            <w:color w:val="0000FF"/>
            <w:spacing w:val="1"/>
            <w:u w:val="single" w:color="0000FF"/>
          </w:rPr>
          <w:t>e</w:t>
        </w:r>
        <w:r w:rsidRPr="007876D5">
          <w:rPr>
            <w:rFonts w:ascii="Calibri" w:eastAsia="Calibri" w:hAnsi="Calibri" w:cs="Calibri"/>
            <w:color w:val="0000FF"/>
            <w:u w:val="single" w:color="0000FF"/>
          </w:rPr>
          <w:t>du/Salt</w:t>
        </w:r>
        <w:r w:rsidRPr="007876D5">
          <w:rPr>
            <w:rFonts w:ascii="Calibri" w:eastAsia="Calibri" w:hAnsi="Calibri" w:cs="Calibri"/>
            <w:color w:val="0000FF"/>
            <w:spacing w:val="1"/>
            <w:u w:val="single" w:color="0000FF"/>
          </w:rPr>
          <w:t>/</w:t>
        </w:r>
        <w:r w:rsidRPr="007876D5">
          <w:rPr>
            <w:rFonts w:ascii="Calibri" w:eastAsia="Calibri" w:hAnsi="Calibri" w:cs="Calibri"/>
            <w:color w:val="000000"/>
          </w:rPr>
          <w:t xml:space="preserve">) </w:t>
        </w:r>
        <w:r>
          <w:rPr>
            <w:rFonts w:ascii="Calibri" w:eastAsia="Calibri" w:hAnsi="Calibri" w:cs="Calibri"/>
            <w:color w:val="000000"/>
          </w:rPr>
          <w:fldChar w:fldCharType="end"/>
        </w:r>
        <w:r w:rsidRPr="007876D5">
          <w:rPr>
            <w:rFonts w:ascii="Calibri" w:eastAsia="Calibri" w:hAnsi="Calibri" w:cs="Calibri"/>
            <w:color w:val="000000"/>
          </w:rPr>
          <w:t>in accordan</w:t>
        </w:r>
        <w:r w:rsidRPr="007876D5">
          <w:rPr>
            <w:rFonts w:ascii="Calibri" w:eastAsia="Calibri" w:hAnsi="Calibri" w:cs="Calibri"/>
            <w:color w:val="000000"/>
            <w:spacing w:val="1"/>
          </w:rPr>
          <w:t>c</w:t>
        </w:r>
        <w:r w:rsidRPr="007876D5">
          <w:rPr>
            <w:rFonts w:ascii="Calibri" w:eastAsia="Calibri" w:hAnsi="Calibri" w:cs="Calibri"/>
            <w:color w:val="000000"/>
          </w:rPr>
          <w:t>e</w:t>
        </w:r>
        <w:r w:rsidRPr="007876D5">
          <w:rPr>
            <w:rFonts w:ascii="Calibri" w:eastAsia="Calibri" w:hAnsi="Calibri" w:cs="Calibri"/>
            <w:color w:val="000000"/>
            <w:spacing w:val="-9"/>
          </w:rPr>
          <w:t xml:space="preserve"> </w:t>
        </w:r>
        <w:r w:rsidRPr="007876D5">
          <w:rPr>
            <w:rFonts w:ascii="Calibri" w:eastAsia="Calibri" w:hAnsi="Calibri" w:cs="Calibri"/>
            <w:color w:val="000000"/>
          </w:rPr>
          <w:t>with</w:t>
        </w:r>
        <w:r w:rsidRPr="007876D5">
          <w:rPr>
            <w:rFonts w:ascii="Calibri" w:eastAsia="Calibri" w:hAnsi="Calibri" w:cs="Calibri"/>
            <w:color w:val="000000"/>
            <w:spacing w:val="-4"/>
          </w:rPr>
          <w:t xml:space="preserve"> </w:t>
        </w:r>
        <w:r w:rsidRPr="007876D5">
          <w:rPr>
            <w:rFonts w:ascii="Calibri" w:eastAsia="Calibri" w:hAnsi="Calibri" w:cs="Calibri"/>
            <w:color w:val="000000"/>
            <w:spacing w:val="1"/>
          </w:rPr>
          <w:t>A</w:t>
        </w:r>
        <w:r w:rsidRPr="007876D5">
          <w:rPr>
            <w:rFonts w:ascii="Calibri" w:eastAsia="Calibri" w:hAnsi="Calibri" w:cs="Calibri"/>
            <w:color w:val="000000"/>
          </w:rPr>
          <w:t>pp</w:t>
        </w:r>
        <w:r w:rsidRPr="007876D5">
          <w:rPr>
            <w:rFonts w:ascii="Calibri" w:eastAsia="Calibri" w:hAnsi="Calibri" w:cs="Calibri"/>
            <w:color w:val="000000"/>
            <w:spacing w:val="1"/>
          </w:rPr>
          <w:t>e</w:t>
        </w:r>
        <w:r w:rsidRPr="007876D5">
          <w:rPr>
            <w:rFonts w:ascii="Calibri" w:eastAsia="Calibri" w:hAnsi="Calibri" w:cs="Calibri"/>
            <w:color w:val="000000"/>
          </w:rPr>
          <w:t>nd</w:t>
        </w:r>
        <w:r w:rsidRPr="007876D5">
          <w:rPr>
            <w:rFonts w:ascii="Calibri" w:eastAsia="Calibri" w:hAnsi="Calibri" w:cs="Calibri"/>
            <w:color w:val="000000"/>
            <w:spacing w:val="1"/>
          </w:rPr>
          <w:t>i</w:t>
        </w:r>
        <w:r w:rsidRPr="007876D5">
          <w:rPr>
            <w:rFonts w:ascii="Calibri" w:eastAsia="Calibri" w:hAnsi="Calibri" w:cs="Calibri"/>
            <w:color w:val="000000"/>
          </w:rPr>
          <w:t>x</w:t>
        </w:r>
        <w:r w:rsidRPr="007876D5">
          <w:rPr>
            <w:rFonts w:ascii="Calibri" w:eastAsia="Calibri" w:hAnsi="Calibri" w:cs="Calibri"/>
            <w:color w:val="000000"/>
            <w:spacing w:val="-9"/>
          </w:rPr>
          <w:t xml:space="preserve"> </w:t>
        </w:r>
        <w:r w:rsidRPr="007876D5">
          <w:rPr>
            <w:rFonts w:ascii="Calibri" w:eastAsia="Calibri" w:hAnsi="Calibri" w:cs="Calibri"/>
            <w:color w:val="000000"/>
          </w:rPr>
          <w:t xml:space="preserve">H </w:t>
        </w:r>
        <w:r w:rsidRPr="007876D5">
          <w:rPr>
            <w:rFonts w:ascii="Calibri" w:eastAsia="Calibri" w:hAnsi="Calibri" w:cs="Calibri"/>
            <w:color w:val="000000"/>
            <w:spacing w:val="1"/>
          </w:rPr>
          <w:t>o</w:t>
        </w:r>
        <w:r w:rsidRPr="007876D5">
          <w:rPr>
            <w:rFonts w:ascii="Calibri" w:eastAsia="Calibri" w:hAnsi="Calibri" w:cs="Calibri"/>
            <w:color w:val="000000"/>
          </w:rPr>
          <w:t>f</w:t>
        </w:r>
        <w:r w:rsidRPr="007876D5">
          <w:rPr>
            <w:rFonts w:ascii="Calibri" w:eastAsia="Calibri" w:hAnsi="Calibri" w:cs="Calibri"/>
            <w:color w:val="000000"/>
            <w:spacing w:val="-2"/>
          </w:rPr>
          <w:t xml:space="preserve"> </w:t>
        </w:r>
        <w:r w:rsidRPr="007876D5">
          <w:rPr>
            <w:rFonts w:ascii="Calibri" w:eastAsia="Calibri" w:hAnsi="Calibri" w:cs="Calibri"/>
            <w:color w:val="000000"/>
          </w:rPr>
          <w:t>t</w:t>
        </w:r>
        <w:r w:rsidRPr="007876D5">
          <w:rPr>
            <w:rFonts w:ascii="Calibri" w:eastAsia="Calibri" w:hAnsi="Calibri" w:cs="Calibri"/>
            <w:color w:val="000000"/>
            <w:spacing w:val="1"/>
          </w:rPr>
          <w:t>h</w:t>
        </w:r>
        <w:r w:rsidRPr="007876D5">
          <w:rPr>
            <w:rFonts w:ascii="Calibri" w:eastAsia="Calibri" w:hAnsi="Calibri" w:cs="Calibri"/>
            <w:color w:val="000000"/>
          </w:rPr>
          <w:t>e</w:t>
        </w:r>
        <w:r w:rsidRPr="007876D5">
          <w:rPr>
            <w:rFonts w:ascii="Calibri" w:eastAsia="Calibri" w:hAnsi="Calibri" w:cs="Calibri"/>
            <w:color w:val="000000"/>
            <w:spacing w:val="-4"/>
          </w:rPr>
          <w:t xml:space="preserve"> </w:t>
        </w:r>
        <w:r w:rsidRPr="007876D5">
          <w:rPr>
            <w:rFonts w:ascii="Calibri" w:eastAsia="Calibri" w:hAnsi="Calibri" w:cs="Calibri"/>
            <w:color w:val="000000"/>
            <w:spacing w:val="1"/>
          </w:rPr>
          <w:t>N</w:t>
        </w:r>
        <w:r w:rsidRPr="007876D5">
          <w:rPr>
            <w:rFonts w:ascii="Calibri" w:eastAsia="Calibri" w:hAnsi="Calibri" w:cs="Calibri"/>
            <w:color w:val="000000"/>
          </w:rPr>
          <w:t>H</w:t>
        </w:r>
        <w:r w:rsidRPr="007876D5">
          <w:rPr>
            <w:rFonts w:ascii="Calibri" w:eastAsia="Calibri" w:hAnsi="Calibri" w:cs="Calibri"/>
            <w:color w:val="000000"/>
            <w:spacing w:val="-2"/>
          </w:rPr>
          <w:t xml:space="preserve"> </w:t>
        </w:r>
        <w:r w:rsidRPr="007876D5">
          <w:rPr>
            <w:rFonts w:ascii="Calibri" w:eastAsia="Calibri" w:hAnsi="Calibri" w:cs="Calibri"/>
            <w:color w:val="000000"/>
          </w:rPr>
          <w:t>MS4</w:t>
        </w:r>
        <w:r w:rsidRPr="007876D5">
          <w:rPr>
            <w:rFonts w:ascii="Calibri" w:eastAsia="Calibri" w:hAnsi="Calibri" w:cs="Calibri"/>
            <w:color w:val="000000"/>
            <w:spacing w:val="-3"/>
          </w:rPr>
          <w:t xml:space="preserve"> </w:t>
        </w:r>
        <w:r w:rsidRPr="007876D5">
          <w:rPr>
            <w:rFonts w:ascii="Calibri" w:eastAsia="Calibri" w:hAnsi="Calibri" w:cs="Calibri"/>
            <w:color w:val="000000"/>
          </w:rPr>
          <w:t>Permit</w:t>
        </w:r>
      </w:moveTo>
      <w:ins w:id="270" w:author="Jeanne Walker" w:date="2020-03-24T13:11:00Z">
        <w:r w:rsidR="0041408E">
          <w:rPr>
            <w:rFonts w:ascii="Calibri" w:eastAsia="Calibri" w:hAnsi="Calibri" w:cs="Calibri"/>
            <w:color w:val="000000"/>
          </w:rPr>
          <w:t>.</w:t>
        </w:r>
      </w:ins>
    </w:p>
    <w:p w14:paraId="50680CDD" w14:textId="479FCAD0" w:rsidR="0041408E" w:rsidRDefault="0041408E" w:rsidP="0041408E">
      <w:pPr>
        <w:tabs>
          <w:tab w:val="left" w:pos="1440"/>
        </w:tabs>
        <w:spacing w:before="80" w:afterLines="120" w:after="288" w:line="240" w:lineRule="auto"/>
        <w:ind w:left="1440" w:right="58" w:hanging="360"/>
        <w:jc w:val="both"/>
        <w:rPr>
          <w:moveTo w:id="271" w:author="Jeanne Walker" w:date="2020-03-24T12:55:00Z"/>
          <w:rFonts w:ascii="Calibri" w:eastAsia="Calibri" w:hAnsi="Calibri" w:cs="Calibri"/>
          <w:color w:val="000000"/>
        </w:rPr>
      </w:pPr>
      <w:ins w:id="272" w:author="Jeanne Walker" w:date="2020-03-24T13:11:00Z">
        <w:r>
          <w:rPr>
            <w:rFonts w:ascii="Calibri" w:eastAsia="Calibri" w:hAnsi="Calibri" w:cs="Calibri"/>
            <w:color w:val="000000"/>
          </w:rPr>
          <w:t>9.</w:t>
        </w:r>
        <w:r>
          <w:rPr>
            <w:rFonts w:ascii="Calibri" w:eastAsia="Calibri" w:hAnsi="Calibri" w:cs="Calibri"/>
            <w:color w:val="000000"/>
          </w:rPr>
          <w:tab/>
        </w:r>
      </w:ins>
      <w:commentRangeStart w:id="273"/>
      <w:ins w:id="274" w:author="Jeanne Walker" w:date="2020-03-24T13:12:00Z">
        <w:r>
          <w:rPr>
            <w:rFonts w:ascii="Calibri" w:eastAsia="Calibri" w:hAnsi="Calibri" w:cs="Calibri"/>
            <w:color w:val="000000"/>
          </w:rPr>
          <w:t>Three complete copies of the application and all supporting documentation shall be submitted to the DPW and one additional full copy shall be provided with the Planning Board submittal</w:t>
        </w:r>
      </w:ins>
      <w:moveTo w:id="275" w:author="Jeanne Walker" w:date="2020-03-24T12:55:00Z">
        <w:del w:id="276" w:author="Jeanne Walker" w:date="2020-03-24T13:11:00Z">
          <w:r w:rsidR="005B5625" w:rsidRPr="007876D5" w:rsidDel="0041408E">
            <w:rPr>
              <w:rFonts w:ascii="Calibri" w:eastAsia="Calibri" w:hAnsi="Calibri" w:cs="Calibri"/>
              <w:color w:val="000000"/>
            </w:rPr>
            <w:delText>.</w:delText>
          </w:r>
        </w:del>
      </w:moveTo>
      <w:commentRangeEnd w:id="273"/>
      <w:r>
        <w:rPr>
          <w:rStyle w:val="CommentReference"/>
          <w:rFonts w:ascii="Times New Roman" w:eastAsia="Times New Roman" w:hAnsi="Times New Roman" w:cs="Times New Roman"/>
        </w:rPr>
        <w:commentReference w:id="273"/>
      </w:r>
    </w:p>
    <w:moveToRangeEnd w:id="210"/>
    <w:p w14:paraId="364A237E" w14:textId="77777777" w:rsidR="005B5625" w:rsidRPr="007876D5" w:rsidRDefault="005B5625" w:rsidP="004D5C2E">
      <w:pPr>
        <w:spacing w:after="120" w:line="240" w:lineRule="auto"/>
        <w:ind w:left="990" w:right="59" w:hanging="360"/>
        <w:jc w:val="both"/>
        <w:rPr>
          <w:sz w:val="12"/>
          <w:szCs w:val="12"/>
        </w:rPr>
      </w:pPr>
    </w:p>
    <w:p w14:paraId="503646D3" w14:textId="77777777" w:rsidR="004D5C2E" w:rsidRPr="007876D5" w:rsidRDefault="004D5C2E" w:rsidP="004D5C2E">
      <w:pPr>
        <w:spacing w:after="120" w:line="240" w:lineRule="auto"/>
        <w:ind w:left="120" w:right="-20"/>
        <w:rPr>
          <w:rFonts w:ascii="Calibri" w:eastAsia="Calibri" w:hAnsi="Calibri" w:cs="Calibri"/>
        </w:rPr>
      </w:pPr>
      <w:r w:rsidRPr="007876D5">
        <w:rPr>
          <w:rFonts w:ascii="Calibri" w:eastAsia="Calibri" w:hAnsi="Calibri" w:cs="Calibri"/>
          <w:b/>
          <w:bCs/>
        </w:rPr>
        <w:t xml:space="preserve">4.06  </w:t>
      </w:r>
      <w:r w:rsidRPr="007876D5">
        <w:rPr>
          <w:rFonts w:ascii="Calibri" w:eastAsia="Calibri" w:hAnsi="Calibri" w:cs="Calibri"/>
          <w:b/>
          <w:bCs/>
        </w:rPr>
        <w:tab/>
        <w:t>Stormwa</w:t>
      </w:r>
      <w:r w:rsidRPr="007876D5">
        <w:rPr>
          <w:rFonts w:ascii="Calibri" w:eastAsia="Calibri" w:hAnsi="Calibri" w:cs="Calibri"/>
          <w:b/>
          <w:bCs/>
          <w:spacing w:val="-1"/>
        </w:rPr>
        <w:t>t</w:t>
      </w:r>
      <w:r w:rsidRPr="007876D5">
        <w:rPr>
          <w:rFonts w:ascii="Calibri" w:eastAsia="Calibri" w:hAnsi="Calibri" w:cs="Calibri"/>
          <w:b/>
          <w:bCs/>
        </w:rPr>
        <w:t>er</w:t>
      </w:r>
      <w:r w:rsidRPr="007876D5">
        <w:rPr>
          <w:rFonts w:ascii="Calibri" w:eastAsia="Calibri" w:hAnsi="Calibri" w:cs="Calibri"/>
          <w:b/>
          <w:bCs/>
          <w:spacing w:val="-10"/>
        </w:rPr>
        <w:t xml:space="preserve"> </w:t>
      </w:r>
      <w:r w:rsidRPr="007876D5">
        <w:rPr>
          <w:rFonts w:ascii="Calibri" w:eastAsia="Calibri" w:hAnsi="Calibri" w:cs="Calibri"/>
          <w:b/>
          <w:bCs/>
        </w:rPr>
        <w:t>Management</w:t>
      </w:r>
      <w:r w:rsidRPr="007876D5">
        <w:rPr>
          <w:rFonts w:ascii="Calibri" w:eastAsia="Calibri" w:hAnsi="Calibri" w:cs="Calibri"/>
          <w:b/>
          <w:bCs/>
          <w:spacing w:val="-12"/>
        </w:rPr>
        <w:t xml:space="preserve"> </w:t>
      </w:r>
      <w:r w:rsidRPr="007876D5">
        <w:rPr>
          <w:rFonts w:ascii="Calibri" w:eastAsia="Calibri" w:hAnsi="Calibri" w:cs="Calibri"/>
          <w:b/>
          <w:bCs/>
        </w:rPr>
        <w:t>P</w:t>
      </w:r>
      <w:r w:rsidRPr="007876D5">
        <w:rPr>
          <w:rFonts w:ascii="Calibri" w:eastAsia="Calibri" w:hAnsi="Calibri" w:cs="Calibri"/>
          <w:b/>
          <w:bCs/>
          <w:spacing w:val="1"/>
        </w:rPr>
        <w:t>l</w:t>
      </w:r>
      <w:r w:rsidRPr="007876D5">
        <w:rPr>
          <w:rFonts w:ascii="Calibri" w:eastAsia="Calibri" w:hAnsi="Calibri" w:cs="Calibri"/>
          <w:b/>
          <w:bCs/>
        </w:rPr>
        <w:t>an</w:t>
      </w:r>
      <w:r w:rsidRPr="007876D5">
        <w:rPr>
          <w:rFonts w:ascii="Calibri" w:eastAsia="Calibri" w:hAnsi="Calibri" w:cs="Calibri"/>
          <w:b/>
          <w:bCs/>
          <w:spacing w:val="-4"/>
        </w:rPr>
        <w:t xml:space="preserve"> </w:t>
      </w:r>
      <w:r w:rsidRPr="007876D5">
        <w:rPr>
          <w:rFonts w:ascii="Calibri" w:eastAsia="Calibri" w:hAnsi="Calibri" w:cs="Calibri"/>
          <w:b/>
          <w:bCs/>
        </w:rPr>
        <w:t>Reco</w:t>
      </w:r>
      <w:r w:rsidRPr="007876D5">
        <w:rPr>
          <w:rFonts w:ascii="Calibri" w:eastAsia="Calibri" w:hAnsi="Calibri" w:cs="Calibri"/>
          <w:b/>
          <w:bCs/>
          <w:spacing w:val="1"/>
        </w:rPr>
        <w:t>rd</w:t>
      </w:r>
      <w:r w:rsidRPr="007876D5">
        <w:rPr>
          <w:rFonts w:ascii="Calibri" w:eastAsia="Calibri" w:hAnsi="Calibri" w:cs="Calibri"/>
          <w:b/>
          <w:bCs/>
        </w:rPr>
        <w:t>at</w:t>
      </w:r>
      <w:r w:rsidRPr="007876D5">
        <w:rPr>
          <w:rFonts w:ascii="Calibri" w:eastAsia="Calibri" w:hAnsi="Calibri" w:cs="Calibri"/>
          <w:b/>
          <w:bCs/>
          <w:spacing w:val="2"/>
        </w:rPr>
        <w:t>i</w:t>
      </w:r>
      <w:r w:rsidRPr="007876D5">
        <w:rPr>
          <w:rFonts w:ascii="Calibri" w:eastAsia="Calibri" w:hAnsi="Calibri" w:cs="Calibri"/>
          <w:b/>
          <w:bCs/>
        </w:rPr>
        <w:t>on</w:t>
      </w:r>
    </w:p>
    <w:p w14:paraId="4D47EC2F" w14:textId="0AAD22E7" w:rsidR="004D5C2E" w:rsidRPr="007876D5" w:rsidRDefault="00786262" w:rsidP="004D5C2E">
      <w:pPr>
        <w:tabs>
          <w:tab w:val="left" w:pos="1080"/>
        </w:tabs>
        <w:spacing w:after="120" w:line="240" w:lineRule="auto"/>
        <w:ind w:left="1080" w:right="59" w:hanging="360"/>
        <w:jc w:val="both"/>
        <w:rPr>
          <w:rFonts w:ascii="Calibri" w:eastAsia="Calibri" w:hAnsi="Calibri" w:cs="Calibri"/>
        </w:rPr>
      </w:pPr>
      <w:r>
        <w:rPr>
          <w:rFonts w:ascii="Calibri" w:eastAsia="Calibri" w:hAnsi="Calibri" w:cs="Calibri"/>
        </w:rPr>
        <w:t>A</w:t>
      </w:r>
      <w:r w:rsidR="004D5C2E" w:rsidRPr="007876D5">
        <w:rPr>
          <w:rFonts w:ascii="Calibri" w:eastAsia="Calibri" w:hAnsi="Calibri" w:cs="Calibri"/>
        </w:rPr>
        <w:t xml:space="preserve">.  </w:t>
      </w:r>
      <w:r w:rsidR="004D5C2E" w:rsidRPr="007876D5">
        <w:rPr>
          <w:rFonts w:ascii="Calibri" w:eastAsia="Calibri" w:hAnsi="Calibri" w:cs="Calibri"/>
          <w:spacing w:val="48"/>
        </w:rPr>
        <w:tab/>
      </w:r>
      <w:commentRangeStart w:id="277"/>
      <w:r w:rsidR="004D5C2E" w:rsidRPr="007876D5">
        <w:rPr>
          <w:rFonts w:ascii="Calibri" w:eastAsia="Calibri" w:hAnsi="Calibri" w:cs="Calibri"/>
          <w:w w:val="99"/>
        </w:rPr>
        <w:t>Stormwater</w:t>
      </w:r>
      <w:r w:rsidR="004D5C2E" w:rsidRPr="007876D5">
        <w:rPr>
          <w:rFonts w:ascii="Times New Roman" w:eastAsia="Times New Roman" w:hAnsi="Times New Roman" w:cs="Times New Roman"/>
          <w:spacing w:val="-11"/>
          <w:w w:val="99"/>
        </w:rPr>
        <w:t xml:space="preserve"> </w:t>
      </w:r>
      <w:r w:rsidR="004D5C2E" w:rsidRPr="007876D5">
        <w:rPr>
          <w:rFonts w:ascii="Calibri" w:eastAsia="Calibri" w:hAnsi="Calibri" w:cs="Calibri"/>
          <w:w w:val="99"/>
        </w:rPr>
        <w:t>manage</w:t>
      </w:r>
      <w:r w:rsidR="004D5C2E" w:rsidRPr="007876D5">
        <w:rPr>
          <w:rFonts w:ascii="Calibri" w:eastAsia="Calibri" w:hAnsi="Calibri" w:cs="Calibri"/>
          <w:spacing w:val="1"/>
          <w:w w:val="99"/>
        </w:rPr>
        <w:t>m</w:t>
      </w:r>
      <w:r w:rsidR="004D5C2E" w:rsidRPr="007876D5">
        <w:rPr>
          <w:rFonts w:ascii="Calibri" w:eastAsia="Calibri" w:hAnsi="Calibri" w:cs="Calibri"/>
          <w:w w:val="99"/>
        </w:rPr>
        <w:t>ent</w:t>
      </w:r>
      <w:r w:rsidR="004D5C2E" w:rsidRPr="007876D5">
        <w:rPr>
          <w:rFonts w:ascii="Times New Roman" w:eastAsia="Times New Roman" w:hAnsi="Times New Roman" w:cs="Times New Roman"/>
          <w:spacing w:val="-13"/>
          <w:w w:val="99"/>
        </w:rPr>
        <w:t xml:space="preserve"> </w:t>
      </w:r>
      <w:r w:rsidR="004D5C2E" w:rsidRPr="007876D5">
        <w:rPr>
          <w:rFonts w:ascii="Calibri" w:eastAsia="Calibri" w:hAnsi="Calibri" w:cs="Calibri"/>
        </w:rPr>
        <w:t>and</w:t>
      </w:r>
      <w:r w:rsidR="004D5C2E" w:rsidRPr="007876D5">
        <w:rPr>
          <w:rFonts w:ascii="Times New Roman" w:eastAsia="Times New Roman" w:hAnsi="Times New Roman" w:cs="Times New Roman"/>
          <w:spacing w:val="-17"/>
        </w:rPr>
        <w:t xml:space="preserve"> </w:t>
      </w:r>
      <w:r w:rsidR="004D5C2E" w:rsidRPr="007876D5">
        <w:rPr>
          <w:rFonts w:ascii="Calibri" w:eastAsia="Calibri" w:hAnsi="Calibri" w:cs="Calibri"/>
          <w:spacing w:val="1"/>
          <w:w w:val="99"/>
        </w:rPr>
        <w:t>sediment</w:t>
      </w:r>
      <w:r w:rsidR="004D5C2E" w:rsidRPr="007876D5">
        <w:rPr>
          <w:rFonts w:ascii="Times New Roman" w:eastAsia="Times New Roman" w:hAnsi="Times New Roman" w:cs="Times New Roman"/>
          <w:spacing w:val="-15"/>
          <w:w w:val="99"/>
        </w:rPr>
        <w:t xml:space="preserve"> </w:t>
      </w:r>
      <w:r w:rsidR="004D5C2E" w:rsidRPr="007876D5">
        <w:rPr>
          <w:rFonts w:ascii="Calibri" w:eastAsia="Calibri" w:hAnsi="Calibri" w:cs="Calibri"/>
          <w:spacing w:val="1"/>
        </w:rPr>
        <w:t>and</w:t>
      </w:r>
      <w:r w:rsidR="004D5C2E" w:rsidRPr="007876D5">
        <w:rPr>
          <w:rFonts w:ascii="Times New Roman" w:eastAsia="Times New Roman" w:hAnsi="Times New Roman" w:cs="Times New Roman"/>
          <w:spacing w:val="-18"/>
        </w:rPr>
        <w:t xml:space="preserve"> </w:t>
      </w:r>
      <w:r w:rsidR="004D5C2E" w:rsidRPr="007876D5">
        <w:rPr>
          <w:rFonts w:ascii="Calibri" w:eastAsia="Calibri" w:hAnsi="Calibri" w:cs="Calibri"/>
        </w:rPr>
        <w:t>erosion</w:t>
      </w:r>
      <w:r w:rsidR="004D5C2E" w:rsidRPr="007876D5">
        <w:rPr>
          <w:rFonts w:ascii="Times New Roman" w:eastAsia="Times New Roman" w:hAnsi="Times New Roman" w:cs="Times New Roman"/>
          <w:spacing w:val="-20"/>
        </w:rPr>
        <w:t xml:space="preserve"> </w:t>
      </w:r>
      <w:r w:rsidR="004D5C2E" w:rsidRPr="007876D5">
        <w:rPr>
          <w:rFonts w:ascii="Calibri" w:eastAsia="Calibri" w:hAnsi="Calibri" w:cs="Calibri"/>
        </w:rPr>
        <w:t>control</w:t>
      </w:r>
      <w:r w:rsidR="004D5C2E" w:rsidRPr="007876D5">
        <w:rPr>
          <w:rFonts w:ascii="Times New Roman" w:eastAsia="Times New Roman" w:hAnsi="Times New Roman" w:cs="Times New Roman"/>
          <w:spacing w:val="-20"/>
        </w:rPr>
        <w:t xml:space="preserve"> </w:t>
      </w:r>
      <w:r w:rsidR="004D5C2E" w:rsidRPr="007876D5">
        <w:rPr>
          <w:rFonts w:ascii="Calibri" w:eastAsia="Calibri" w:hAnsi="Calibri" w:cs="Calibri"/>
        </w:rPr>
        <w:t>plans</w:t>
      </w:r>
      <w:r w:rsidR="004D5C2E" w:rsidRPr="007876D5">
        <w:rPr>
          <w:rFonts w:ascii="Times New Roman" w:eastAsia="Times New Roman" w:hAnsi="Times New Roman" w:cs="Times New Roman"/>
          <w:spacing w:val="-16"/>
        </w:rPr>
        <w:t xml:space="preserve"> </w:t>
      </w:r>
      <w:r w:rsidR="004D5C2E" w:rsidRPr="007876D5">
        <w:rPr>
          <w:rFonts w:ascii="Calibri" w:eastAsia="Calibri" w:hAnsi="Calibri" w:cs="Calibri"/>
        </w:rPr>
        <w:t>shal</w:t>
      </w:r>
      <w:r w:rsidR="004D5C2E" w:rsidRPr="007876D5">
        <w:rPr>
          <w:rFonts w:ascii="Calibri" w:eastAsia="Calibri" w:hAnsi="Calibri" w:cs="Calibri"/>
          <w:spacing w:val="1"/>
        </w:rPr>
        <w:t>l</w:t>
      </w:r>
      <w:r w:rsidR="004D5C2E" w:rsidRPr="007876D5">
        <w:rPr>
          <w:rFonts w:ascii="Times New Roman" w:eastAsia="Times New Roman" w:hAnsi="Times New Roman" w:cs="Times New Roman"/>
          <w:spacing w:val="-19"/>
        </w:rPr>
        <w:t xml:space="preserve"> </w:t>
      </w:r>
      <w:r w:rsidR="004D5C2E" w:rsidRPr="007876D5">
        <w:rPr>
          <w:rFonts w:ascii="Calibri" w:eastAsia="Calibri" w:hAnsi="Calibri" w:cs="Calibri"/>
        </w:rPr>
        <w:t>be</w:t>
      </w:r>
      <w:r w:rsidR="004D5C2E" w:rsidRPr="007876D5">
        <w:rPr>
          <w:rFonts w:ascii="Times New Roman" w:eastAsia="Times New Roman" w:hAnsi="Times New Roman" w:cs="Times New Roman"/>
          <w:spacing w:val="-16"/>
        </w:rPr>
        <w:t xml:space="preserve"> </w:t>
      </w:r>
      <w:r w:rsidR="004D5C2E" w:rsidRPr="007876D5">
        <w:rPr>
          <w:rFonts w:ascii="Calibri" w:eastAsia="Calibri" w:hAnsi="Calibri" w:cs="Calibri"/>
          <w:spacing w:val="1"/>
          <w:w w:val="99"/>
        </w:rPr>
        <w:t>i</w:t>
      </w:r>
      <w:r w:rsidR="004D5C2E" w:rsidRPr="007876D5">
        <w:rPr>
          <w:rFonts w:ascii="Calibri" w:eastAsia="Calibri" w:hAnsi="Calibri" w:cs="Calibri"/>
          <w:w w:val="99"/>
        </w:rPr>
        <w:t>nc</w:t>
      </w:r>
      <w:r w:rsidR="004D5C2E" w:rsidRPr="007876D5">
        <w:rPr>
          <w:rFonts w:ascii="Calibri" w:eastAsia="Calibri" w:hAnsi="Calibri" w:cs="Calibri"/>
          <w:spacing w:val="1"/>
          <w:w w:val="99"/>
        </w:rPr>
        <w:t>or</w:t>
      </w:r>
      <w:r w:rsidR="004D5C2E" w:rsidRPr="007876D5">
        <w:rPr>
          <w:rFonts w:ascii="Calibri" w:eastAsia="Calibri" w:hAnsi="Calibri" w:cs="Calibri"/>
          <w:w w:val="99"/>
        </w:rPr>
        <w:t>p</w:t>
      </w:r>
      <w:r w:rsidR="004D5C2E" w:rsidRPr="007876D5">
        <w:rPr>
          <w:rFonts w:ascii="Calibri" w:eastAsia="Calibri" w:hAnsi="Calibri" w:cs="Calibri"/>
          <w:spacing w:val="1"/>
          <w:w w:val="99"/>
        </w:rPr>
        <w:t>ora</w:t>
      </w:r>
      <w:r w:rsidR="004D5C2E" w:rsidRPr="007876D5">
        <w:rPr>
          <w:rFonts w:ascii="Calibri" w:eastAsia="Calibri" w:hAnsi="Calibri" w:cs="Calibri"/>
          <w:w w:val="99"/>
        </w:rPr>
        <w:t>ted</w:t>
      </w:r>
      <w:r w:rsidR="004D5C2E" w:rsidRPr="007876D5">
        <w:rPr>
          <w:rFonts w:ascii="Times New Roman" w:eastAsia="Times New Roman" w:hAnsi="Times New Roman" w:cs="Times New Roman"/>
          <w:spacing w:val="-13"/>
          <w:w w:val="99"/>
        </w:rPr>
        <w:t xml:space="preserve"> </w:t>
      </w:r>
      <w:r w:rsidR="004D5C2E" w:rsidRPr="007876D5">
        <w:rPr>
          <w:rFonts w:ascii="Calibri" w:eastAsia="Calibri" w:hAnsi="Calibri" w:cs="Calibri"/>
        </w:rPr>
        <w:t>as</w:t>
      </w:r>
      <w:r w:rsidR="004D5C2E" w:rsidRPr="007876D5">
        <w:rPr>
          <w:rFonts w:ascii="Times New Roman" w:eastAsia="Times New Roman" w:hAnsi="Times New Roman" w:cs="Times New Roman"/>
          <w:spacing w:val="-16"/>
        </w:rPr>
        <w:t xml:space="preserve"> </w:t>
      </w:r>
      <w:r w:rsidR="004D5C2E" w:rsidRPr="007876D5">
        <w:rPr>
          <w:rFonts w:ascii="Calibri" w:eastAsia="Calibri" w:hAnsi="Calibri" w:cs="Calibri"/>
        </w:rPr>
        <w:t>p</w:t>
      </w:r>
      <w:r w:rsidR="004D5C2E" w:rsidRPr="007876D5">
        <w:rPr>
          <w:rFonts w:ascii="Calibri" w:eastAsia="Calibri" w:hAnsi="Calibri" w:cs="Calibri"/>
          <w:spacing w:val="2"/>
        </w:rPr>
        <w:t>a</w:t>
      </w:r>
      <w:r w:rsidR="004D5C2E" w:rsidRPr="007876D5">
        <w:rPr>
          <w:rFonts w:ascii="Calibri" w:eastAsia="Calibri" w:hAnsi="Calibri" w:cs="Calibri"/>
        </w:rPr>
        <w:t>rt</w:t>
      </w:r>
      <w:r w:rsidR="004D5C2E" w:rsidRPr="007876D5">
        <w:rPr>
          <w:rFonts w:ascii="Times New Roman" w:eastAsia="Times New Roman" w:hAnsi="Times New Roman" w:cs="Times New Roman"/>
          <w:spacing w:val="-18"/>
        </w:rPr>
        <w:t xml:space="preserve"> </w:t>
      </w:r>
      <w:r w:rsidR="004D5C2E" w:rsidRPr="007876D5">
        <w:rPr>
          <w:rFonts w:ascii="Calibri" w:eastAsia="Calibri" w:hAnsi="Calibri" w:cs="Calibri"/>
          <w:spacing w:val="1"/>
        </w:rPr>
        <w:t>of</w:t>
      </w:r>
      <w:r w:rsidR="004D5C2E" w:rsidRPr="007876D5">
        <w:rPr>
          <w:rFonts w:ascii="Times New Roman" w:eastAsia="Times New Roman" w:hAnsi="Times New Roman" w:cs="Times New Roman"/>
          <w:spacing w:val="-15"/>
        </w:rPr>
        <w:t xml:space="preserve"> </w:t>
      </w:r>
      <w:r w:rsidR="004D5C2E" w:rsidRPr="007876D5">
        <w:rPr>
          <w:rFonts w:ascii="Calibri" w:eastAsia="Calibri" w:hAnsi="Calibri" w:cs="Calibri"/>
        </w:rPr>
        <w:t>any approved</w:t>
      </w:r>
      <w:r w:rsidR="004D5C2E" w:rsidRPr="007876D5">
        <w:rPr>
          <w:rFonts w:ascii="Times New Roman" w:eastAsia="Times New Roman" w:hAnsi="Times New Roman" w:cs="Times New Roman"/>
          <w:spacing w:val="1"/>
        </w:rPr>
        <w:t xml:space="preserve"> </w:t>
      </w:r>
      <w:r w:rsidR="004D5C2E" w:rsidRPr="007876D5">
        <w:rPr>
          <w:rFonts w:ascii="Calibri" w:eastAsia="Calibri" w:hAnsi="Calibri" w:cs="Calibri"/>
          <w:spacing w:val="1"/>
        </w:rPr>
        <w:t>sit</w:t>
      </w:r>
      <w:ins w:id="278" w:author="Jeanne Walker" w:date="2020-03-24T14:33:00Z">
        <w:r w:rsidR="000B1E4C">
          <w:rPr>
            <w:rFonts w:ascii="Calibri" w:eastAsia="Calibri" w:hAnsi="Calibri" w:cs="Calibri"/>
            <w:spacing w:val="1"/>
          </w:rPr>
          <w:t>e</w:t>
        </w:r>
      </w:ins>
      <w:ins w:id="279" w:author="Jeanne Walker" w:date="2020-03-24T14:32:00Z">
        <w:r w:rsidR="000B1E4C">
          <w:rPr>
            <w:rFonts w:ascii="Calibri" w:eastAsia="Calibri" w:hAnsi="Calibri" w:cs="Calibri"/>
            <w:spacing w:val="1"/>
          </w:rPr>
          <w:t>/subdivision</w:t>
        </w:r>
      </w:ins>
      <w:del w:id="280" w:author="Jeanne Walker" w:date="2020-03-24T14:33:00Z">
        <w:r w:rsidR="004D5C2E" w:rsidRPr="007876D5" w:rsidDel="000B1E4C">
          <w:rPr>
            <w:rFonts w:ascii="Calibri" w:eastAsia="Calibri" w:hAnsi="Calibri" w:cs="Calibri"/>
            <w:spacing w:val="1"/>
          </w:rPr>
          <w:delText>e</w:delText>
        </w:r>
      </w:del>
      <w:r w:rsidR="004D5C2E" w:rsidRPr="007876D5">
        <w:rPr>
          <w:rFonts w:ascii="Times New Roman" w:eastAsia="Times New Roman" w:hAnsi="Times New Roman" w:cs="Times New Roman"/>
        </w:rPr>
        <w:t xml:space="preserve"> </w:t>
      </w:r>
      <w:r w:rsidR="004D5C2E" w:rsidRPr="007876D5">
        <w:rPr>
          <w:rFonts w:ascii="Calibri" w:eastAsia="Calibri" w:hAnsi="Calibri" w:cs="Calibri"/>
        </w:rPr>
        <w:t>plan</w:t>
      </w:r>
      <w:ins w:id="281" w:author="Jeanne Walker" w:date="2020-03-24T14:33:00Z">
        <w:r w:rsidR="000B1E4C">
          <w:rPr>
            <w:rFonts w:ascii="Calibri" w:eastAsia="Calibri" w:hAnsi="Calibri" w:cs="Calibri"/>
          </w:rPr>
          <w:t xml:space="preserve"> and the approved plans </w:t>
        </w:r>
      </w:ins>
      <w:del w:id="282" w:author="Jeanne Walker" w:date="2020-03-24T14:33:00Z">
        <w:r w:rsidR="004D5C2E" w:rsidRPr="007876D5" w:rsidDel="000B1E4C">
          <w:rPr>
            <w:rFonts w:ascii="Calibri" w:eastAsia="Calibri" w:hAnsi="Calibri" w:cs="Calibri"/>
          </w:rPr>
          <w:delText>.</w:delText>
        </w:r>
        <w:r w:rsidR="004D5C2E" w:rsidRPr="007876D5" w:rsidDel="000B1E4C">
          <w:rPr>
            <w:rFonts w:ascii="Times New Roman" w:eastAsia="Times New Roman" w:hAnsi="Times New Roman" w:cs="Times New Roman"/>
            <w:spacing w:val="1"/>
          </w:rPr>
          <w:delText xml:space="preserve"> </w:delText>
        </w:r>
        <w:r w:rsidR="004D5C2E" w:rsidRPr="007876D5" w:rsidDel="000B1E4C">
          <w:rPr>
            <w:rFonts w:ascii="Calibri" w:eastAsia="Calibri" w:hAnsi="Calibri" w:cs="Calibri"/>
          </w:rPr>
          <w:delText>A</w:delText>
        </w:r>
        <w:r w:rsidR="004D5C2E" w:rsidRPr="007876D5" w:rsidDel="000B1E4C">
          <w:rPr>
            <w:rFonts w:ascii="Times New Roman" w:eastAsia="Times New Roman" w:hAnsi="Times New Roman" w:cs="Times New Roman"/>
            <w:spacing w:val="3"/>
          </w:rPr>
          <w:delText xml:space="preserve"> </w:delText>
        </w:r>
        <w:r w:rsidR="004D5C2E" w:rsidRPr="007876D5" w:rsidDel="000B1E4C">
          <w:rPr>
            <w:rFonts w:ascii="Calibri" w:eastAsia="Calibri" w:hAnsi="Calibri" w:cs="Calibri"/>
          </w:rPr>
          <w:delText>Notice</w:delText>
        </w:r>
        <w:r w:rsidR="004D5C2E" w:rsidRPr="007876D5" w:rsidDel="000B1E4C">
          <w:rPr>
            <w:rFonts w:ascii="Times New Roman" w:eastAsia="Times New Roman" w:hAnsi="Times New Roman" w:cs="Times New Roman"/>
            <w:spacing w:val="2"/>
          </w:rPr>
          <w:delText xml:space="preserve"> </w:delText>
        </w:r>
        <w:r w:rsidR="004D5C2E" w:rsidRPr="007876D5" w:rsidDel="000B1E4C">
          <w:rPr>
            <w:rFonts w:ascii="Calibri" w:eastAsia="Calibri" w:hAnsi="Calibri" w:cs="Calibri"/>
            <w:spacing w:val="1"/>
          </w:rPr>
          <w:delText>of</w:delText>
        </w:r>
        <w:r w:rsidR="004D5C2E" w:rsidRPr="007876D5" w:rsidDel="000B1E4C">
          <w:rPr>
            <w:rFonts w:ascii="Times New Roman" w:eastAsia="Times New Roman" w:hAnsi="Times New Roman" w:cs="Times New Roman"/>
            <w:spacing w:val="1"/>
          </w:rPr>
          <w:delText xml:space="preserve"> </w:delText>
        </w:r>
        <w:r w:rsidR="004D5C2E" w:rsidRPr="007876D5" w:rsidDel="000B1E4C">
          <w:rPr>
            <w:rFonts w:ascii="Calibri" w:eastAsia="Calibri" w:hAnsi="Calibri" w:cs="Calibri"/>
          </w:rPr>
          <w:delText>Decisi</w:delText>
        </w:r>
        <w:r w:rsidR="004D5C2E" w:rsidRPr="007876D5" w:rsidDel="000B1E4C">
          <w:rPr>
            <w:rFonts w:ascii="Calibri" w:eastAsia="Calibri" w:hAnsi="Calibri" w:cs="Calibri"/>
            <w:spacing w:val="2"/>
          </w:rPr>
          <w:delText>o</w:delText>
        </w:r>
        <w:r w:rsidR="004D5C2E" w:rsidRPr="007876D5" w:rsidDel="000B1E4C">
          <w:rPr>
            <w:rFonts w:ascii="Calibri" w:eastAsia="Calibri" w:hAnsi="Calibri" w:cs="Calibri"/>
          </w:rPr>
          <w:delText>n</w:delText>
        </w:r>
        <w:r w:rsidR="004D5C2E" w:rsidRPr="007876D5" w:rsidDel="000B1E4C">
          <w:rPr>
            <w:rFonts w:ascii="Times New Roman" w:eastAsia="Times New Roman" w:hAnsi="Times New Roman" w:cs="Times New Roman"/>
            <w:spacing w:val="1"/>
          </w:rPr>
          <w:delText xml:space="preserve"> </w:delText>
        </w:r>
        <w:r w:rsidR="004D5C2E" w:rsidRPr="007876D5" w:rsidDel="000B1E4C">
          <w:rPr>
            <w:rFonts w:ascii="Calibri" w:eastAsia="Calibri" w:hAnsi="Calibri" w:cs="Calibri"/>
          </w:rPr>
          <w:delText>acknowl</w:delText>
        </w:r>
        <w:r w:rsidR="004D5C2E" w:rsidRPr="007876D5" w:rsidDel="000B1E4C">
          <w:rPr>
            <w:rFonts w:ascii="Calibri" w:eastAsia="Calibri" w:hAnsi="Calibri" w:cs="Calibri"/>
            <w:spacing w:val="1"/>
          </w:rPr>
          <w:delText>e</w:delText>
        </w:r>
        <w:r w:rsidR="004D5C2E" w:rsidRPr="007876D5" w:rsidDel="000B1E4C">
          <w:rPr>
            <w:rFonts w:ascii="Calibri" w:eastAsia="Calibri" w:hAnsi="Calibri" w:cs="Calibri"/>
          </w:rPr>
          <w:delText>dging</w:delText>
        </w:r>
        <w:r w:rsidR="004D5C2E" w:rsidRPr="007876D5" w:rsidDel="000B1E4C">
          <w:rPr>
            <w:rFonts w:ascii="Times New Roman" w:eastAsia="Times New Roman" w:hAnsi="Times New Roman" w:cs="Times New Roman"/>
            <w:spacing w:val="2"/>
          </w:rPr>
          <w:delText xml:space="preserve"> </w:delText>
        </w:r>
        <w:r w:rsidR="004D5C2E" w:rsidRPr="007876D5" w:rsidDel="000B1E4C">
          <w:rPr>
            <w:rFonts w:ascii="Calibri" w:eastAsia="Calibri" w:hAnsi="Calibri" w:cs="Calibri"/>
          </w:rPr>
          <w:delText>the</w:delText>
        </w:r>
        <w:r w:rsidR="004D5C2E" w:rsidRPr="007876D5" w:rsidDel="000B1E4C">
          <w:rPr>
            <w:rFonts w:ascii="Times New Roman" w:eastAsia="Times New Roman" w:hAnsi="Times New Roman" w:cs="Times New Roman"/>
            <w:spacing w:val="1"/>
          </w:rPr>
          <w:delText xml:space="preserve"> </w:delText>
        </w:r>
        <w:r w:rsidR="004D5C2E" w:rsidRPr="007876D5" w:rsidDel="000B1E4C">
          <w:rPr>
            <w:rFonts w:ascii="Calibri" w:eastAsia="Calibri" w:hAnsi="Calibri" w:cs="Calibri"/>
          </w:rPr>
          <w:delText>Pla</w:delText>
        </w:r>
        <w:r w:rsidR="004D5C2E" w:rsidRPr="007876D5" w:rsidDel="000B1E4C">
          <w:rPr>
            <w:rFonts w:ascii="Calibri" w:eastAsia="Calibri" w:hAnsi="Calibri" w:cs="Calibri"/>
            <w:spacing w:val="1"/>
          </w:rPr>
          <w:delText>n</w:delText>
        </w:r>
        <w:r w:rsidR="004D5C2E" w:rsidRPr="007876D5" w:rsidDel="000B1E4C">
          <w:rPr>
            <w:rFonts w:ascii="Calibri" w:eastAsia="Calibri" w:hAnsi="Calibri" w:cs="Calibri"/>
          </w:rPr>
          <w:delText>ning</w:delText>
        </w:r>
        <w:r w:rsidR="004D5C2E" w:rsidRPr="007876D5" w:rsidDel="000B1E4C">
          <w:rPr>
            <w:rFonts w:ascii="Times New Roman" w:eastAsia="Times New Roman" w:hAnsi="Times New Roman" w:cs="Times New Roman"/>
            <w:spacing w:val="1"/>
          </w:rPr>
          <w:delText xml:space="preserve"> </w:delText>
        </w:r>
        <w:r w:rsidR="004D5C2E" w:rsidRPr="007876D5" w:rsidDel="000B1E4C">
          <w:rPr>
            <w:rFonts w:ascii="Calibri" w:eastAsia="Calibri" w:hAnsi="Calibri" w:cs="Calibri"/>
          </w:rPr>
          <w:delText>Boar</w:delText>
        </w:r>
        <w:r w:rsidR="004D5C2E" w:rsidRPr="007876D5" w:rsidDel="000B1E4C">
          <w:rPr>
            <w:rFonts w:ascii="Calibri" w:eastAsia="Calibri" w:hAnsi="Calibri" w:cs="Calibri"/>
            <w:spacing w:val="1"/>
          </w:rPr>
          <w:delText>d</w:delText>
        </w:r>
        <w:r w:rsidR="004D5C2E" w:rsidRPr="007876D5" w:rsidDel="000B1E4C">
          <w:rPr>
            <w:rFonts w:ascii="Times New Roman" w:eastAsia="Times New Roman" w:hAnsi="Times New Roman" w:cs="Times New Roman"/>
            <w:spacing w:val="1"/>
          </w:rPr>
          <w:delText xml:space="preserve"> </w:delText>
        </w:r>
        <w:r w:rsidR="004D5C2E" w:rsidRPr="007876D5" w:rsidDel="000B1E4C">
          <w:rPr>
            <w:rFonts w:ascii="Calibri" w:eastAsia="Calibri" w:hAnsi="Calibri" w:cs="Calibri"/>
            <w:spacing w:val="2"/>
          </w:rPr>
          <w:delText>a</w:delText>
        </w:r>
        <w:r w:rsidR="004D5C2E" w:rsidRPr="007876D5" w:rsidDel="000B1E4C">
          <w:rPr>
            <w:rFonts w:ascii="Calibri" w:eastAsia="Calibri" w:hAnsi="Calibri" w:cs="Calibri"/>
          </w:rPr>
          <w:delText>pproval</w:delText>
        </w:r>
        <w:r w:rsidR="004D5C2E" w:rsidRPr="007876D5" w:rsidDel="000B1E4C">
          <w:rPr>
            <w:rFonts w:ascii="Times New Roman" w:eastAsia="Times New Roman" w:hAnsi="Times New Roman" w:cs="Times New Roman"/>
            <w:spacing w:val="1"/>
          </w:rPr>
          <w:delText xml:space="preserve"> </w:delText>
        </w:r>
        <w:r w:rsidR="004D5C2E" w:rsidRPr="007876D5" w:rsidDel="000B1E4C">
          <w:rPr>
            <w:rFonts w:ascii="Calibri" w:eastAsia="Calibri" w:hAnsi="Calibri" w:cs="Calibri"/>
            <w:spacing w:val="1"/>
          </w:rPr>
          <w:delText>of</w:delText>
        </w:r>
        <w:r w:rsidR="004D5C2E" w:rsidRPr="007876D5" w:rsidDel="000B1E4C">
          <w:rPr>
            <w:rFonts w:ascii="Times New Roman" w:eastAsia="Times New Roman" w:hAnsi="Times New Roman" w:cs="Times New Roman"/>
            <w:spacing w:val="1"/>
          </w:rPr>
          <w:delText xml:space="preserve"> </w:delText>
        </w:r>
        <w:r w:rsidR="004D5C2E" w:rsidRPr="007876D5" w:rsidDel="000B1E4C">
          <w:rPr>
            <w:rFonts w:ascii="Calibri" w:eastAsia="Calibri" w:hAnsi="Calibri" w:cs="Calibri"/>
          </w:rPr>
          <w:delText>t</w:delText>
        </w:r>
        <w:r w:rsidR="004D5C2E" w:rsidRPr="007876D5" w:rsidDel="000B1E4C">
          <w:rPr>
            <w:rFonts w:ascii="Calibri" w:eastAsia="Calibri" w:hAnsi="Calibri" w:cs="Calibri"/>
            <w:spacing w:val="1"/>
          </w:rPr>
          <w:delText>h</w:delText>
        </w:r>
        <w:r w:rsidR="004D5C2E" w:rsidRPr="007876D5" w:rsidDel="000B1E4C">
          <w:rPr>
            <w:rFonts w:ascii="Calibri" w:eastAsia="Calibri" w:hAnsi="Calibri" w:cs="Calibri"/>
          </w:rPr>
          <w:delText>ese</w:delText>
        </w:r>
        <w:r w:rsidR="004D5C2E" w:rsidRPr="007876D5" w:rsidDel="000B1E4C">
          <w:rPr>
            <w:rFonts w:ascii="Times New Roman" w:eastAsia="Times New Roman" w:hAnsi="Times New Roman" w:cs="Times New Roman"/>
            <w:spacing w:val="2"/>
          </w:rPr>
          <w:delText xml:space="preserve"> </w:delText>
        </w:r>
        <w:r w:rsidR="004D5C2E" w:rsidRPr="007876D5" w:rsidDel="000B1E4C">
          <w:rPr>
            <w:rFonts w:ascii="Calibri" w:eastAsia="Calibri" w:hAnsi="Calibri" w:cs="Calibri"/>
          </w:rPr>
          <w:delText xml:space="preserve">plans </w:delText>
        </w:r>
      </w:del>
      <w:r w:rsidR="004D5C2E" w:rsidRPr="007876D5">
        <w:rPr>
          <w:rFonts w:ascii="Calibri" w:eastAsia="Calibri" w:hAnsi="Calibri" w:cs="Calibri"/>
        </w:rPr>
        <w:t>shal</w:t>
      </w:r>
      <w:r w:rsidR="004D5C2E" w:rsidRPr="007876D5">
        <w:rPr>
          <w:rFonts w:ascii="Calibri" w:eastAsia="Calibri" w:hAnsi="Calibri" w:cs="Calibri"/>
          <w:spacing w:val="1"/>
        </w:rPr>
        <w:t>l</w:t>
      </w:r>
      <w:r w:rsidR="004D5C2E" w:rsidRPr="007876D5">
        <w:rPr>
          <w:rFonts w:ascii="Times New Roman" w:eastAsia="Times New Roman" w:hAnsi="Times New Roman" w:cs="Times New Roman"/>
          <w:spacing w:val="-12"/>
        </w:rPr>
        <w:t xml:space="preserve"> </w:t>
      </w:r>
      <w:r w:rsidR="004D5C2E" w:rsidRPr="007876D5">
        <w:rPr>
          <w:rFonts w:ascii="Calibri" w:eastAsia="Calibri" w:hAnsi="Calibri" w:cs="Calibri"/>
        </w:rPr>
        <w:t>be</w:t>
      </w:r>
      <w:r w:rsidR="004D5C2E" w:rsidRPr="007876D5">
        <w:rPr>
          <w:rFonts w:ascii="Times New Roman" w:eastAsia="Times New Roman" w:hAnsi="Times New Roman" w:cs="Times New Roman"/>
          <w:spacing w:val="-10"/>
        </w:rPr>
        <w:t xml:space="preserve"> </w:t>
      </w:r>
      <w:r w:rsidR="004D5C2E" w:rsidRPr="007876D5">
        <w:rPr>
          <w:rFonts w:ascii="Calibri" w:eastAsia="Calibri" w:hAnsi="Calibri" w:cs="Calibri"/>
        </w:rPr>
        <w:t>reco</w:t>
      </w:r>
      <w:r w:rsidR="004D5C2E" w:rsidRPr="007876D5">
        <w:rPr>
          <w:rFonts w:ascii="Calibri" w:eastAsia="Calibri" w:hAnsi="Calibri" w:cs="Calibri"/>
          <w:spacing w:val="1"/>
        </w:rPr>
        <w:t>r</w:t>
      </w:r>
      <w:r w:rsidR="004D5C2E" w:rsidRPr="007876D5">
        <w:rPr>
          <w:rFonts w:ascii="Calibri" w:eastAsia="Calibri" w:hAnsi="Calibri" w:cs="Calibri"/>
        </w:rPr>
        <w:t>ded</w:t>
      </w:r>
      <w:r w:rsidR="004D5C2E" w:rsidRPr="007876D5">
        <w:rPr>
          <w:rFonts w:ascii="Times New Roman" w:eastAsia="Times New Roman" w:hAnsi="Times New Roman" w:cs="Times New Roman"/>
          <w:spacing w:val="-16"/>
        </w:rPr>
        <w:t xml:space="preserve"> </w:t>
      </w:r>
      <w:r w:rsidR="004D5C2E" w:rsidRPr="007876D5">
        <w:rPr>
          <w:rFonts w:ascii="Calibri" w:eastAsia="Calibri" w:hAnsi="Calibri" w:cs="Calibri"/>
        </w:rPr>
        <w:t>at</w:t>
      </w:r>
      <w:r w:rsidR="004D5C2E" w:rsidRPr="007876D5">
        <w:rPr>
          <w:rFonts w:ascii="Times New Roman" w:eastAsia="Times New Roman" w:hAnsi="Times New Roman" w:cs="Times New Roman"/>
          <w:spacing w:val="-8"/>
        </w:rPr>
        <w:t xml:space="preserve"> </w:t>
      </w:r>
      <w:r w:rsidR="004D5C2E" w:rsidRPr="00786262">
        <w:rPr>
          <w:rFonts w:eastAsia="Calibri" w:cstheme="minorHAnsi"/>
        </w:rPr>
        <w:t>the</w:t>
      </w:r>
      <w:r w:rsidR="004D5C2E" w:rsidRPr="00786262">
        <w:rPr>
          <w:rFonts w:eastAsia="Times New Roman" w:cstheme="minorHAnsi"/>
          <w:spacing w:val="-10"/>
        </w:rPr>
        <w:t xml:space="preserve"> </w:t>
      </w:r>
      <w:r w:rsidRPr="00786262">
        <w:rPr>
          <w:rFonts w:eastAsia="Times New Roman" w:cstheme="minorHAnsi"/>
          <w:spacing w:val="-10"/>
        </w:rPr>
        <w:t>Hillsborough County</w:t>
      </w:r>
      <w:r>
        <w:rPr>
          <w:rFonts w:ascii="Times New Roman" w:eastAsia="Times New Roman" w:hAnsi="Times New Roman" w:cs="Times New Roman"/>
          <w:spacing w:val="-10"/>
        </w:rPr>
        <w:t xml:space="preserve"> </w:t>
      </w:r>
      <w:r w:rsidR="004D5C2E" w:rsidRPr="007876D5">
        <w:rPr>
          <w:rFonts w:ascii="Calibri" w:eastAsia="Calibri" w:hAnsi="Calibri" w:cs="Calibri"/>
        </w:rPr>
        <w:t>R</w:t>
      </w:r>
      <w:r w:rsidR="004D5C2E" w:rsidRPr="007876D5">
        <w:rPr>
          <w:rFonts w:ascii="Calibri" w:eastAsia="Calibri" w:hAnsi="Calibri" w:cs="Calibri"/>
          <w:spacing w:val="1"/>
        </w:rPr>
        <w:t>e</w:t>
      </w:r>
      <w:r w:rsidR="004D5C2E" w:rsidRPr="007876D5">
        <w:rPr>
          <w:rFonts w:ascii="Calibri" w:eastAsia="Calibri" w:hAnsi="Calibri" w:cs="Calibri"/>
        </w:rPr>
        <w:t>gistry</w:t>
      </w:r>
      <w:r w:rsidR="004D5C2E" w:rsidRPr="007876D5">
        <w:rPr>
          <w:rFonts w:ascii="Times New Roman" w:eastAsia="Times New Roman" w:hAnsi="Times New Roman" w:cs="Times New Roman"/>
          <w:spacing w:val="-15"/>
        </w:rPr>
        <w:t xml:space="preserve"> </w:t>
      </w:r>
      <w:r w:rsidR="004D5C2E" w:rsidRPr="007876D5">
        <w:rPr>
          <w:rFonts w:ascii="Calibri" w:eastAsia="Calibri" w:hAnsi="Calibri" w:cs="Calibri"/>
          <w:spacing w:val="1"/>
        </w:rPr>
        <w:t>of</w:t>
      </w:r>
      <w:r w:rsidR="004D5C2E" w:rsidRPr="007876D5">
        <w:rPr>
          <w:rFonts w:ascii="Times New Roman" w:eastAsia="Times New Roman" w:hAnsi="Times New Roman" w:cs="Times New Roman"/>
          <w:spacing w:val="-9"/>
        </w:rPr>
        <w:t xml:space="preserve"> </w:t>
      </w:r>
      <w:r w:rsidR="004D5C2E" w:rsidRPr="007876D5">
        <w:rPr>
          <w:rFonts w:ascii="Calibri" w:eastAsia="Calibri" w:hAnsi="Calibri" w:cs="Calibri"/>
        </w:rPr>
        <w:t>Deeds</w:t>
      </w:r>
      <w:ins w:id="283" w:author="Jeanne Walker" w:date="2020-03-24T14:33:00Z">
        <w:r w:rsidR="000B1E4C">
          <w:rPr>
            <w:rFonts w:ascii="Calibri" w:eastAsia="Calibri" w:hAnsi="Calibri" w:cs="Calibri"/>
          </w:rPr>
          <w:t xml:space="preserve"> and </w:t>
        </w:r>
      </w:ins>
      <w:del w:id="284" w:author="Jeanne Walker" w:date="2020-03-24T14:34:00Z">
        <w:r w:rsidR="004D5C2E" w:rsidRPr="007876D5" w:rsidDel="000B1E4C">
          <w:rPr>
            <w:rFonts w:ascii="Calibri" w:eastAsia="Calibri" w:hAnsi="Calibri" w:cs="Calibri"/>
          </w:rPr>
          <w:delText>.</w:delText>
        </w:r>
        <w:r w:rsidR="004D5C2E" w:rsidRPr="007876D5" w:rsidDel="000B1E4C">
          <w:rPr>
            <w:rFonts w:ascii="Times New Roman" w:eastAsia="Times New Roman" w:hAnsi="Times New Roman" w:cs="Times New Roman"/>
            <w:spacing w:val="-15"/>
          </w:rPr>
          <w:delText xml:space="preserve"> </w:delText>
        </w:r>
        <w:r w:rsidR="004D5C2E" w:rsidRPr="007876D5" w:rsidDel="000B1E4C">
          <w:rPr>
            <w:rFonts w:ascii="Calibri" w:eastAsia="Calibri" w:hAnsi="Calibri" w:cs="Calibri"/>
          </w:rPr>
          <w:delText>The</w:delText>
        </w:r>
        <w:r w:rsidR="004D5C2E" w:rsidRPr="007876D5" w:rsidDel="000B1E4C">
          <w:rPr>
            <w:rFonts w:ascii="Times New Roman" w:eastAsia="Times New Roman" w:hAnsi="Times New Roman" w:cs="Times New Roman"/>
            <w:spacing w:val="-10"/>
          </w:rPr>
          <w:delText xml:space="preserve"> </w:delText>
        </w:r>
        <w:r w:rsidR="004D5C2E" w:rsidRPr="007876D5" w:rsidDel="000B1E4C">
          <w:rPr>
            <w:rFonts w:ascii="Calibri" w:eastAsia="Calibri" w:hAnsi="Calibri" w:cs="Calibri"/>
          </w:rPr>
          <w:delText>Notice</w:delText>
        </w:r>
        <w:r w:rsidR="004D5C2E" w:rsidRPr="007876D5" w:rsidDel="000B1E4C">
          <w:rPr>
            <w:rFonts w:ascii="Times New Roman" w:eastAsia="Times New Roman" w:hAnsi="Times New Roman" w:cs="Times New Roman"/>
            <w:spacing w:val="-14"/>
          </w:rPr>
          <w:delText xml:space="preserve"> </w:delText>
        </w:r>
        <w:r w:rsidR="004D5C2E" w:rsidRPr="007876D5" w:rsidDel="000B1E4C">
          <w:rPr>
            <w:rFonts w:ascii="Calibri" w:eastAsia="Calibri" w:hAnsi="Calibri" w:cs="Calibri"/>
            <w:spacing w:val="1"/>
          </w:rPr>
          <w:delText>of</w:delText>
        </w:r>
        <w:r w:rsidR="004D5C2E" w:rsidRPr="007876D5" w:rsidDel="000B1E4C">
          <w:rPr>
            <w:rFonts w:ascii="Times New Roman" w:eastAsia="Times New Roman" w:hAnsi="Times New Roman" w:cs="Times New Roman"/>
            <w:spacing w:val="-9"/>
          </w:rPr>
          <w:delText xml:space="preserve"> </w:delText>
        </w:r>
        <w:r w:rsidR="004D5C2E" w:rsidRPr="007876D5" w:rsidDel="000B1E4C">
          <w:rPr>
            <w:rFonts w:ascii="Calibri" w:eastAsia="Calibri" w:hAnsi="Calibri" w:cs="Calibri"/>
          </w:rPr>
          <w:delText>Decisio</w:delText>
        </w:r>
        <w:r w:rsidR="004D5C2E" w:rsidRPr="007876D5" w:rsidDel="000B1E4C">
          <w:rPr>
            <w:rFonts w:ascii="Calibri" w:eastAsia="Calibri" w:hAnsi="Calibri" w:cs="Calibri"/>
            <w:spacing w:val="1"/>
          </w:rPr>
          <w:delText>n</w:delText>
        </w:r>
        <w:r w:rsidR="004D5C2E" w:rsidRPr="007876D5" w:rsidDel="000B1E4C">
          <w:rPr>
            <w:rFonts w:ascii="Times New Roman" w:eastAsia="Times New Roman" w:hAnsi="Times New Roman" w:cs="Times New Roman"/>
            <w:spacing w:val="-15"/>
          </w:rPr>
          <w:delText xml:space="preserve"> </w:delText>
        </w:r>
        <w:r w:rsidR="004D5C2E" w:rsidRPr="007876D5" w:rsidDel="000B1E4C">
          <w:rPr>
            <w:rFonts w:ascii="Calibri" w:eastAsia="Calibri" w:hAnsi="Calibri" w:cs="Calibri"/>
          </w:rPr>
          <w:delText>shal</w:delText>
        </w:r>
        <w:r w:rsidR="004D5C2E" w:rsidRPr="007876D5" w:rsidDel="000B1E4C">
          <w:rPr>
            <w:rFonts w:ascii="Calibri" w:eastAsia="Calibri" w:hAnsi="Calibri" w:cs="Calibri"/>
            <w:spacing w:val="1"/>
          </w:rPr>
          <w:delText>l</w:delText>
        </w:r>
        <w:r w:rsidR="004D5C2E" w:rsidRPr="007876D5" w:rsidDel="000B1E4C">
          <w:rPr>
            <w:rFonts w:ascii="Times New Roman" w:eastAsia="Times New Roman" w:hAnsi="Times New Roman" w:cs="Times New Roman"/>
            <w:spacing w:val="-12"/>
          </w:rPr>
          <w:delText xml:space="preserve"> </w:delText>
        </w:r>
        <w:r w:rsidR="004D5C2E" w:rsidRPr="007876D5" w:rsidDel="000B1E4C">
          <w:rPr>
            <w:rFonts w:ascii="Calibri" w:eastAsia="Calibri" w:hAnsi="Calibri" w:cs="Calibri"/>
          </w:rPr>
          <w:delText>be</w:delText>
        </w:r>
        <w:r w:rsidR="004D5C2E" w:rsidRPr="007876D5" w:rsidDel="000B1E4C">
          <w:rPr>
            <w:rFonts w:ascii="Times New Roman" w:eastAsia="Times New Roman" w:hAnsi="Times New Roman" w:cs="Times New Roman"/>
            <w:spacing w:val="-10"/>
          </w:rPr>
          <w:delText xml:space="preserve"> </w:delText>
        </w:r>
      </w:del>
      <w:r w:rsidR="004D5C2E" w:rsidRPr="007876D5">
        <w:rPr>
          <w:rFonts w:ascii="Calibri" w:eastAsia="Calibri" w:hAnsi="Calibri" w:cs="Calibri"/>
        </w:rPr>
        <w:t>refe</w:t>
      </w:r>
      <w:r w:rsidR="004D5C2E" w:rsidRPr="007876D5">
        <w:rPr>
          <w:rFonts w:ascii="Calibri" w:eastAsia="Calibri" w:hAnsi="Calibri" w:cs="Calibri"/>
          <w:spacing w:val="1"/>
        </w:rPr>
        <w:t>r</w:t>
      </w:r>
      <w:r w:rsidR="004D5C2E" w:rsidRPr="007876D5">
        <w:rPr>
          <w:rFonts w:ascii="Calibri" w:eastAsia="Calibri" w:hAnsi="Calibri" w:cs="Calibri"/>
        </w:rPr>
        <w:t>ence</w:t>
      </w:r>
      <w:del w:id="285" w:author="Jeanne Walker" w:date="2020-03-24T14:34:00Z">
        <w:r w:rsidR="004D5C2E" w:rsidRPr="007876D5" w:rsidDel="000B1E4C">
          <w:rPr>
            <w:rFonts w:ascii="Calibri" w:eastAsia="Calibri" w:hAnsi="Calibri" w:cs="Calibri"/>
          </w:rPr>
          <w:delText>d</w:delText>
        </w:r>
      </w:del>
      <w:r w:rsidR="004D5C2E" w:rsidRPr="007876D5">
        <w:rPr>
          <w:rFonts w:ascii="Times New Roman" w:eastAsia="Times New Roman" w:hAnsi="Times New Roman" w:cs="Times New Roman"/>
          <w:spacing w:val="-19"/>
        </w:rPr>
        <w:t xml:space="preserve"> </w:t>
      </w:r>
      <w:del w:id="286" w:author="Jeanne Walker" w:date="2020-03-24T14:34:00Z">
        <w:r w:rsidR="004D5C2E" w:rsidRPr="007876D5" w:rsidDel="000B1E4C">
          <w:rPr>
            <w:rFonts w:ascii="Calibri" w:eastAsia="Calibri" w:hAnsi="Calibri" w:cs="Calibri"/>
          </w:rPr>
          <w:delText>to</w:delText>
        </w:r>
        <w:r w:rsidR="004D5C2E" w:rsidRPr="007876D5" w:rsidDel="000B1E4C">
          <w:rPr>
            <w:rFonts w:ascii="Times New Roman" w:eastAsia="Times New Roman" w:hAnsi="Times New Roman" w:cs="Times New Roman"/>
            <w:spacing w:val="-8"/>
          </w:rPr>
          <w:delText xml:space="preserve"> </w:delText>
        </w:r>
      </w:del>
      <w:r w:rsidR="004D5C2E" w:rsidRPr="007876D5">
        <w:rPr>
          <w:rFonts w:ascii="Calibri" w:eastAsia="Calibri" w:hAnsi="Calibri" w:cs="Calibri"/>
        </w:rPr>
        <w:t>the</w:t>
      </w:r>
      <w:r w:rsidR="004D5C2E" w:rsidRPr="007876D5">
        <w:rPr>
          <w:rFonts w:ascii="Times New Roman" w:eastAsia="Times New Roman" w:hAnsi="Times New Roman" w:cs="Times New Roman"/>
          <w:spacing w:val="-10"/>
        </w:rPr>
        <w:t xml:space="preserve"> </w:t>
      </w:r>
      <w:r w:rsidR="004D5C2E" w:rsidRPr="007876D5">
        <w:rPr>
          <w:rFonts w:ascii="Calibri" w:eastAsia="Calibri" w:hAnsi="Calibri" w:cs="Calibri"/>
        </w:rPr>
        <w:t>property deed</w:t>
      </w:r>
      <w:r w:rsidR="004D5C2E" w:rsidRPr="007876D5">
        <w:rPr>
          <w:rFonts w:ascii="Times New Roman" w:eastAsia="Times New Roman" w:hAnsi="Times New Roman" w:cs="Times New Roman"/>
          <w:spacing w:val="-11"/>
        </w:rPr>
        <w:t xml:space="preserve"> </w:t>
      </w:r>
      <w:r w:rsidR="004D5C2E" w:rsidRPr="007876D5">
        <w:rPr>
          <w:rFonts w:ascii="Calibri" w:eastAsia="Calibri" w:hAnsi="Calibri" w:cs="Calibri"/>
          <w:w w:val="99"/>
        </w:rPr>
        <w:t>(title/book/page</w:t>
      </w:r>
      <w:r w:rsidR="004D5C2E" w:rsidRPr="007876D5">
        <w:rPr>
          <w:rFonts w:ascii="Times New Roman" w:eastAsia="Times New Roman" w:hAnsi="Times New Roman" w:cs="Times New Roman"/>
          <w:spacing w:val="-7"/>
          <w:w w:val="99"/>
        </w:rPr>
        <w:t xml:space="preserve"> </w:t>
      </w:r>
      <w:r w:rsidR="004D5C2E" w:rsidRPr="007876D5">
        <w:rPr>
          <w:rFonts w:ascii="Calibri" w:eastAsia="Calibri" w:hAnsi="Calibri" w:cs="Calibri"/>
        </w:rPr>
        <w:t>n</w:t>
      </w:r>
      <w:r w:rsidR="004D5C2E" w:rsidRPr="007876D5">
        <w:rPr>
          <w:rFonts w:ascii="Calibri" w:eastAsia="Calibri" w:hAnsi="Calibri" w:cs="Calibri"/>
          <w:spacing w:val="1"/>
        </w:rPr>
        <w:t>u</w:t>
      </w:r>
      <w:r w:rsidR="004D5C2E" w:rsidRPr="007876D5">
        <w:rPr>
          <w:rFonts w:ascii="Calibri" w:eastAsia="Calibri" w:hAnsi="Calibri" w:cs="Calibri"/>
        </w:rPr>
        <w:t>mber)</w:t>
      </w:r>
      <w:r w:rsidR="004D5C2E" w:rsidRPr="007876D5">
        <w:rPr>
          <w:rFonts w:ascii="Times New Roman" w:eastAsia="Times New Roman" w:hAnsi="Times New Roman" w:cs="Times New Roman"/>
          <w:spacing w:val="-15"/>
        </w:rPr>
        <w:t xml:space="preserve"> </w:t>
      </w:r>
      <w:r w:rsidR="004D5C2E" w:rsidRPr="007876D5">
        <w:rPr>
          <w:rFonts w:ascii="Calibri" w:eastAsia="Calibri" w:hAnsi="Calibri" w:cs="Calibri"/>
          <w:spacing w:val="2"/>
        </w:rPr>
        <w:t>a</w:t>
      </w:r>
      <w:r w:rsidR="004D5C2E" w:rsidRPr="007876D5">
        <w:rPr>
          <w:rFonts w:ascii="Calibri" w:eastAsia="Calibri" w:hAnsi="Calibri" w:cs="Calibri"/>
        </w:rPr>
        <w:t>nd</w:t>
      </w:r>
      <w:r w:rsidR="004D5C2E" w:rsidRPr="007876D5">
        <w:rPr>
          <w:rFonts w:ascii="Times New Roman" w:eastAsia="Times New Roman" w:hAnsi="Times New Roman" w:cs="Times New Roman"/>
          <w:spacing w:val="-11"/>
        </w:rPr>
        <w:t xml:space="preserve"> </w:t>
      </w:r>
      <w:r w:rsidR="004D5C2E" w:rsidRPr="007876D5">
        <w:rPr>
          <w:rFonts w:ascii="Calibri" w:eastAsia="Calibri" w:hAnsi="Calibri" w:cs="Calibri"/>
        </w:rPr>
        <w:t>appl</w:t>
      </w:r>
      <w:r w:rsidR="004D5C2E" w:rsidRPr="007876D5">
        <w:rPr>
          <w:rFonts w:ascii="Calibri" w:eastAsia="Calibri" w:hAnsi="Calibri" w:cs="Calibri"/>
          <w:spacing w:val="1"/>
        </w:rPr>
        <w:t>y</w:t>
      </w:r>
      <w:r w:rsidR="004D5C2E" w:rsidRPr="007876D5">
        <w:rPr>
          <w:rFonts w:ascii="Times New Roman" w:eastAsia="Times New Roman" w:hAnsi="Times New Roman" w:cs="Times New Roman"/>
          <w:spacing w:val="-12"/>
        </w:rPr>
        <w:t xml:space="preserve"> </w:t>
      </w:r>
      <w:r w:rsidR="004D5C2E" w:rsidRPr="007876D5">
        <w:rPr>
          <w:rFonts w:ascii="Calibri" w:eastAsia="Calibri" w:hAnsi="Calibri" w:cs="Calibri"/>
        </w:rPr>
        <w:t>to</w:t>
      </w:r>
      <w:r w:rsidR="004D5C2E" w:rsidRPr="007876D5">
        <w:rPr>
          <w:rFonts w:ascii="Times New Roman" w:eastAsia="Times New Roman" w:hAnsi="Times New Roman" w:cs="Times New Roman"/>
          <w:spacing w:val="-8"/>
        </w:rPr>
        <w:t xml:space="preserve"> </w:t>
      </w:r>
      <w:r w:rsidR="004D5C2E" w:rsidRPr="007876D5">
        <w:rPr>
          <w:rFonts w:ascii="Calibri" w:eastAsia="Calibri" w:hAnsi="Calibri" w:cs="Calibri"/>
        </w:rPr>
        <w:t>all</w:t>
      </w:r>
      <w:r w:rsidR="004D5C2E" w:rsidRPr="007876D5">
        <w:rPr>
          <w:rFonts w:ascii="Times New Roman" w:eastAsia="Times New Roman" w:hAnsi="Times New Roman" w:cs="Times New Roman"/>
          <w:spacing w:val="-10"/>
        </w:rPr>
        <w:t xml:space="preserve"> </w:t>
      </w:r>
      <w:r w:rsidR="004D5C2E" w:rsidRPr="007876D5">
        <w:rPr>
          <w:rFonts w:ascii="Calibri" w:eastAsia="Calibri" w:hAnsi="Calibri" w:cs="Calibri"/>
        </w:rPr>
        <w:t>per</w:t>
      </w:r>
      <w:r w:rsidR="004D5C2E" w:rsidRPr="007876D5">
        <w:rPr>
          <w:rFonts w:ascii="Calibri" w:eastAsia="Calibri" w:hAnsi="Calibri" w:cs="Calibri"/>
          <w:spacing w:val="2"/>
        </w:rPr>
        <w:t>s</w:t>
      </w:r>
      <w:r w:rsidR="004D5C2E" w:rsidRPr="007876D5">
        <w:rPr>
          <w:rFonts w:ascii="Calibri" w:eastAsia="Calibri" w:hAnsi="Calibri" w:cs="Calibri"/>
        </w:rPr>
        <w:t>ons</w:t>
      </w:r>
      <w:r w:rsidR="004D5C2E" w:rsidRPr="007876D5">
        <w:rPr>
          <w:rFonts w:ascii="Times New Roman" w:eastAsia="Times New Roman" w:hAnsi="Times New Roman" w:cs="Times New Roman"/>
          <w:spacing w:val="-15"/>
        </w:rPr>
        <w:t xml:space="preserve"> </w:t>
      </w:r>
      <w:r w:rsidR="004D5C2E" w:rsidRPr="007876D5">
        <w:rPr>
          <w:rFonts w:ascii="Calibri" w:eastAsia="Calibri" w:hAnsi="Calibri" w:cs="Calibri"/>
        </w:rPr>
        <w:t>that</w:t>
      </w:r>
      <w:r w:rsidR="004D5C2E" w:rsidRPr="007876D5">
        <w:rPr>
          <w:rFonts w:ascii="Times New Roman" w:eastAsia="Times New Roman" w:hAnsi="Times New Roman" w:cs="Times New Roman"/>
          <w:spacing w:val="-12"/>
        </w:rPr>
        <w:t xml:space="preserve"> </w:t>
      </w:r>
      <w:r w:rsidR="004D5C2E" w:rsidRPr="007876D5">
        <w:rPr>
          <w:rFonts w:ascii="Calibri" w:eastAsia="Calibri" w:hAnsi="Calibri" w:cs="Calibri"/>
        </w:rPr>
        <w:t>may</w:t>
      </w:r>
      <w:r w:rsidR="004D5C2E" w:rsidRPr="007876D5">
        <w:rPr>
          <w:rFonts w:ascii="Times New Roman" w:eastAsia="Times New Roman" w:hAnsi="Times New Roman" w:cs="Times New Roman"/>
          <w:spacing w:val="-10"/>
        </w:rPr>
        <w:t xml:space="preserve"> </w:t>
      </w:r>
      <w:r w:rsidR="004D5C2E" w:rsidRPr="007876D5">
        <w:rPr>
          <w:rFonts w:ascii="Calibri" w:eastAsia="Calibri" w:hAnsi="Calibri" w:cs="Calibri"/>
        </w:rPr>
        <w:t>acquire</w:t>
      </w:r>
      <w:r w:rsidR="004D5C2E" w:rsidRPr="007876D5">
        <w:rPr>
          <w:rFonts w:ascii="Times New Roman" w:eastAsia="Times New Roman" w:hAnsi="Times New Roman" w:cs="Times New Roman"/>
          <w:spacing w:val="-14"/>
        </w:rPr>
        <w:t xml:space="preserve"> </w:t>
      </w:r>
      <w:r w:rsidR="004D5C2E" w:rsidRPr="007876D5">
        <w:rPr>
          <w:rFonts w:ascii="Calibri" w:eastAsia="Calibri" w:hAnsi="Calibri" w:cs="Calibri"/>
        </w:rPr>
        <w:t>any</w:t>
      </w:r>
      <w:r w:rsidR="004D5C2E" w:rsidRPr="007876D5">
        <w:rPr>
          <w:rFonts w:ascii="Times New Roman" w:eastAsia="Times New Roman" w:hAnsi="Times New Roman" w:cs="Times New Roman"/>
          <w:spacing w:val="-10"/>
        </w:rPr>
        <w:t xml:space="preserve"> </w:t>
      </w:r>
      <w:r w:rsidR="004D5C2E" w:rsidRPr="007876D5">
        <w:rPr>
          <w:rFonts w:ascii="Calibri" w:eastAsia="Calibri" w:hAnsi="Calibri" w:cs="Calibri"/>
        </w:rPr>
        <w:t>property</w:t>
      </w:r>
      <w:r w:rsidR="004D5C2E" w:rsidRPr="007876D5">
        <w:rPr>
          <w:rFonts w:ascii="Times New Roman" w:eastAsia="Times New Roman" w:hAnsi="Times New Roman" w:cs="Times New Roman"/>
          <w:spacing w:val="-15"/>
        </w:rPr>
        <w:t xml:space="preserve"> </w:t>
      </w:r>
      <w:r w:rsidR="004D5C2E" w:rsidRPr="007876D5">
        <w:rPr>
          <w:rFonts w:ascii="Calibri" w:eastAsia="Calibri" w:hAnsi="Calibri" w:cs="Calibri"/>
        </w:rPr>
        <w:t>subj</w:t>
      </w:r>
      <w:r w:rsidR="004D5C2E" w:rsidRPr="007876D5">
        <w:rPr>
          <w:rFonts w:ascii="Calibri" w:eastAsia="Calibri" w:hAnsi="Calibri" w:cs="Calibri"/>
          <w:spacing w:val="1"/>
        </w:rPr>
        <w:t>e</w:t>
      </w:r>
      <w:r w:rsidR="004D5C2E" w:rsidRPr="007876D5">
        <w:rPr>
          <w:rFonts w:ascii="Calibri" w:eastAsia="Calibri" w:hAnsi="Calibri" w:cs="Calibri"/>
        </w:rPr>
        <w:t>ct</w:t>
      </w:r>
      <w:r w:rsidR="004D5C2E" w:rsidRPr="007876D5">
        <w:rPr>
          <w:rFonts w:ascii="Times New Roman" w:eastAsia="Times New Roman" w:hAnsi="Times New Roman" w:cs="Times New Roman"/>
          <w:spacing w:val="-14"/>
        </w:rPr>
        <w:t xml:space="preserve"> </w:t>
      </w:r>
      <w:r w:rsidR="004D5C2E" w:rsidRPr="007876D5">
        <w:rPr>
          <w:rFonts w:ascii="Calibri" w:eastAsia="Calibri" w:hAnsi="Calibri" w:cs="Calibri"/>
        </w:rPr>
        <w:t>to</w:t>
      </w:r>
      <w:r w:rsidR="004D5C2E" w:rsidRPr="007876D5">
        <w:rPr>
          <w:rFonts w:ascii="Times New Roman" w:eastAsia="Times New Roman" w:hAnsi="Times New Roman" w:cs="Times New Roman"/>
          <w:spacing w:val="-8"/>
        </w:rPr>
        <w:t xml:space="preserve"> </w:t>
      </w:r>
      <w:r w:rsidR="004D5C2E" w:rsidRPr="007876D5">
        <w:rPr>
          <w:rFonts w:ascii="Calibri" w:eastAsia="Calibri" w:hAnsi="Calibri" w:cs="Calibri"/>
        </w:rPr>
        <w:t>the approved</w:t>
      </w:r>
      <w:r w:rsidR="004D5C2E" w:rsidRPr="007876D5">
        <w:rPr>
          <w:rFonts w:ascii="Calibri" w:eastAsia="Calibri" w:hAnsi="Calibri" w:cs="Calibri"/>
          <w:spacing w:val="2"/>
        </w:rPr>
        <w:t xml:space="preserve"> </w:t>
      </w:r>
      <w:r w:rsidR="004D5C2E" w:rsidRPr="007876D5">
        <w:rPr>
          <w:rFonts w:ascii="Calibri" w:eastAsia="Calibri" w:hAnsi="Calibri" w:cs="Calibri"/>
        </w:rPr>
        <w:t>stormwater</w:t>
      </w:r>
      <w:r w:rsidR="004D5C2E" w:rsidRPr="007876D5">
        <w:rPr>
          <w:rFonts w:ascii="Calibri" w:eastAsia="Calibri" w:hAnsi="Calibri" w:cs="Calibri"/>
          <w:spacing w:val="1"/>
        </w:rPr>
        <w:t xml:space="preserve"> m</w:t>
      </w:r>
      <w:r w:rsidR="004D5C2E" w:rsidRPr="007876D5">
        <w:rPr>
          <w:rFonts w:ascii="Calibri" w:eastAsia="Calibri" w:hAnsi="Calibri" w:cs="Calibri"/>
        </w:rPr>
        <w:t>anageme</w:t>
      </w:r>
      <w:r w:rsidR="004D5C2E" w:rsidRPr="007876D5">
        <w:rPr>
          <w:rFonts w:ascii="Calibri" w:eastAsia="Calibri" w:hAnsi="Calibri" w:cs="Calibri"/>
          <w:spacing w:val="1"/>
        </w:rPr>
        <w:t>n</w:t>
      </w:r>
      <w:r w:rsidR="004D5C2E" w:rsidRPr="007876D5">
        <w:rPr>
          <w:rFonts w:ascii="Calibri" w:eastAsia="Calibri" w:hAnsi="Calibri" w:cs="Calibri"/>
        </w:rPr>
        <w:t>t and</w:t>
      </w:r>
      <w:r w:rsidR="004D5C2E" w:rsidRPr="007876D5">
        <w:rPr>
          <w:rFonts w:ascii="Calibri" w:eastAsia="Calibri" w:hAnsi="Calibri" w:cs="Calibri"/>
          <w:spacing w:val="8"/>
        </w:rPr>
        <w:t xml:space="preserve"> </w:t>
      </w:r>
      <w:r w:rsidR="004D5C2E" w:rsidRPr="007876D5">
        <w:rPr>
          <w:rFonts w:ascii="Calibri" w:eastAsia="Calibri" w:hAnsi="Calibri" w:cs="Calibri"/>
        </w:rPr>
        <w:t>sediment</w:t>
      </w:r>
      <w:r w:rsidR="004D5C2E" w:rsidRPr="007876D5">
        <w:rPr>
          <w:rFonts w:ascii="Calibri" w:eastAsia="Calibri" w:hAnsi="Calibri" w:cs="Calibri"/>
          <w:spacing w:val="2"/>
        </w:rPr>
        <w:t xml:space="preserve"> </w:t>
      </w:r>
      <w:r w:rsidR="004D5C2E" w:rsidRPr="007876D5">
        <w:rPr>
          <w:rFonts w:ascii="Calibri" w:eastAsia="Calibri" w:hAnsi="Calibri" w:cs="Calibri"/>
        </w:rPr>
        <w:t>co</w:t>
      </w:r>
      <w:r w:rsidR="004D5C2E" w:rsidRPr="007876D5">
        <w:rPr>
          <w:rFonts w:ascii="Calibri" w:eastAsia="Calibri" w:hAnsi="Calibri" w:cs="Calibri"/>
          <w:spacing w:val="1"/>
        </w:rPr>
        <w:t>n</w:t>
      </w:r>
      <w:r w:rsidR="004D5C2E" w:rsidRPr="007876D5">
        <w:rPr>
          <w:rFonts w:ascii="Calibri" w:eastAsia="Calibri" w:hAnsi="Calibri" w:cs="Calibri"/>
        </w:rPr>
        <w:t>trol</w:t>
      </w:r>
      <w:r w:rsidR="004D5C2E" w:rsidRPr="007876D5">
        <w:rPr>
          <w:rFonts w:ascii="Calibri" w:eastAsia="Calibri" w:hAnsi="Calibri" w:cs="Calibri"/>
          <w:spacing w:val="4"/>
        </w:rPr>
        <w:t xml:space="preserve"> </w:t>
      </w:r>
      <w:r w:rsidR="004D5C2E" w:rsidRPr="007876D5">
        <w:rPr>
          <w:rFonts w:ascii="Calibri" w:eastAsia="Calibri" w:hAnsi="Calibri" w:cs="Calibri"/>
        </w:rPr>
        <w:t>pl</w:t>
      </w:r>
      <w:r w:rsidR="004D5C2E" w:rsidRPr="007876D5">
        <w:rPr>
          <w:rFonts w:ascii="Calibri" w:eastAsia="Calibri" w:hAnsi="Calibri" w:cs="Calibri"/>
          <w:spacing w:val="1"/>
        </w:rPr>
        <w:t>a</w:t>
      </w:r>
      <w:r w:rsidR="004D5C2E" w:rsidRPr="007876D5">
        <w:rPr>
          <w:rFonts w:ascii="Calibri" w:eastAsia="Calibri" w:hAnsi="Calibri" w:cs="Calibri"/>
        </w:rPr>
        <w:t>ns.</w:t>
      </w:r>
      <w:r w:rsidR="004D5C2E" w:rsidRPr="007876D5">
        <w:rPr>
          <w:rFonts w:ascii="Calibri" w:eastAsia="Calibri" w:hAnsi="Calibri" w:cs="Calibri"/>
          <w:spacing w:val="6"/>
        </w:rPr>
        <w:t xml:space="preserve"> </w:t>
      </w:r>
      <w:del w:id="287" w:author="Jeanne Walker" w:date="2020-03-24T14:34:00Z">
        <w:r w:rsidR="004D5C2E" w:rsidRPr="007876D5" w:rsidDel="000B1E4C">
          <w:rPr>
            <w:rFonts w:ascii="Calibri" w:eastAsia="Calibri" w:hAnsi="Calibri" w:cs="Calibri"/>
          </w:rPr>
          <w:delText>T</w:delText>
        </w:r>
        <w:r w:rsidR="004D5C2E" w:rsidRPr="007876D5" w:rsidDel="000B1E4C">
          <w:rPr>
            <w:rFonts w:ascii="Calibri" w:eastAsia="Calibri" w:hAnsi="Calibri" w:cs="Calibri"/>
            <w:spacing w:val="1"/>
          </w:rPr>
          <w:delText>h</w:delText>
        </w:r>
        <w:r w:rsidR="004D5C2E" w:rsidRPr="007876D5" w:rsidDel="000B1E4C">
          <w:rPr>
            <w:rFonts w:ascii="Calibri" w:eastAsia="Calibri" w:hAnsi="Calibri" w:cs="Calibri"/>
          </w:rPr>
          <w:delText>e</w:delText>
        </w:r>
        <w:r w:rsidR="004D5C2E" w:rsidRPr="007876D5" w:rsidDel="000B1E4C">
          <w:rPr>
            <w:rFonts w:ascii="Calibri" w:eastAsia="Calibri" w:hAnsi="Calibri" w:cs="Calibri"/>
            <w:spacing w:val="8"/>
          </w:rPr>
          <w:delText xml:space="preserve"> </w:delText>
        </w:r>
        <w:r w:rsidR="004D5C2E" w:rsidRPr="007876D5" w:rsidDel="000B1E4C">
          <w:rPr>
            <w:rFonts w:ascii="Calibri" w:eastAsia="Calibri" w:hAnsi="Calibri" w:cs="Calibri"/>
          </w:rPr>
          <w:delText>Not</w:delText>
        </w:r>
        <w:r w:rsidR="004D5C2E" w:rsidRPr="007876D5" w:rsidDel="000B1E4C">
          <w:rPr>
            <w:rFonts w:ascii="Calibri" w:eastAsia="Calibri" w:hAnsi="Calibri" w:cs="Calibri"/>
            <w:spacing w:val="1"/>
          </w:rPr>
          <w:delText>i</w:delText>
        </w:r>
        <w:r w:rsidR="004D5C2E" w:rsidRPr="007876D5" w:rsidDel="000B1E4C">
          <w:rPr>
            <w:rFonts w:ascii="Calibri" w:eastAsia="Calibri" w:hAnsi="Calibri" w:cs="Calibri"/>
          </w:rPr>
          <w:delText>ce</w:delText>
        </w:r>
        <w:r w:rsidR="004D5C2E" w:rsidRPr="007876D5" w:rsidDel="000B1E4C">
          <w:rPr>
            <w:rFonts w:ascii="Calibri" w:eastAsia="Calibri" w:hAnsi="Calibri" w:cs="Calibri"/>
            <w:spacing w:val="6"/>
          </w:rPr>
          <w:delText xml:space="preserve"> </w:delText>
        </w:r>
        <w:r w:rsidR="004D5C2E" w:rsidRPr="007876D5" w:rsidDel="000B1E4C">
          <w:rPr>
            <w:rFonts w:ascii="Calibri" w:eastAsia="Calibri" w:hAnsi="Calibri" w:cs="Calibri"/>
            <w:spacing w:val="1"/>
          </w:rPr>
          <w:delText>o</w:delText>
        </w:r>
        <w:r w:rsidR="004D5C2E" w:rsidRPr="007876D5" w:rsidDel="000B1E4C">
          <w:rPr>
            <w:rFonts w:ascii="Calibri" w:eastAsia="Calibri" w:hAnsi="Calibri" w:cs="Calibri"/>
          </w:rPr>
          <w:delText>f</w:delText>
        </w:r>
        <w:r w:rsidR="004D5C2E" w:rsidRPr="007876D5" w:rsidDel="000B1E4C">
          <w:rPr>
            <w:rFonts w:ascii="Calibri" w:eastAsia="Calibri" w:hAnsi="Calibri" w:cs="Calibri"/>
            <w:spacing w:val="9"/>
          </w:rPr>
          <w:delText xml:space="preserve"> </w:delText>
        </w:r>
        <w:r w:rsidR="004D5C2E" w:rsidRPr="007876D5" w:rsidDel="000B1E4C">
          <w:rPr>
            <w:rFonts w:ascii="Calibri" w:eastAsia="Calibri" w:hAnsi="Calibri" w:cs="Calibri"/>
          </w:rPr>
          <w:delText>Decision</w:delText>
        </w:r>
        <w:r w:rsidR="004D5C2E" w:rsidRPr="007876D5" w:rsidDel="000B1E4C">
          <w:rPr>
            <w:rFonts w:ascii="Calibri" w:eastAsia="Calibri" w:hAnsi="Calibri" w:cs="Calibri"/>
            <w:spacing w:val="3"/>
          </w:rPr>
          <w:delText xml:space="preserve"> </w:delText>
        </w:r>
      </w:del>
      <w:ins w:id="288" w:author="Jeanne Walker" w:date="2020-03-24T14:34:00Z">
        <w:r w:rsidR="000B1E4C">
          <w:rPr>
            <w:rFonts w:ascii="Calibri" w:eastAsia="Calibri" w:hAnsi="Calibri" w:cs="Calibri"/>
            <w:spacing w:val="3"/>
          </w:rPr>
          <w:t xml:space="preserve">Further, these documents </w:t>
        </w:r>
      </w:ins>
      <w:r w:rsidR="004D5C2E" w:rsidRPr="007876D5">
        <w:rPr>
          <w:rFonts w:ascii="Calibri" w:eastAsia="Calibri" w:hAnsi="Calibri" w:cs="Calibri"/>
        </w:rPr>
        <w:t>shall reference</w:t>
      </w:r>
      <w:r w:rsidR="004D5C2E" w:rsidRPr="007876D5">
        <w:rPr>
          <w:rFonts w:ascii="Calibri" w:eastAsia="Calibri" w:hAnsi="Calibri" w:cs="Calibri"/>
          <w:spacing w:val="1"/>
        </w:rPr>
        <w:t xml:space="preserve"> </w:t>
      </w:r>
      <w:r w:rsidR="004D5C2E" w:rsidRPr="007876D5">
        <w:rPr>
          <w:rFonts w:ascii="Calibri" w:eastAsia="Calibri" w:hAnsi="Calibri" w:cs="Calibri"/>
        </w:rPr>
        <w:t>t</w:t>
      </w:r>
      <w:r w:rsidR="004D5C2E" w:rsidRPr="007876D5">
        <w:rPr>
          <w:rFonts w:ascii="Calibri" w:eastAsia="Calibri" w:hAnsi="Calibri" w:cs="Calibri"/>
          <w:spacing w:val="1"/>
        </w:rPr>
        <w:t>h</w:t>
      </w:r>
      <w:r w:rsidR="004D5C2E" w:rsidRPr="007876D5">
        <w:rPr>
          <w:rFonts w:ascii="Calibri" w:eastAsia="Calibri" w:hAnsi="Calibri" w:cs="Calibri"/>
        </w:rPr>
        <w:t>e</w:t>
      </w:r>
      <w:r w:rsidR="004D5C2E" w:rsidRPr="007876D5">
        <w:rPr>
          <w:rFonts w:ascii="Calibri" w:eastAsia="Calibri" w:hAnsi="Calibri" w:cs="Calibri"/>
          <w:spacing w:val="7"/>
        </w:rPr>
        <w:t xml:space="preserve"> </w:t>
      </w:r>
      <w:r w:rsidR="004D5C2E" w:rsidRPr="007876D5">
        <w:rPr>
          <w:rFonts w:ascii="Calibri" w:eastAsia="Calibri" w:hAnsi="Calibri" w:cs="Calibri"/>
        </w:rPr>
        <w:t>requirements</w:t>
      </w:r>
      <w:r w:rsidR="004D5C2E" w:rsidRPr="007876D5">
        <w:rPr>
          <w:rFonts w:ascii="Calibri" w:eastAsia="Calibri" w:hAnsi="Calibri" w:cs="Calibri"/>
          <w:spacing w:val="-3"/>
        </w:rPr>
        <w:t xml:space="preserve"> </w:t>
      </w:r>
      <w:r w:rsidR="004D5C2E" w:rsidRPr="007876D5">
        <w:rPr>
          <w:rFonts w:ascii="Calibri" w:eastAsia="Calibri" w:hAnsi="Calibri" w:cs="Calibri"/>
        </w:rPr>
        <w:t>for</w:t>
      </w:r>
      <w:r w:rsidR="004D5C2E" w:rsidRPr="007876D5">
        <w:rPr>
          <w:rFonts w:ascii="Calibri" w:eastAsia="Calibri" w:hAnsi="Calibri" w:cs="Calibri"/>
          <w:spacing w:val="6"/>
        </w:rPr>
        <w:t xml:space="preserve"> </w:t>
      </w:r>
      <w:r w:rsidR="004D5C2E" w:rsidRPr="007876D5">
        <w:rPr>
          <w:rFonts w:ascii="Calibri" w:eastAsia="Calibri" w:hAnsi="Calibri" w:cs="Calibri"/>
        </w:rPr>
        <w:t>maintenance</w:t>
      </w:r>
      <w:r w:rsidR="004D5C2E" w:rsidRPr="007876D5">
        <w:rPr>
          <w:rFonts w:ascii="Calibri" w:eastAsia="Calibri" w:hAnsi="Calibri" w:cs="Calibri"/>
          <w:spacing w:val="-3"/>
        </w:rPr>
        <w:t xml:space="preserve"> </w:t>
      </w:r>
      <w:r w:rsidR="004D5C2E" w:rsidRPr="007876D5">
        <w:rPr>
          <w:rFonts w:ascii="Calibri" w:eastAsia="Calibri" w:hAnsi="Calibri" w:cs="Calibri"/>
          <w:spacing w:val="1"/>
        </w:rPr>
        <w:t>p</w:t>
      </w:r>
      <w:r w:rsidR="004D5C2E" w:rsidRPr="007876D5">
        <w:rPr>
          <w:rFonts w:ascii="Calibri" w:eastAsia="Calibri" w:hAnsi="Calibri" w:cs="Calibri"/>
        </w:rPr>
        <w:t>u</w:t>
      </w:r>
      <w:r w:rsidR="004D5C2E" w:rsidRPr="007876D5">
        <w:rPr>
          <w:rFonts w:ascii="Calibri" w:eastAsia="Calibri" w:hAnsi="Calibri" w:cs="Calibri"/>
          <w:spacing w:val="1"/>
        </w:rPr>
        <w:t>rs</w:t>
      </w:r>
      <w:r w:rsidR="004D5C2E" w:rsidRPr="007876D5">
        <w:rPr>
          <w:rFonts w:ascii="Calibri" w:eastAsia="Calibri" w:hAnsi="Calibri" w:cs="Calibri"/>
        </w:rPr>
        <w:t>ua</w:t>
      </w:r>
      <w:r w:rsidR="004D5C2E" w:rsidRPr="007876D5">
        <w:rPr>
          <w:rFonts w:ascii="Calibri" w:eastAsia="Calibri" w:hAnsi="Calibri" w:cs="Calibri"/>
          <w:spacing w:val="1"/>
        </w:rPr>
        <w:t>n</w:t>
      </w:r>
      <w:r w:rsidR="004D5C2E" w:rsidRPr="007876D5">
        <w:rPr>
          <w:rFonts w:ascii="Calibri" w:eastAsia="Calibri" w:hAnsi="Calibri" w:cs="Calibri"/>
        </w:rPr>
        <w:t>t to</w:t>
      </w:r>
      <w:r w:rsidR="004D5C2E" w:rsidRPr="007876D5">
        <w:rPr>
          <w:rFonts w:ascii="Calibri" w:eastAsia="Calibri" w:hAnsi="Calibri" w:cs="Calibri"/>
          <w:spacing w:val="8"/>
        </w:rPr>
        <w:t xml:space="preserve"> </w:t>
      </w:r>
      <w:r w:rsidR="004D5C2E" w:rsidRPr="007876D5">
        <w:rPr>
          <w:rFonts w:ascii="Calibri" w:eastAsia="Calibri" w:hAnsi="Calibri" w:cs="Calibri"/>
        </w:rPr>
        <w:t>the</w:t>
      </w:r>
      <w:r w:rsidR="004D5C2E" w:rsidRPr="007876D5">
        <w:rPr>
          <w:rFonts w:ascii="Calibri" w:eastAsia="Calibri" w:hAnsi="Calibri" w:cs="Calibri"/>
          <w:spacing w:val="6"/>
        </w:rPr>
        <w:t xml:space="preserve"> </w:t>
      </w:r>
      <w:r w:rsidR="004D5C2E" w:rsidRPr="007876D5">
        <w:rPr>
          <w:rFonts w:ascii="Calibri" w:eastAsia="Calibri" w:hAnsi="Calibri" w:cs="Calibri"/>
        </w:rPr>
        <w:t>stormwater ma</w:t>
      </w:r>
      <w:r w:rsidR="004D5C2E" w:rsidRPr="007876D5">
        <w:rPr>
          <w:rFonts w:ascii="Calibri" w:eastAsia="Calibri" w:hAnsi="Calibri" w:cs="Calibri"/>
          <w:spacing w:val="1"/>
        </w:rPr>
        <w:t>n</w:t>
      </w:r>
      <w:r w:rsidR="004D5C2E" w:rsidRPr="007876D5">
        <w:rPr>
          <w:rFonts w:ascii="Calibri" w:eastAsia="Calibri" w:hAnsi="Calibri" w:cs="Calibri"/>
        </w:rPr>
        <w:t>ageme</w:t>
      </w:r>
      <w:r w:rsidR="004D5C2E" w:rsidRPr="007876D5">
        <w:rPr>
          <w:rFonts w:ascii="Calibri" w:eastAsia="Calibri" w:hAnsi="Calibri" w:cs="Calibri"/>
          <w:spacing w:val="1"/>
        </w:rPr>
        <w:t>n</w:t>
      </w:r>
      <w:r w:rsidR="004D5C2E" w:rsidRPr="007876D5">
        <w:rPr>
          <w:rFonts w:ascii="Calibri" w:eastAsia="Calibri" w:hAnsi="Calibri" w:cs="Calibri"/>
        </w:rPr>
        <w:t>t</w:t>
      </w:r>
      <w:r w:rsidR="004D5C2E" w:rsidRPr="007876D5">
        <w:rPr>
          <w:rFonts w:ascii="Calibri" w:eastAsia="Calibri" w:hAnsi="Calibri" w:cs="Calibri"/>
          <w:spacing w:val="-3"/>
        </w:rPr>
        <w:t xml:space="preserve"> </w:t>
      </w:r>
      <w:r w:rsidR="004D5C2E" w:rsidRPr="007876D5">
        <w:rPr>
          <w:rFonts w:ascii="Calibri" w:eastAsia="Calibri" w:hAnsi="Calibri" w:cs="Calibri"/>
        </w:rPr>
        <w:t>and</w:t>
      </w:r>
      <w:r w:rsidR="004D5C2E" w:rsidRPr="007876D5">
        <w:rPr>
          <w:rFonts w:ascii="Calibri" w:eastAsia="Calibri" w:hAnsi="Calibri" w:cs="Calibri"/>
          <w:spacing w:val="7"/>
        </w:rPr>
        <w:t xml:space="preserve"> </w:t>
      </w:r>
      <w:r w:rsidR="004D5C2E" w:rsidRPr="007876D5">
        <w:rPr>
          <w:rFonts w:ascii="Calibri" w:eastAsia="Calibri" w:hAnsi="Calibri" w:cs="Calibri"/>
        </w:rPr>
        <w:t>erosion and</w:t>
      </w:r>
      <w:r w:rsidR="004D5C2E" w:rsidRPr="007876D5">
        <w:rPr>
          <w:rFonts w:ascii="Calibri" w:eastAsia="Calibri" w:hAnsi="Calibri" w:cs="Calibri"/>
          <w:spacing w:val="-4"/>
        </w:rPr>
        <w:t xml:space="preserve"> </w:t>
      </w:r>
      <w:r w:rsidR="004D5C2E" w:rsidRPr="007876D5">
        <w:rPr>
          <w:rFonts w:ascii="Calibri" w:eastAsia="Calibri" w:hAnsi="Calibri" w:cs="Calibri"/>
        </w:rPr>
        <w:t>sediment</w:t>
      </w:r>
      <w:r w:rsidR="004D5C2E" w:rsidRPr="007876D5">
        <w:rPr>
          <w:rFonts w:ascii="Calibri" w:eastAsia="Calibri" w:hAnsi="Calibri" w:cs="Calibri"/>
          <w:spacing w:val="-8"/>
        </w:rPr>
        <w:t xml:space="preserve"> </w:t>
      </w:r>
      <w:r w:rsidR="004D5C2E" w:rsidRPr="007876D5">
        <w:rPr>
          <w:rFonts w:ascii="Calibri" w:eastAsia="Calibri" w:hAnsi="Calibri" w:cs="Calibri"/>
        </w:rPr>
        <w:t>control</w:t>
      </w:r>
      <w:r w:rsidR="004D5C2E" w:rsidRPr="007876D5">
        <w:rPr>
          <w:rFonts w:ascii="Calibri" w:eastAsia="Calibri" w:hAnsi="Calibri" w:cs="Calibri"/>
          <w:spacing w:val="-5"/>
        </w:rPr>
        <w:t xml:space="preserve"> </w:t>
      </w:r>
      <w:r w:rsidR="004D5C2E" w:rsidRPr="007876D5">
        <w:rPr>
          <w:rFonts w:ascii="Calibri" w:eastAsia="Calibri" w:hAnsi="Calibri" w:cs="Calibri"/>
        </w:rPr>
        <w:t>plans</w:t>
      </w:r>
      <w:r w:rsidR="004D5C2E" w:rsidRPr="007876D5">
        <w:rPr>
          <w:rFonts w:ascii="Calibri" w:eastAsia="Calibri" w:hAnsi="Calibri" w:cs="Calibri"/>
          <w:spacing w:val="-4"/>
        </w:rPr>
        <w:t xml:space="preserve"> </w:t>
      </w:r>
      <w:r w:rsidR="004D5C2E" w:rsidRPr="007876D5">
        <w:rPr>
          <w:rFonts w:ascii="Calibri" w:eastAsia="Calibri" w:hAnsi="Calibri" w:cs="Calibri"/>
        </w:rPr>
        <w:t>as</w:t>
      </w:r>
      <w:r w:rsidR="004D5C2E" w:rsidRPr="007876D5">
        <w:rPr>
          <w:rFonts w:ascii="Calibri" w:eastAsia="Calibri" w:hAnsi="Calibri" w:cs="Calibri"/>
          <w:spacing w:val="-2"/>
        </w:rPr>
        <w:t xml:space="preserve"> </w:t>
      </w:r>
      <w:r w:rsidR="004D5C2E" w:rsidRPr="007876D5">
        <w:rPr>
          <w:rFonts w:ascii="Calibri" w:eastAsia="Calibri" w:hAnsi="Calibri" w:cs="Calibri"/>
        </w:rPr>
        <w:t>approved</w:t>
      </w:r>
      <w:r w:rsidR="004D5C2E" w:rsidRPr="007876D5">
        <w:rPr>
          <w:rFonts w:ascii="Calibri" w:eastAsia="Calibri" w:hAnsi="Calibri" w:cs="Calibri"/>
          <w:spacing w:val="-8"/>
        </w:rPr>
        <w:t xml:space="preserve"> </w:t>
      </w:r>
      <w:r w:rsidR="004D5C2E" w:rsidRPr="007876D5">
        <w:rPr>
          <w:rFonts w:ascii="Calibri" w:eastAsia="Calibri" w:hAnsi="Calibri" w:cs="Calibri"/>
        </w:rPr>
        <w:t>by</w:t>
      </w:r>
      <w:r w:rsidR="004D5C2E" w:rsidRPr="007876D5">
        <w:rPr>
          <w:rFonts w:ascii="Calibri" w:eastAsia="Calibri" w:hAnsi="Calibri" w:cs="Calibri"/>
          <w:spacing w:val="-2"/>
        </w:rPr>
        <w:t xml:space="preserve"> </w:t>
      </w:r>
      <w:r w:rsidR="004D5C2E" w:rsidRPr="007876D5">
        <w:rPr>
          <w:rFonts w:ascii="Calibri" w:eastAsia="Calibri" w:hAnsi="Calibri" w:cs="Calibri"/>
        </w:rPr>
        <w:t>t</w:t>
      </w:r>
      <w:r w:rsidR="004D5C2E" w:rsidRPr="007876D5">
        <w:rPr>
          <w:rFonts w:ascii="Calibri" w:eastAsia="Calibri" w:hAnsi="Calibri" w:cs="Calibri"/>
          <w:spacing w:val="1"/>
        </w:rPr>
        <w:t>h</w:t>
      </w:r>
      <w:r w:rsidR="004D5C2E" w:rsidRPr="007876D5">
        <w:rPr>
          <w:rFonts w:ascii="Calibri" w:eastAsia="Calibri" w:hAnsi="Calibri" w:cs="Calibri"/>
        </w:rPr>
        <w:t>e</w:t>
      </w:r>
      <w:r w:rsidR="004D5C2E" w:rsidRPr="007876D5">
        <w:rPr>
          <w:rFonts w:ascii="Calibri" w:eastAsia="Calibri" w:hAnsi="Calibri" w:cs="Calibri"/>
          <w:spacing w:val="-4"/>
        </w:rPr>
        <w:t xml:space="preserve"> </w:t>
      </w:r>
      <w:r w:rsidR="004D5C2E" w:rsidRPr="009A7F2A">
        <w:rPr>
          <w:rFonts w:ascii="Calibri" w:eastAsia="Calibri" w:hAnsi="Calibri" w:cs="Calibri"/>
          <w:b/>
          <w:bCs/>
          <w:highlight w:val="yellow"/>
          <w:rPrChange w:id="289" w:author="Bejtlich, Andrea" w:date="2022-03-18T08:33:00Z">
            <w:rPr>
              <w:rFonts w:ascii="Calibri" w:eastAsia="Calibri" w:hAnsi="Calibri" w:cs="Calibri"/>
            </w:rPr>
          </w:rPrChange>
        </w:rPr>
        <w:t>Plann</w:t>
      </w:r>
      <w:r w:rsidR="004D5C2E" w:rsidRPr="009A7F2A">
        <w:rPr>
          <w:rFonts w:ascii="Calibri" w:eastAsia="Calibri" w:hAnsi="Calibri" w:cs="Calibri"/>
          <w:b/>
          <w:bCs/>
          <w:spacing w:val="1"/>
          <w:highlight w:val="yellow"/>
          <w:rPrChange w:id="290" w:author="Bejtlich, Andrea" w:date="2022-03-18T08:33:00Z">
            <w:rPr>
              <w:rFonts w:ascii="Calibri" w:eastAsia="Calibri" w:hAnsi="Calibri" w:cs="Calibri"/>
              <w:spacing w:val="1"/>
            </w:rPr>
          </w:rPrChange>
        </w:rPr>
        <w:t>i</w:t>
      </w:r>
      <w:r w:rsidR="004D5C2E" w:rsidRPr="009A7F2A">
        <w:rPr>
          <w:rFonts w:ascii="Calibri" w:eastAsia="Calibri" w:hAnsi="Calibri" w:cs="Calibri"/>
          <w:b/>
          <w:bCs/>
          <w:highlight w:val="yellow"/>
          <w:rPrChange w:id="291" w:author="Bejtlich, Andrea" w:date="2022-03-18T08:33:00Z">
            <w:rPr>
              <w:rFonts w:ascii="Calibri" w:eastAsia="Calibri" w:hAnsi="Calibri" w:cs="Calibri"/>
            </w:rPr>
          </w:rPrChange>
        </w:rPr>
        <w:t>ng</w:t>
      </w:r>
      <w:r w:rsidR="004D5C2E" w:rsidRPr="009A7F2A">
        <w:rPr>
          <w:rFonts w:ascii="Calibri" w:eastAsia="Calibri" w:hAnsi="Calibri" w:cs="Calibri"/>
          <w:b/>
          <w:bCs/>
          <w:spacing w:val="-8"/>
          <w:highlight w:val="yellow"/>
          <w:rPrChange w:id="292" w:author="Bejtlich, Andrea" w:date="2022-03-18T08:33:00Z">
            <w:rPr>
              <w:rFonts w:ascii="Calibri" w:eastAsia="Calibri" w:hAnsi="Calibri" w:cs="Calibri"/>
              <w:spacing w:val="-8"/>
            </w:rPr>
          </w:rPrChange>
        </w:rPr>
        <w:t xml:space="preserve"> </w:t>
      </w:r>
      <w:r w:rsidR="004D5C2E" w:rsidRPr="009A7F2A">
        <w:rPr>
          <w:rFonts w:ascii="Calibri" w:eastAsia="Calibri" w:hAnsi="Calibri" w:cs="Calibri"/>
          <w:b/>
          <w:bCs/>
          <w:highlight w:val="yellow"/>
          <w:rPrChange w:id="293" w:author="Bejtlich, Andrea" w:date="2022-03-18T08:33:00Z">
            <w:rPr>
              <w:rFonts w:ascii="Calibri" w:eastAsia="Calibri" w:hAnsi="Calibri" w:cs="Calibri"/>
            </w:rPr>
          </w:rPrChange>
        </w:rPr>
        <w:t>Board</w:t>
      </w:r>
      <w:r w:rsidR="004D5C2E" w:rsidRPr="000B1E4C">
        <w:rPr>
          <w:rFonts w:ascii="Calibri" w:eastAsia="Calibri" w:hAnsi="Calibri" w:cs="Calibri"/>
          <w:highlight w:val="yellow"/>
          <w:rPrChange w:id="294" w:author="Jeanne Walker" w:date="2020-03-24T14:35:00Z">
            <w:rPr>
              <w:rFonts w:ascii="Calibri" w:eastAsia="Calibri" w:hAnsi="Calibri" w:cs="Calibri"/>
            </w:rPr>
          </w:rPrChange>
        </w:rPr>
        <w:t>.</w:t>
      </w:r>
      <w:commentRangeEnd w:id="277"/>
      <w:r w:rsidR="00A60162" w:rsidRPr="000B1E4C">
        <w:rPr>
          <w:rStyle w:val="CommentReference"/>
          <w:rFonts w:ascii="Times New Roman" w:eastAsia="Times New Roman" w:hAnsi="Times New Roman" w:cs="Times New Roman"/>
          <w:highlight w:val="yellow"/>
          <w:rPrChange w:id="295" w:author="Jeanne Walker" w:date="2020-03-24T14:35:00Z">
            <w:rPr>
              <w:rStyle w:val="CommentReference"/>
              <w:rFonts w:ascii="Times New Roman" w:eastAsia="Times New Roman" w:hAnsi="Times New Roman" w:cs="Times New Roman"/>
            </w:rPr>
          </w:rPrChange>
        </w:rPr>
        <w:commentReference w:id="277"/>
      </w:r>
    </w:p>
    <w:p w14:paraId="5B3CB79D" w14:textId="60F8BE3B" w:rsidR="004D5C2E" w:rsidRPr="007876D5" w:rsidRDefault="00786262" w:rsidP="004D5C2E">
      <w:pPr>
        <w:tabs>
          <w:tab w:val="left" w:pos="1080"/>
        </w:tabs>
        <w:spacing w:before="15" w:after="120" w:line="240" w:lineRule="auto"/>
        <w:ind w:left="1080" w:right="60" w:hanging="360"/>
        <w:jc w:val="both"/>
        <w:rPr>
          <w:rFonts w:ascii="Calibri" w:eastAsia="Calibri" w:hAnsi="Calibri" w:cs="Calibri"/>
        </w:rPr>
      </w:pPr>
      <w:r>
        <w:rPr>
          <w:rFonts w:ascii="Calibri" w:eastAsia="Calibri" w:hAnsi="Calibri" w:cs="Calibri"/>
        </w:rPr>
        <w:t>B</w:t>
      </w:r>
      <w:r w:rsidR="004D5C2E" w:rsidRPr="007876D5">
        <w:rPr>
          <w:rFonts w:ascii="Calibri" w:eastAsia="Calibri" w:hAnsi="Calibri" w:cs="Calibri"/>
        </w:rPr>
        <w:t>.</w:t>
      </w:r>
      <w:r w:rsidR="004D5C2E" w:rsidRPr="007876D5">
        <w:rPr>
          <w:rFonts w:ascii="Calibri" w:eastAsia="Calibri" w:hAnsi="Calibri" w:cs="Calibri"/>
          <w:spacing w:val="42"/>
        </w:rPr>
        <w:tab/>
      </w:r>
      <w:commentRangeStart w:id="296"/>
      <w:del w:id="297" w:author="Jeanne Walker" w:date="2020-03-24T14:52:00Z">
        <w:r w:rsidR="004D5C2E" w:rsidRPr="007876D5" w:rsidDel="00214864">
          <w:rPr>
            <w:rFonts w:ascii="Calibri" w:eastAsia="Calibri" w:hAnsi="Calibri" w:cs="Calibri"/>
          </w:rPr>
          <w:delText>The</w:delText>
        </w:r>
        <w:r w:rsidR="004D5C2E" w:rsidRPr="007876D5" w:rsidDel="00214864">
          <w:rPr>
            <w:rFonts w:ascii="Calibri" w:eastAsia="Calibri" w:hAnsi="Calibri" w:cs="Calibri"/>
            <w:spacing w:val="31"/>
          </w:rPr>
          <w:delText xml:space="preserve"> </w:delText>
        </w:r>
        <w:r w:rsidR="004D5C2E" w:rsidRPr="007876D5" w:rsidDel="00214864">
          <w:rPr>
            <w:rFonts w:ascii="Calibri" w:eastAsia="Calibri" w:hAnsi="Calibri" w:cs="Calibri"/>
          </w:rPr>
          <w:delText>appl</w:delText>
        </w:r>
        <w:r w:rsidR="004D5C2E" w:rsidRPr="007876D5" w:rsidDel="00214864">
          <w:rPr>
            <w:rFonts w:ascii="Calibri" w:eastAsia="Calibri" w:hAnsi="Calibri" w:cs="Calibri"/>
            <w:spacing w:val="1"/>
          </w:rPr>
          <w:delText>i</w:delText>
        </w:r>
        <w:r w:rsidR="004D5C2E" w:rsidRPr="007876D5" w:rsidDel="00214864">
          <w:rPr>
            <w:rFonts w:ascii="Calibri" w:eastAsia="Calibri" w:hAnsi="Calibri" w:cs="Calibri"/>
          </w:rPr>
          <w:delText>ca</w:delText>
        </w:r>
        <w:r w:rsidR="004D5C2E" w:rsidRPr="007876D5" w:rsidDel="00214864">
          <w:rPr>
            <w:rFonts w:ascii="Calibri" w:eastAsia="Calibri" w:hAnsi="Calibri" w:cs="Calibri"/>
            <w:spacing w:val="1"/>
          </w:rPr>
          <w:delText>n</w:delText>
        </w:r>
        <w:r w:rsidR="004D5C2E" w:rsidRPr="007876D5" w:rsidDel="00214864">
          <w:rPr>
            <w:rFonts w:ascii="Calibri" w:eastAsia="Calibri" w:hAnsi="Calibri" w:cs="Calibri"/>
          </w:rPr>
          <w:delText>t</w:delText>
        </w:r>
        <w:r w:rsidR="004D5C2E" w:rsidRPr="007876D5" w:rsidDel="00214864">
          <w:rPr>
            <w:rFonts w:ascii="Calibri" w:eastAsia="Calibri" w:hAnsi="Calibri" w:cs="Calibri"/>
            <w:spacing w:val="24"/>
          </w:rPr>
          <w:delText xml:space="preserve"> </w:delText>
        </w:r>
        <w:r w:rsidR="004D5C2E" w:rsidRPr="007876D5" w:rsidDel="00214864">
          <w:rPr>
            <w:rFonts w:ascii="Calibri" w:eastAsia="Calibri" w:hAnsi="Calibri" w:cs="Calibri"/>
          </w:rPr>
          <w:delText>shall</w:delText>
        </w:r>
        <w:r w:rsidR="004D5C2E" w:rsidRPr="007876D5" w:rsidDel="00214864">
          <w:rPr>
            <w:rFonts w:ascii="Calibri" w:eastAsia="Calibri" w:hAnsi="Calibri" w:cs="Calibri"/>
            <w:spacing w:val="31"/>
          </w:rPr>
          <w:delText xml:space="preserve"> </w:delText>
        </w:r>
        <w:r w:rsidR="004D5C2E" w:rsidRPr="007876D5" w:rsidDel="00214864">
          <w:rPr>
            <w:rFonts w:ascii="Calibri" w:eastAsia="Calibri" w:hAnsi="Calibri" w:cs="Calibri"/>
            <w:spacing w:val="1"/>
          </w:rPr>
          <w:delText>submi</w:delText>
        </w:r>
        <w:r w:rsidR="004D5C2E" w:rsidRPr="007876D5" w:rsidDel="00214864">
          <w:rPr>
            <w:rFonts w:ascii="Calibri" w:eastAsia="Calibri" w:hAnsi="Calibri" w:cs="Calibri"/>
          </w:rPr>
          <w:delText>t</w:delText>
        </w:r>
        <w:r w:rsidR="004D5C2E" w:rsidRPr="007876D5" w:rsidDel="00214864">
          <w:rPr>
            <w:rFonts w:ascii="Calibri" w:eastAsia="Calibri" w:hAnsi="Calibri" w:cs="Calibri"/>
            <w:spacing w:val="26"/>
          </w:rPr>
          <w:delText xml:space="preserve"> </w:delText>
        </w:r>
        <w:r w:rsidR="004D5C2E" w:rsidRPr="007876D5" w:rsidDel="00214864">
          <w:rPr>
            <w:rFonts w:ascii="Calibri" w:eastAsia="Calibri" w:hAnsi="Calibri" w:cs="Calibri"/>
          </w:rPr>
          <w:delText>a</w:delText>
        </w:r>
        <w:r w:rsidR="004D5C2E" w:rsidRPr="007876D5" w:rsidDel="00214864">
          <w:rPr>
            <w:rFonts w:ascii="Calibri" w:eastAsia="Calibri" w:hAnsi="Calibri" w:cs="Calibri"/>
            <w:spacing w:val="1"/>
          </w:rPr>
          <w:delText>s</w:delText>
        </w:r>
        <w:r w:rsidR="004D5C2E" w:rsidRPr="007876D5" w:rsidDel="00214864">
          <w:rPr>
            <w:rFonts w:ascii="Calibri" w:eastAsia="Calibri" w:hAnsi="Calibri" w:cs="Calibri"/>
          </w:rPr>
          <w:delText>‐built</w:delText>
        </w:r>
        <w:r w:rsidR="004D5C2E" w:rsidRPr="007876D5" w:rsidDel="00214864">
          <w:rPr>
            <w:rFonts w:ascii="Calibri" w:eastAsia="Calibri" w:hAnsi="Calibri" w:cs="Calibri"/>
            <w:spacing w:val="27"/>
          </w:rPr>
          <w:delText xml:space="preserve"> </w:delText>
        </w:r>
        <w:r w:rsidR="004D5C2E" w:rsidRPr="007876D5" w:rsidDel="00214864">
          <w:rPr>
            <w:rFonts w:ascii="Calibri" w:eastAsia="Calibri" w:hAnsi="Calibri" w:cs="Calibri"/>
          </w:rPr>
          <w:delText>dr</w:delText>
        </w:r>
        <w:r w:rsidR="004D5C2E" w:rsidRPr="007876D5" w:rsidDel="00214864">
          <w:rPr>
            <w:rFonts w:ascii="Calibri" w:eastAsia="Calibri" w:hAnsi="Calibri" w:cs="Calibri"/>
            <w:spacing w:val="2"/>
          </w:rPr>
          <w:delText>a</w:delText>
        </w:r>
        <w:r w:rsidR="004D5C2E" w:rsidRPr="007876D5" w:rsidDel="00214864">
          <w:rPr>
            <w:rFonts w:ascii="Calibri" w:eastAsia="Calibri" w:hAnsi="Calibri" w:cs="Calibri"/>
          </w:rPr>
          <w:delText>wings</w:delText>
        </w:r>
        <w:r w:rsidR="004D5C2E" w:rsidRPr="007876D5" w:rsidDel="00214864">
          <w:rPr>
            <w:rFonts w:ascii="Calibri" w:eastAsia="Calibri" w:hAnsi="Calibri" w:cs="Calibri"/>
            <w:spacing w:val="26"/>
          </w:rPr>
          <w:delText xml:space="preserve"> </w:delText>
        </w:r>
        <w:r w:rsidR="004D5C2E" w:rsidRPr="007876D5" w:rsidDel="00214864">
          <w:rPr>
            <w:rFonts w:ascii="Calibri" w:eastAsia="Calibri" w:hAnsi="Calibri" w:cs="Calibri"/>
            <w:spacing w:val="1"/>
          </w:rPr>
          <w:delText>o</w:delText>
        </w:r>
        <w:r w:rsidR="004D5C2E" w:rsidRPr="007876D5" w:rsidDel="00214864">
          <w:rPr>
            <w:rFonts w:ascii="Calibri" w:eastAsia="Calibri" w:hAnsi="Calibri" w:cs="Calibri"/>
          </w:rPr>
          <w:delText>f</w:delText>
        </w:r>
        <w:r w:rsidR="004D5C2E" w:rsidRPr="007876D5" w:rsidDel="00214864">
          <w:rPr>
            <w:rFonts w:ascii="Calibri" w:eastAsia="Calibri" w:hAnsi="Calibri" w:cs="Calibri"/>
            <w:spacing w:val="33"/>
          </w:rPr>
          <w:delText xml:space="preserve"> </w:delText>
        </w:r>
        <w:r w:rsidR="004D5C2E" w:rsidRPr="007876D5" w:rsidDel="00214864">
          <w:rPr>
            <w:rFonts w:ascii="Calibri" w:eastAsia="Calibri" w:hAnsi="Calibri" w:cs="Calibri"/>
          </w:rPr>
          <w:delText>t</w:delText>
        </w:r>
        <w:r w:rsidR="004D5C2E" w:rsidRPr="007876D5" w:rsidDel="00214864">
          <w:rPr>
            <w:rFonts w:ascii="Calibri" w:eastAsia="Calibri" w:hAnsi="Calibri" w:cs="Calibri"/>
            <w:spacing w:val="1"/>
          </w:rPr>
          <w:delText>h</w:delText>
        </w:r>
        <w:r w:rsidR="004D5C2E" w:rsidRPr="007876D5" w:rsidDel="00214864">
          <w:rPr>
            <w:rFonts w:ascii="Calibri" w:eastAsia="Calibri" w:hAnsi="Calibri" w:cs="Calibri"/>
          </w:rPr>
          <w:delText>e</w:delText>
        </w:r>
        <w:r w:rsidR="004D5C2E" w:rsidRPr="007876D5" w:rsidDel="00214864">
          <w:rPr>
            <w:rFonts w:ascii="Calibri" w:eastAsia="Calibri" w:hAnsi="Calibri" w:cs="Calibri"/>
            <w:spacing w:val="32"/>
          </w:rPr>
          <w:delText xml:space="preserve"> </w:delText>
        </w:r>
        <w:r w:rsidR="004D5C2E" w:rsidRPr="007876D5" w:rsidDel="00214864">
          <w:rPr>
            <w:rFonts w:ascii="Calibri" w:eastAsia="Calibri" w:hAnsi="Calibri" w:cs="Calibri"/>
          </w:rPr>
          <w:delText>const</w:delText>
        </w:r>
        <w:r w:rsidR="004D5C2E" w:rsidRPr="007876D5" w:rsidDel="00214864">
          <w:rPr>
            <w:rFonts w:ascii="Calibri" w:eastAsia="Calibri" w:hAnsi="Calibri" w:cs="Calibri"/>
            <w:spacing w:val="1"/>
          </w:rPr>
          <w:delText>r</w:delText>
        </w:r>
        <w:r w:rsidR="004D5C2E" w:rsidRPr="007876D5" w:rsidDel="00214864">
          <w:rPr>
            <w:rFonts w:ascii="Calibri" w:eastAsia="Calibri" w:hAnsi="Calibri" w:cs="Calibri"/>
          </w:rPr>
          <w:delText>ucted</w:delText>
        </w:r>
        <w:r w:rsidR="004D5C2E" w:rsidRPr="007876D5" w:rsidDel="00214864">
          <w:rPr>
            <w:rFonts w:ascii="Calibri" w:eastAsia="Calibri" w:hAnsi="Calibri" w:cs="Calibri"/>
            <w:spacing w:val="24"/>
          </w:rPr>
          <w:delText xml:space="preserve"> </w:delText>
        </w:r>
        <w:r w:rsidR="004D5C2E" w:rsidRPr="007876D5" w:rsidDel="00214864">
          <w:rPr>
            <w:rFonts w:ascii="Calibri" w:eastAsia="Calibri" w:hAnsi="Calibri" w:cs="Calibri"/>
          </w:rPr>
          <w:delText>stormwater</w:delText>
        </w:r>
        <w:r w:rsidR="004D5C2E" w:rsidRPr="007876D5" w:rsidDel="00214864">
          <w:rPr>
            <w:rFonts w:ascii="Calibri" w:eastAsia="Calibri" w:hAnsi="Calibri" w:cs="Calibri"/>
            <w:spacing w:val="25"/>
          </w:rPr>
          <w:delText xml:space="preserve"> </w:delText>
        </w:r>
        <w:r w:rsidR="004D5C2E" w:rsidRPr="007876D5" w:rsidDel="00214864">
          <w:rPr>
            <w:rFonts w:ascii="Calibri" w:eastAsia="Calibri" w:hAnsi="Calibri" w:cs="Calibri"/>
          </w:rPr>
          <w:delText>manage</w:delText>
        </w:r>
        <w:r w:rsidR="004D5C2E" w:rsidRPr="007876D5" w:rsidDel="00214864">
          <w:rPr>
            <w:rFonts w:ascii="Calibri" w:eastAsia="Calibri" w:hAnsi="Calibri" w:cs="Calibri"/>
            <w:spacing w:val="1"/>
          </w:rPr>
          <w:delText>m</w:delText>
        </w:r>
        <w:r w:rsidR="004D5C2E" w:rsidRPr="007876D5" w:rsidDel="00214864">
          <w:rPr>
            <w:rFonts w:ascii="Calibri" w:eastAsia="Calibri" w:hAnsi="Calibri" w:cs="Calibri"/>
          </w:rPr>
          <w:delText>ent</w:delText>
        </w:r>
        <w:r w:rsidR="004D5C2E" w:rsidRPr="007876D5" w:rsidDel="00214864">
          <w:rPr>
            <w:rFonts w:ascii="Calibri" w:eastAsia="Calibri" w:hAnsi="Calibri" w:cs="Calibri"/>
            <w:spacing w:val="22"/>
          </w:rPr>
          <w:delText xml:space="preserve"> </w:delText>
        </w:r>
        <w:r w:rsidR="004D5C2E" w:rsidRPr="007876D5" w:rsidDel="00214864">
          <w:rPr>
            <w:rFonts w:ascii="Calibri" w:eastAsia="Calibri" w:hAnsi="Calibri" w:cs="Calibri"/>
          </w:rPr>
          <w:delText xml:space="preserve">system to the </w:delText>
        </w:r>
        <w:r w:rsidR="004D5C2E" w:rsidRPr="00786262" w:rsidDel="00214864">
          <w:rPr>
            <w:rFonts w:ascii="Calibri" w:eastAsia="Calibri" w:hAnsi="Calibri" w:cs="Calibri"/>
            <w:highlight w:val="yellow"/>
          </w:rPr>
          <w:delText>Community Development Department</w:delText>
        </w:r>
        <w:r w:rsidR="004D5C2E" w:rsidRPr="007876D5" w:rsidDel="00214864">
          <w:rPr>
            <w:rFonts w:ascii="Calibri" w:eastAsia="Calibri" w:hAnsi="Calibri" w:cs="Calibri"/>
          </w:rPr>
          <w:delText xml:space="preserve"> following</w:delText>
        </w:r>
        <w:r w:rsidR="004D5C2E" w:rsidRPr="007876D5" w:rsidDel="00214864">
          <w:rPr>
            <w:rFonts w:ascii="Calibri" w:eastAsia="Calibri" w:hAnsi="Calibri" w:cs="Calibri"/>
            <w:spacing w:val="3"/>
          </w:rPr>
          <w:delText xml:space="preserve"> </w:delText>
        </w:r>
        <w:r w:rsidR="004D5C2E" w:rsidRPr="007876D5" w:rsidDel="00214864">
          <w:rPr>
            <w:rFonts w:ascii="Calibri" w:eastAsia="Calibri" w:hAnsi="Calibri" w:cs="Calibri"/>
          </w:rPr>
          <w:delText>c</w:delText>
        </w:r>
        <w:r w:rsidR="004D5C2E" w:rsidRPr="007876D5" w:rsidDel="00214864">
          <w:rPr>
            <w:rFonts w:ascii="Calibri" w:eastAsia="Calibri" w:hAnsi="Calibri" w:cs="Calibri"/>
            <w:spacing w:val="2"/>
          </w:rPr>
          <w:delText>o</w:delText>
        </w:r>
        <w:r w:rsidR="004D5C2E" w:rsidRPr="007876D5" w:rsidDel="00214864">
          <w:rPr>
            <w:rFonts w:ascii="Calibri" w:eastAsia="Calibri" w:hAnsi="Calibri" w:cs="Calibri"/>
          </w:rPr>
          <w:delText xml:space="preserve">nstruction. </w:delText>
        </w:r>
        <w:commentRangeEnd w:id="296"/>
        <w:r w:rsidR="00214864" w:rsidDel="00214864">
          <w:rPr>
            <w:rStyle w:val="CommentReference"/>
            <w:rFonts w:ascii="Times New Roman" w:eastAsia="Times New Roman" w:hAnsi="Times New Roman" w:cs="Times New Roman"/>
          </w:rPr>
          <w:commentReference w:id="296"/>
        </w:r>
      </w:del>
    </w:p>
    <w:p w14:paraId="435CFB7E" w14:textId="6E5D0A45" w:rsidR="004D5C2E" w:rsidRPr="007876D5" w:rsidRDefault="001A33AF" w:rsidP="004D5C2E">
      <w:pPr>
        <w:tabs>
          <w:tab w:val="left" w:pos="720"/>
        </w:tabs>
        <w:spacing w:after="120"/>
        <w:ind w:left="1080" w:hanging="360"/>
        <w:outlineLvl w:val="3"/>
        <w:rPr>
          <w:rFonts w:eastAsia="Times New Roman" w:cs="Times New Roman"/>
          <w:bCs/>
        </w:rPr>
      </w:pPr>
      <w:hyperlink r:id="rId12" w:anchor="8733324" w:history="1">
        <w:r w:rsidR="00786262">
          <w:rPr>
            <w:rFonts w:eastAsia="Times New Roman" w:cs="Times New Roman"/>
          </w:rPr>
          <w:t>C</w:t>
        </w:r>
        <w:r w:rsidR="004D5C2E" w:rsidRPr="007876D5">
          <w:rPr>
            <w:rFonts w:eastAsia="Times New Roman" w:cs="Times New Roman"/>
          </w:rPr>
          <w:t xml:space="preserve">. </w:t>
        </w:r>
        <w:r w:rsidR="004D5C2E" w:rsidRPr="007876D5">
          <w:rPr>
            <w:rFonts w:eastAsia="Times New Roman" w:cs="Times New Roman"/>
          </w:rPr>
          <w:tab/>
        </w:r>
        <w:r w:rsidR="004D5C2E" w:rsidRPr="007876D5">
          <w:rPr>
            <w:rFonts w:eastAsia="Times New Roman" w:cs="Times New Roman"/>
            <w:bCs/>
          </w:rPr>
          <w:t>Easements</w:t>
        </w:r>
      </w:hyperlink>
    </w:p>
    <w:p w14:paraId="6128FB78" w14:textId="47C260BD" w:rsidR="004D5C2E" w:rsidRDefault="00786262" w:rsidP="00505778">
      <w:pPr>
        <w:shd w:val="clear" w:color="auto" w:fill="FFFFFF"/>
        <w:spacing w:afterLines="120" w:after="288"/>
        <w:ind w:left="1526" w:hanging="446"/>
        <w:jc w:val="both"/>
        <w:rPr>
          <w:rFonts w:eastAsia="Times New Roman" w:cs="Arial"/>
        </w:rPr>
      </w:pPr>
      <w:r>
        <w:rPr>
          <w:rFonts w:eastAsia="Times New Roman" w:cs="Arial"/>
        </w:rPr>
        <w:t>1.</w:t>
      </w:r>
      <w:r>
        <w:rPr>
          <w:rFonts w:eastAsia="Times New Roman" w:cs="Arial"/>
        </w:rPr>
        <w:tab/>
      </w:r>
      <w:r w:rsidR="004D5C2E" w:rsidRPr="007876D5">
        <w:rPr>
          <w:rFonts w:eastAsia="Times New Roman" w:cs="Arial"/>
        </w:rPr>
        <w:t>Where a development is traversed by or requires the construction of a watercourse or a drainage way, an easement to the Town of adequate size to enable construction, reconstruction and required maintenance shall be provided for such purpose. Easements to the Town shall also be provided for the purpose of periodic inspection of drainage facilities and BMPs should such inspections by the Town become necessary. All easements shall be recorded at the Hillsborough County Registry of Deeds.</w:t>
      </w:r>
      <w:r w:rsidR="00C44C74" w:rsidRPr="007876D5">
        <w:rPr>
          <w:rFonts w:eastAsia="Times New Roman" w:cs="Arial"/>
        </w:rPr>
        <w:t xml:space="preserve"> Where stormwater management or treatment facilities are constructed outside of public rights of way, a permanent easement to the town shall be recorded to allow construction, maintenance or </w:t>
      </w:r>
      <w:r w:rsidR="00C44C74" w:rsidRPr="007876D5">
        <w:rPr>
          <w:rFonts w:eastAsia="Times New Roman" w:cs="Arial"/>
        </w:rPr>
        <w:lastRenderedPageBreak/>
        <w:t>inspection of the facility, as well as flowage rights.</w:t>
      </w:r>
    </w:p>
    <w:p w14:paraId="3B3E676F" w14:textId="0C19B805" w:rsidR="00AC0F7C" w:rsidRPr="00AC0F7C" w:rsidRDefault="00AC0F7C" w:rsidP="00AC0F7C">
      <w:pPr>
        <w:shd w:val="clear" w:color="auto" w:fill="FFFFFF"/>
        <w:spacing w:after="120"/>
        <w:ind w:left="90"/>
        <w:jc w:val="both"/>
        <w:rPr>
          <w:rFonts w:eastAsia="Times New Roman" w:cs="Arial"/>
          <w:b/>
        </w:rPr>
      </w:pPr>
      <w:r w:rsidRPr="00AC0F7C">
        <w:rPr>
          <w:rFonts w:eastAsia="Times New Roman" w:cs="Arial"/>
          <w:b/>
        </w:rPr>
        <w:t>4.07</w:t>
      </w:r>
      <w:r w:rsidRPr="00AC0F7C">
        <w:rPr>
          <w:rFonts w:eastAsia="Times New Roman" w:cs="Arial"/>
          <w:b/>
        </w:rPr>
        <w:tab/>
        <w:t>Stormwater Management During Construction</w:t>
      </w:r>
    </w:p>
    <w:p w14:paraId="40A05172" w14:textId="593032C7" w:rsidR="00AC0F7C" w:rsidRDefault="00AC0F7C" w:rsidP="00AC0F7C">
      <w:pPr>
        <w:shd w:val="clear" w:color="auto" w:fill="FFFFFF"/>
        <w:spacing w:after="120"/>
        <w:ind w:left="1080" w:hanging="360"/>
        <w:jc w:val="both"/>
        <w:rPr>
          <w:rFonts w:eastAsia="Times New Roman" w:cs="Arial"/>
        </w:rPr>
      </w:pPr>
      <w:r>
        <w:rPr>
          <w:rFonts w:eastAsia="Times New Roman" w:cs="Arial"/>
        </w:rPr>
        <w:t>A.</w:t>
      </w:r>
      <w:r>
        <w:rPr>
          <w:rFonts w:eastAsia="Times New Roman" w:cs="Arial"/>
        </w:rPr>
        <w:tab/>
        <w:t xml:space="preserve">Applicant must </w:t>
      </w:r>
      <w:r w:rsidR="005C25BB">
        <w:rPr>
          <w:rFonts w:eastAsia="Times New Roman" w:cs="Arial"/>
        </w:rPr>
        <w:t xml:space="preserve">implement </w:t>
      </w:r>
      <w:r w:rsidR="007050F4">
        <w:rPr>
          <w:rFonts w:eastAsia="Times New Roman" w:cs="Arial"/>
        </w:rPr>
        <w:t xml:space="preserve">erosion, sediment and good housekeeping </w:t>
      </w:r>
      <w:r w:rsidR="005C25BB">
        <w:rPr>
          <w:rFonts w:eastAsia="Times New Roman" w:cs="Arial"/>
        </w:rPr>
        <w:t xml:space="preserve">controls as prescribed in the </w:t>
      </w:r>
      <w:r w:rsidR="00E4190C">
        <w:rPr>
          <w:rFonts w:eastAsia="Times New Roman" w:cs="Arial"/>
        </w:rPr>
        <w:t xml:space="preserve">comprehensive Stormwater </w:t>
      </w:r>
      <w:ins w:id="298" w:author="Jeanne Walker" w:date="2020-03-24T14:37:00Z">
        <w:r w:rsidR="000B1E4C">
          <w:rPr>
            <w:rFonts w:eastAsia="Times New Roman" w:cs="Arial"/>
          </w:rPr>
          <w:t xml:space="preserve">and Land Disturbance </w:t>
        </w:r>
      </w:ins>
      <w:r w:rsidR="00E4190C">
        <w:rPr>
          <w:rFonts w:eastAsia="Times New Roman" w:cs="Arial"/>
        </w:rPr>
        <w:t>Management Plan (S</w:t>
      </w:r>
      <w:ins w:id="299" w:author="Jeanne Walker" w:date="2020-03-24T14:37:00Z">
        <w:r w:rsidR="000B1E4C">
          <w:rPr>
            <w:rFonts w:eastAsia="Times New Roman" w:cs="Arial"/>
          </w:rPr>
          <w:t>LD</w:t>
        </w:r>
      </w:ins>
      <w:r w:rsidR="00E4190C">
        <w:rPr>
          <w:rFonts w:eastAsia="Times New Roman" w:cs="Arial"/>
        </w:rPr>
        <w:t>MP)</w:t>
      </w:r>
      <w:r w:rsidR="00F2200E">
        <w:rPr>
          <w:rFonts w:eastAsia="Times New Roman" w:cs="Arial"/>
        </w:rPr>
        <w:t xml:space="preserve"> (</w:t>
      </w:r>
      <w:r w:rsidR="00F2200E" w:rsidRPr="009A7F2A">
        <w:rPr>
          <w:rFonts w:eastAsia="Times New Roman" w:cs="Arial"/>
          <w:b/>
          <w:bCs/>
          <w:highlight w:val="yellow"/>
          <w:rPrChange w:id="300" w:author="Bejtlich, Andrea" w:date="2022-03-18T08:33:00Z">
            <w:rPr>
              <w:rFonts w:eastAsia="Times New Roman" w:cs="Arial"/>
            </w:rPr>
          </w:rPrChange>
        </w:rPr>
        <w:t>see Section</w:t>
      </w:r>
      <w:ins w:id="301" w:author="Jeanne Walker" w:date="2020-03-24T14:37:00Z">
        <w:r w:rsidR="000B1E4C" w:rsidRPr="009A7F2A">
          <w:rPr>
            <w:rFonts w:eastAsia="Times New Roman" w:cs="Arial"/>
            <w:b/>
            <w:bCs/>
            <w:highlight w:val="yellow"/>
            <w:rPrChange w:id="302" w:author="Bejtlich, Andrea" w:date="2022-03-18T08:33:00Z">
              <w:rPr>
                <w:rFonts w:eastAsia="Times New Roman" w:cs="Arial"/>
              </w:rPr>
            </w:rPrChange>
          </w:rPr>
          <w:t xml:space="preserve"> </w:t>
        </w:r>
      </w:ins>
      <w:r w:rsidR="00F2200E" w:rsidRPr="009A7F2A">
        <w:rPr>
          <w:rFonts w:eastAsia="Times New Roman" w:cs="Arial"/>
          <w:b/>
          <w:bCs/>
          <w:highlight w:val="yellow"/>
          <w:rPrChange w:id="303" w:author="Bejtlich, Andrea" w:date="2022-03-18T08:33:00Z">
            <w:rPr>
              <w:rFonts w:eastAsia="Times New Roman" w:cs="Arial"/>
            </w:rPr>
          </w:rPrChange>
        </w:rPr>
        <w:t>4.05</w:t>
      </w:r>
      <w:r w:rsidR="00F2200E" w:rsidRPr="000B1E4C">
        <w:rPr>
          <w:rFonts w:eastAsia="Times New Roman" w:cs="Arial"/>
          <w:highlight w:val="yellow"/>
          <w:rPrChange w:id="304" w:author="Jeanne Walker" w:date="2020-03-24T14:37:00Z">
            <w:rPr>
              <w:rFonts w:eastAsia="Times New Roman" w:cs="Arial"/>
            </w:rPr>
          </w:rPrChange>
        </w:rPr>
        <w:t>)</w:t>
      </w:r>
      <w:r w:rsidR="00BC559C">
        <w:rPr>
          <w:rFonts w:eastAsia="Times New Roman" w:cs="Arial"/>
        </w:rPr>
        <w:t xml:space="preserve"> and reduce potential pollutants during construction activities.  Best Management Practices (BMP) </w:t>
      </w:r>
      <w:r w:rsidR="007050F4">
        <w:rPr>
          <w:rFonts w:eastAsia="Times New Roman" w:cs="Arial"/>
        </w:rPr>
        <w:t xml:space="preserve">must be followed and </w:t>
      </w:r>
      <w:r w:rsidR="00BC559C">
        <w:rPr>
          <w:rFonts w:eastAsia="Times New Roman" w:cs="Arial"/>
        </w:rPr>
        <w:t xml:space="preserve">shall include management of non-stormwater discharges and materials, </w:t>
      </w:r>
      <w:r w:rsidR="00F14B97">
        <w:rPr>
          <w:rFonts w:eastAsia="Times New Roman" w:cs="Arial"/>
        </w:rPr>
        <w:t>mi</w:t>
      </w:r>
      <w:r w:rsidR="007050F4">
        <w:rPr>
          <w:rFonts w:eastAsia="Times New Roman" w:cs="Arial"/>
        </w:rPr>
        <w:t>n</w:t>
      </w:r>
      <w:r w:rsidR="00F14B97">
        <w:rPr>
          <w:rFonts w:eastAsia="Times New Roman" w:cs="Arial"/>
        </w:rPr>
        <w:t>im</w:t>
      </w:r>
      <w:r w:rsidR="007050F4">
        <w:rPr>
          <w:rFonts w:eastAsia="Times New Roman" w:cs="Arial"/>
        </w:rPr>
        <w:t>ization of</w:t>
      </w:r>
      <w:r w:rsidR="00F14B97">
        <w:rPr>
          <w:rFonts w:eastAsia="Times New Roman" w:cs="Arial"/>
        </w:rPr>
        <w:t xml:space="preserve"> disturbed area, phased construction activity, </w:t>
      </w:r>
      <w:r w:rsidR="00BC559C">
        <w:rPr>
          <w:rFonts w:eastAsia="Times New Roman" w:cs="Arial"/>
        </w:rPr>
        <w:t xml:space="preserve">good housekeeping practices, containment of materials and waste, </w:t>
      </w:r>
      <w:r w:rsidR="007050F4">
        <w:rPr>
          <w:rFonts w:eastAsia="Times New Roman" w:cs="Arial"/>
        </w:rPr>
        <w:t xml:space="preserve">perimeter controls, </w:t>
      </w:r>
      <w:r w:rsidR="00BC559C">
        <w:rPr>
          <w:rFonts w:eastAsia="Times New Roman" w:cs="Arial"/>
        </w:rPr>
        <w:t>control for dust and particulate generating activities, street sweeping and the protection of all storm drain inlets</w:t>
      </w:r>
      <w:r w:rsidR="007050F4">
        <w:rPr>
          <w:rFonts w:eastAsia="Times New Roman" w:cs="Arial"/>
        </w:rPr>
        <w:t xml:space="preserve"> and slopes.</w:t>
      </w:r>
    </w:p>
    <w:p w14:paraId="12294C22" w14:textId="28E6F4E4" w:rsidR="005C25BB" w:rsidRDefault="005C25BB" w:rsidP="00AC0F7C">
      <w:pPr>
        <w:shd w:val="clear" w:color="auto" w:fill="FFFFFF"/>
        <w:spacing w:after="120"/>
        <w:ind w:left="1080" w:hanging="360"/>
        <w:jc w:val="both"/>
        <w:rPr>
          <w:ins w:id="305" w:author="Jeanne Walker" w:date="2020-03-26T14:04:00Z"/>
          <w:rFonts w:eastAsia="Times New Roman" w:cs="Arial"/>
        </w:rPr>
      </w:pPr>
      <w:r>
        <w:rPr>
          <w:rFonts w:eastAsia="Times New Roman" w:cs="Arial"/>
        </w:rPr>
        <w:t>B.</w:t>
      </w:r>
      <w:r>
        <w:rPr>
          <w:rFonts w:eastAsia="Times New Roman" w:cs="Arial"/>
        </w:rPr>
        <w:tab/>
        <w:t>Controls must be regularly inspected and maintained</w:t>
      </w:r>
      <w:r w:rsidR="00F2200E">
        <w:rPr>
          <w:rFonts w:eastAsia="Times New Roman" w:cs="Arial"/>
        </w:rPr>
        <w:t xml:space="preserve"> per schedule </w:t>
      </w:r>
      <w:r w:rsidR="002F7D0C">
        <w:rPr>
          <w:rFonts w:eastAsia="Times New Roman" w:cs="Arial"/>
        </w:rPr>
        <w:t xml:space="preserve">established </w:t>
      </w:r>
      <w:r w:rsidR="00505778">
        <w:rPr>
          <w:rFonts w:eastAsia="Times New Roman" w:cs="Arial"/>
        </w:rPr>
        <w:t xml:space="preserve">in SMP but in </w:t>
      </w:r>
      <w:ins w:id="306" w:author="Jeanne Walker" w:date="2020-03-26T14:15:00Z">
        <w:r w:rsidR="00D874D4">
          <w:rPr>
            <w:rFonts w:eastAsia="Times New Roman" w:cs="Arial"/>
          </w:rPr>
          <w:t xml:space="preserve">no </w:t>
        </w:r>
      </w:ins>
      <w:r w:rsidR="00505778">
        <w:rPr>
          <w:rFonts w:eastAsia="Times New Roman" w:cs="Arial"/>
        </w:rPr>
        <w:t>case shall be less than every seven days and with</w:t>
      </w:r>
      <w:r w:rsidR="00A20947">
        <w:rPr>
          <w:rFonts w:eastAsia="Times New Roman" w:cs="Arial"/>
        </w:rPr>
        <w:t>i</w:t>
      </w:r>
      <w:r w:rsidR="00E37ACE">
        <w:rPr>
          <w:rFonts w:eastAsia="Times New Roman" w:cs="Arial"/>
        </w:rPr>
        <w:t>n 24 hours after a storm of 0.25</w:t>
      </w:r>
      <w:r w:rsidR="00505778">
        <w:rPr>
          <w:rFonts w:eastAsia="Times New Roman" w:cs="Arial"/>
        </w:rPr>
        <w:t xml:space="preserve"> inches or greater</w:t>
      </w:r>
      <w:r>
        <w:rPr>
          <w:rFonts w:eastAsia="Times New Roman" w:cs="Arial"/>
        </w:rPr>
        <w:t>.</w:t>
      </w:r>
      <w:r w:rsidR="00F14B97">
        <w:rPr>
          <w:rFonts w:eastAsia="Times New Roman" w:cs="Arial"/>
        </w:rPr>
        <w:t xml:space="preserve">  Any deficiencies noted shall be corrected within 24 hours</w:t>
      </w:r>
      <w:ins w:id="307" w:author="Jeanne Walker" w:date="2020-03-26T14:36:00Z">
        <w:r w:rsidR="00730664">
          <w:rPr>
            <w:rFonts w:eastAsia="Times New Roman" w:cs="Arial"/>
          </w:rPr>
          <w:t>.</w:t>
        </w:r>
      </w:ins>
      <w:ins w:id="308" w:author="Jeanne Walker" w:date="2020-03-26T14:37:00Z">
        <w:r w:rsidR="00730664">
          <w:rPr>
            <w:rFonts w:eastAsia="Times New Roman" w:cs="Arial"/>
          </w:rPr>
          <w:t xml:space="preserve">  Corrective actions must</w:t>
        </w:r>
      </w:ins>
      <w:ins w:id="309" w:author="Jeanne Walker" w:date="2020-03-26T14:36:00Z">
        <w:r w:rsidR="00730664">
          <w:rPr>
            <w:rFonts w:eastAsia="Times New Roman" w:cs="Arial"/>
          </w:rPr>
          <w:t xml:space="preserve"> be documented and accepted</w:t>
        </w:r>
      </w:ins>
      <w:r w:rsidR="00F14B97">
        <w:rPr>
          <w:rFonts w:eastAsia="Times New Roman" w:cs="Arial"/>
        </w:rPr>
        <w:t>.</w:t>
      </w:r>
    </w:p>
    <w:p w14:paraId="45EDE188" w14:textId="4DDAF006" w:rsidR="00781F33" w:rsidRDefault="00781F33" w:rsidP="00AC0F7C">
      <w:pPr>
        <w:shd w:val="clear" w:color="auto" w:fill="FFFFFF"/>
        <w:spacing w:after="120"/>
        <w:ind w:left="1080" w:hanging="360"/>
        <w:jc w:val="both"/>
        <w:rPr>
          <w:ins w:id="310" w:author="Jeanne Walker" w:date="2020-03-26T14:40:00Z"/>
          <w:rFonts w:eastAsia="Times New Roman" w:cs="Arial"/>
        </w:rPr>
      </w:pPr>
      <w:ins w:id="311" w:author="Jeanne Walker" w:date="2020-03-26T14:04:00Z">
        <w:r>
          <w:rPr>
            <w:rFonts w:eastAsia="Times New Roman" w:cs="Arial"/>
          </w:rPr>
          <w:t>C.</w:t>
        </w:r>
        <w:r>
          <w:rPr>
            <w:rFonts w:eastAsia="Times New Roman" w:cs="Arial"/>
          </w:rPr>
          <w:tab/>
        </w:r>
      </w:ins>
      <w:commentRangeStart w:id="312"/>
      <w:ins w:id="313" w:author="Jeanne Walker" w:date="2020-03-26T14:10:00Z">
        <w:r>
          <w:rPr>
            <w:rFonts w:eastAsia="Times New Roman" w:cs="Arial"/>
          </w:rPr>
          <w:t xml:space="preserve">Inspections </w:t>
        </w:r>
      </w:ins>
      <w:ins w:id="314" w:author="Jeanne Walker" w:date="2020-03-26T14:17:00Z">
        <w:r w:rsidR="00D874D4">
          <w:rPr>
            <w:rFonts w:eastAsia="Times New Roman" w:cs="Arial"/>
          </w:rPr>
          <w:t>shall ensure that the site operations match the approved site</w:t>
        </w:r>
      </w:ins>
      <w:ins w:id="315" w:author="Jeanne Walker" w:date="2020-03-26T14:18:00Z">
        <w:r w:rsidR="00D874D4">
          <w:rPr>
            <w:rFonts w:eastAsia="Times New Roman" w:cs="Arial"/>
          </w:rPr>
          <w:t>/subdivision</w:t>
        </w:r>
      </w:ins>
      <w:ins w:id="316" w:author="Jeanne Walker" w:date="2020-03-26T14:17:00Z">
        <w:r w:rsidR="00D874D4">
          <w:rPr>
            <w:rFonts w:eastAsia="Times New Roman" w:cs="Arial"/>
          </w:rPr>
          <w:t xml:space="preserve"> plans</w:t>
        </w:r>
      </w:ins>
      <w:ins w:id="317" w:author="Jeanne Walker" w:date="2020-03-26T14:18:00Z">
        <w:r w:rsidR="00D874D4">
          <w:rPr>
            <w:rFonts w:eastAsia="Times New Roman" w:cs="Arial"/>
          </w:rPr>
          <w:t xml:space="preserve"> and the SLDMP plans for the project and that all precautions have been taken to prevent pollutants and sediment from the construction site from impacting local waterways (including drainage ditches/swales).  The inspection shall also determine the adequacy of the const</w:t>
        </w:r>
      </w:ins>
      <w:ins w:id="318" w:author="Jeanne Walker" w:date="2020-03-26T14:20:00Z">
        <w:r w:rsidR="00D874D4">
          <w:rPr>
            <w:rFonts w:eastAsia="Times New Roman" w:cs="Arial"/>
          </w:rPr>
          <w:t>ruction site qua</w:t>
        </w:r>
        <w:r w:rsidR="00B048E5">
          <w:rPr>
            <w:rFonts w:eastAsia="Times New Roman" w:cs="Arial"/>
          </w:rPr>
          <w:t xml:space="preserve">lity control measures.  </w:t>
        </w:r>
      </w:ins>
      <w:ins w:id="319" w:author="Jeanne Walker" w:date="2020-03-26T14:27:00Z">
        <w:r w:rsidR="00B048E5">
          <w:rPr>
            <w:rFonts w:eastAsia="Times New Roman" w:cs="Arial"/>
          </w:rPr>
          <w:t>Written documentation is required and must include the date of inspection, inspector name(s), general construction project information, project staff and contractors involved including appropriate contact information</w:t>
        </w:r>
      </w:ins>
      <w:ins w:id="320" w:author="Jeanne Walker" w:date="2020-03-26T14:30:00Z">
        <w:r w:rsidR="00B048E5">
          <w:rPr>
            <w:rFonts w:eastAsia="Times New Roman" w:cs="Arial"/>
          </w:rPr>
          <w:t xml:space="preserve">, specific </w:t>
        </w:r>
        <w:r w:rsidR="00B048E5" w:rsidRPr="00B048E5">
          <w:rPr>
            <w:rFonts w:eastAsia="Times New Roman" w:cs="Arial"/>
          </w:rPr>
          <w:t>informat</w:t>
        </w:r>
      </w:ins>
      <w:ins w:id="321" w:author="Jeanne Walker" w:date="2020-03-26T14:31:00Z">
        <w:r w:rsidR="00B048E5" w:rsidRPr="00B048E5">
          <w:rPr>
            <w:rFonts w:eastAsia="Times New Roman" w:cs="Arial"/>
          </w:rPr>
          <w:t>i</w:t>
        </w:r>
      </w:ins>
      <w:ins w:id="322" w:author="Jeanne Walker" w:date="2020-03-26T14:32:00Z">
        <w:r w:rsidR="00B048E5" w:rsidRPr="00B048E5">
          <w:rPr>
            <w:rFonts w:eastAsia="Times New Roman" w:cs="Arial"/>
          </w:rPr>
          <w:t>on</w:t>
        </w:r>
      </w:ins>
      <w:ins w:id="323" w:author="Jeanne Walker" w:date="2020-03-26T14:33:00Z">
        <w:r w:rsidR="00B048E5">
          <w:rPr>
            <w:rFonts w:eastAsia="Times New Roman" w:cs="Arial"/>
          </w:rPr>
          <w:t xml:space="preserve"> </w:t>
        </w:r>
      </w:ins>
      <w:ins w:id="324" w:author="Jeanne Walker" w:date="2020-03-26T14:32:00Z">
        <w:r w:rsidR="00B048E5" w:rsidRPr="00B048E5">
          <w:rPr>
            <w:rFonts w:eastAsia="Times New Roman" w:cs="Arial"/>
            <w:rPrChange w:id="325" w:author="Jeanne Walker" w:date="2020-03-26T14:33:00Z">
              <w:rPr>
                <w:rFonts w:eastAsia="Times New Roman" w:cs="Arial"/>
                <w:highlight w:val="yellow"/>
              </w:rPr>
            </w:rPrChange>
          </w:rPr>
          <w:t>regarding the erosion and sediment controls throughout the project</w:t>
        </w:r>
      </w:ins>
      <w:ins w:id="326" w:author="Jeanne Walker" w:date="2020-03-26T14:33:00Z">
        <w:r w:rsidR="00B048E5">
          <w:rPr>
            <w:rFonts w:eastAsia="Times New Roman" w:cs="Arial"/>
          </w:rPr>
          <w:t>, specific failures, successes and deficien</w:t>
        </w:r>
      </w:ins>
      <w:ins w:id="327" w:author="Jeanne Walker" w:date="2020-03-26T14:34:00Z">
        <w:r w:rsidR="00B048E5">
          <w:rPr>
            <w:rFonts w:eastAsia="Times New Roman" w:cs="Arial"/>
          </w:rPr>
          <w:t>c</w:t>
        </w:r>
      </w:ins>
      <w:ins w:id="328" w:author="Jeanne Walker" w:date="2020-03-26T14:33:00Z">
        <w:r w:rsidR="00B048E5">
          <w:rPr>
            <w:rFonts w:eastAsia="Times New Roman" w:cs="Arial"/>
          </w:rPr>
          <w:t>ies</w:t>
        </w:r>
      </w:ins>
      <w:ins w:id="329" w:author="Jeanne Walker" w:date="2020-03-26T14:27:00Z">
        <w:r w:rsidR="00B048E5" w:rsidRPr="00B048E5">
          <w:rPr>
            <w:rFonts w:eastAsia="Times New Roman" w:cs="Arial"/>
          </w:rPr>
          <w:t>.</w:t>
        </w:r>
      </w:ins>
      <w:ins w:id="330" w:author="Jeanne Walker" w:date="2020-03-26T14:35:00Z">
        <w:r w:rsidR="00730664">
          <w:rPr>
            <w:rFonts w:eastAsia="Times New Roman" w:cs="Arial"/>
          </w:rPr>
          <w:t xml:space="preserve">  Must document when and</w:t>
        </w:r>
      </w:ins>
      <w:ins w:id="331" w:author="Jeanne Walker" w:date="2020-03-26T14:36:00Z">
        <w:r w:rsidR="00730664">
          <w:rPr>
            <w:rFonts w:eastAsia="Times New Roman" w:cs="Arial"/>
          </w:rPr>
          <w:t xml:space="preserve"> how </w:t>
        </w:r>
      </w:ins>
      <w:ins w:id="332" w:author="Jeanne Walker" w:date="2020-03-26T14:35:00Z">
        <w:r w:rsidR="00730664">
          <w:rPr>
            <w:rFonts w:eastAsia="Times New Roman" w:cs="Arial"/>
          </w:rPr>
          <w:t xml:space="preserve">report </w:t>
        </w:r>
      </w:ins>
      <w:ins w:id="333" w:author="Jeanne Walker" w:date="2020-03-26T14:36:00Z">
        <w:r w:rsidR="00730664">
          <w:rPr>
            <w:rFonts w:eastAsia="Times New Roman" w:cs="Arial"/>
          </w:rPr>
          <w:t xml:space="preserve">is </w:t>
        </w:r>
      </w:ins>
      <w:ins w:id="334" w:author="Jeanne Walker" w:date="2020-03-26T14:35:00Z">
        <w:r w:rsidR="00730664">
          <w:rPr>
            <w:rFonts w:eastAsia="Times New Roman" w:cs="Arial"/>
          </w:rPr>
          <w:t>submitted to contractor</w:t>
        </w:r>
      </w:ins>
      <w:ins w:id="335" w:author="Jeanne Walker" w:date="2020-03-26T14:38:00Z">
        <w:r w:rsidR="00730664">
          <w:rPr>
            <w:rFonts w:eastAsia="Times New Roman" w:cs="Arial"/>
          </w:rPr>
          <w:t>.</w:t>
        </w:r>
        <w:commentRangeEnd w:id="312"/>
        <w:r w:rsidR="00730664">
          <w:rPr>
            <w:rStyle w:val="CommentReference"/>
            <w:rFonts w:ascii="Times New Roman" w:eastAsia="Times New Roman" w:hAnsi="Times New Roman" w:cs="Times New Roman"/>
          </w:rPr>
          <w:commentReference w:id="312"/>
        </w:r>
      </w:ins>
    </w:p>
    <w:p w14:paraId="623DBDD1" w14:textId="6B802BF4" w:rsidR="00730664" w:rsidRDefault="00730664" w:rsidP="00AC0F7C">
      <w:pPr>
        <w:shd w:val="clear" w:color="auto" w:fill="FFFFFF"/>
        <w:spacing w:after="120"/>
        <w:ind w:left="1080" w:hanging="360"/>
        <w:jc w:val="both"/>
        <w:rPr>
          <w:ins w:id="336" w:author="Jeanne Walker" w:date="2020-03-26T14:41:00Z"/>
          <w:rFonts w:eastAsia="Times New Roman" w:cs="Arial"/>
        </w:rPr>
      </w:pPr>
      <w:commentRangeStart w:id="337"/>
      <w:ins w:id="338" w:author="Jeanne Walker" w:date="2020-03-26T14:40:00Z">
        <w:r>
          <w:rPr>
            <w:rFonts w:eastAsia="Times New Roman" w:cs="Arial"/>
          </w:rPr>
          <w:t>D</w:t>
        </w:r>
        <w:r>
          <w:rPr>
            <w:rFonts w:eastAsia="Times New Roman" w:cs="Arial"/>
          </w:rPr>
          <w:tab/>
          <w:t>Construction site inspections should abide by the following guidelines:</w:t>
        </w:r>
      </w:ins>
      <w:ins w:id="339" w:author="Jeanne Walker" w:date="2020-03-26T14:42:00Z">
        <w:r>
          <w:rPr>
            <w:rFonts w:eastAsia="Times New Roman" w:cs="Arial"/>
          </w:rPr>
          <w:t xml:space="preserve"> </w:t>
        </w:r>
      </w:ins>
    </w:p>
    <w:p w14:paraId="1E185566" w14:textId="2FED68C8" w:rsidR="00730664" w:rsidRDefault="00730664">
      <w:pPr>
        <w:shd w:val="clear" w:color="auto" w:fill="FFFFFF"/>
        <w:tabs>
          <w:tab w:val="left" w:pos="1800"/>
        </w:tabs>
        <w:spacing w:after="120"/>
        <w:ind w:left="1440" w:hanging="360"/>
        <w:jc w:val="both"/>
        <w:rPr>
          <w:ins w:id="340" w:author="Jeanne Walker" w:date="2020-03-26T14:45:00Z"/>
          <w:rFonts w:eastAsia="Times New Roman" w:cs="Arial"/>
        </w:rPr>
        <w:pPrChange w:id="341" w:author="Jeanne Walker" w:date="2020-03-26T14:44:00Z">
          <w:pPr>
            <w:shd w:val="clear" w:color="auto" w:fill="FFFFFF"/>
            <w:spacing w:after="120"/>
            <w:ind w:left="1080" w:hanging="360"/>
            <w:jc w:val="both"/>
          </w:pPr>
        </w:pPrChange>
      </w:pPr>
      <w:ins w:id="342" w:author="Jeanne Walker" w:date="2020-03-26T14:41:00Z">
        <w:r>
          <w:rPr>
            <w:rFonts w:eastAsia="Times New Roman" w:cs="Arial"/>
          </w:rPr>
          <w:t>1.</w:t>
        </w:r>
        <w:r>
          <w:rPr>
            <w:rFonts w:eastAsia="Times New Roman" w:cs="Arial"/>
          </w:rPr>
          <w:tab/>
          <w:t>The inspection shall begin a</w:t>
        </w:r>
      </w:ins>
      <w:ins w:id="343" w:author="Jeanne Walker" w:date="2020-03-26T14:42:00Z">
        <w:r>
          <w:rPr>
            <w:rFonts w:eastAsia="Times New Roman" w:cs="Arial"/>
          </w:rPr>
          <w:t xml:space="preserve">t </w:t>
        </w:r>
      </w:ins>
      <w:ins w:id="344" w:author="Jeanne Walker" w:date="2020-03-26T14:43:00Z">
        <w:r>
          <w:rPr>
            <w:rFonts w:eastAsia="Times New Roman" w:cs="Arial"/>
          </w:rPr>
          <w:t xml:space="preserve">a low point and work uphill, observing all discharge points and any </w:t>
        </w:r>
      </w:ins>
      <w:ins w:id="345" w:author="Jeanne Walker" w:date="2020-03-26T14:44:00Z">
        <w:r>
          <w:rPr>
            <w:rFonts w:eastAsia="Times New Roman" w:cs="Arial"/>
          </w:rPr>
          <w:t>off-site support activities.</w:t>
        </w:r>
      </w:ins>
    </w:p>
    <w:p w14:paraId="41D98584" w14:textId="2394B44A" w:rsidR="00730664" w:rsidRDefault="00730664">
      <w:pPr>
        <w:shd w:val="clear" w:color="auto" w:fill="FFFFFF"/>
        <w:tabs>
          <w:tab w:val="left" w:pos="1800"/>
        </w:tabs>
        <w:spacing w:after="120"/>
        <w:ind w:left="1440" w:hanging="360"/>
        <w:jc w:val="both"/>
        <w:rPr>
          <w:ins w:id="346" w:author="Jeanne Walker" w:date="2020-03-26T14:45:00Z"/>
          <w:rFonts w:eastAsia="Times New Roman" w:cs="Arial"/>
        </w:rPr>
        <w:pPrChange w:id="347" w:author="Jeanne Walker" w:date="2020-03-26T14:44:00Z">
          <w:pPr>
            <w:shd w:val="clear" w:color="auto" w:fill="FFFFFF"/>
            <w:spacing w:after="120"/>
            <w:ind w:left="1080" w:hanging="360"/>
            <w:jc w:val="both"/>
          </w:pPr>
        </w:pPrChange>
      </w:pPr>
      <w:ins w:id="348" w:author="Jeanne Walker" w:date="2020-03-26T14:45:00Z">
        <w:r>
          <w:rPr>
            <w:rFonts w:eastAsia="Times New Roman" w:cs="Arial"/>
          </w:rPr>
          <w:t>2.</w:t>
        </w:r>
        <w:r>
          <w:rPr>
            <w:rFonts w:eastAsia="Times New Roman" w:cs="Arial"/>
          </w:rPr>
          <w:tab/>
          <w:t>Written and photographic records shall be maintained for each site visit.</w:t>
        </w:r>
      </w:ins>
    </w:p>
    <w:p w14:paraId="1AD538A0" w14:textId="58D0EBFB" w:rsidR="00730664" w:rsidRDefault="00730664">
      <w:pPr>
        <w:shd w:val="clear" w:color="auto" w:fill="FFFFFF"/>
        <w:tabs>
          <w:tab w:val="left" w:pos="1800"/>
        </w:tabs>
        <w:spacing w:after="120"/>
        <w:ind w:left="1440" w:hanging="360"/>
        <w:jc w:val="both"/>
        <w:rPr>
          <w:ins w:id="349" w:author="Jeanne Walker" w:date="2020-03-26T14:45:00Z"/>
          <w:rFonts w:eastAsia="Times New Roman" w:cs="Arial"/>
        </w:rPr>
        <w:pPrChange w:id="350" w:author="Jeanne Walker" w:date="2020-03-26T14:44:00Z">
          <w:pPr>
            <w:shd w:val="clear" w:color="auto" w:fill="FFFFFF"/>
            <w:spacing w:after="120"/>
            <w:ind w:left="1080" w:hanging="360"/>
            <w:jc w:val="both"/>
          </w:pPr>
        </w:pPrChange>
      </w:pPr>
      <w:ins w:id="351" w:author="Jeanne Walker" w:date="2020-03-26T14:45:00Z">
        <w:r>
          <w:rPr>
            <w:rFonts w:eastAsia="Times New Roman" w:cs="Arial"/>
          </w:rPr>
          <w:t>3.</w:t>
        </w:r>
        <w:r>
          <w:rPr>
            <w:rFonts w:eastAsia="Times New Roman" w:cs="Arial"/>
          </w:rPr>
          <w:tab/>
        </w:r>
        <w:r w:rsidR="009C2B5D">
          <w:rPr>
            <w:rFonts w:eastAsia="Times New Roman" w:cs="Arial"/>
          </w:rPr>
          <w:t>During the inspection, the inspector shall ask questions of the contractor.  Understanding the selection, implementation, and maintenance of BMPs is an important goal of the inspection process, and requires site specific input.</w:t>
        </w:r>
      </w:ins>
    </w:p>
    <w:p w14:paraId="61F9D8A5" w14:textId="5CBBC724" w:rsidR="009C2B5D" w:rsidRDefault="009C2B5D">
      <w:pPr>
        <w:shd w:val="clear" w:color="auto" w:fill="FFFFFF"/>
        <w:tabs>
          <w:tab w:val="left" w:pos="1800"/>
        </w:tabs>
        <w:spacing w:after="120"/>
        <w:ind w:left="1440" w:hanging="360"/>
        <w:jc w:val="both"/>
        <w:rPr>
          <w:rFonts w:eastAsia="Times New Roman" w:cs="Arial"/>
        </w:rPr>
        <w:pPrChange w:id="352" w:author="Jeanne Walker" w:date="2020-03-26T14:44:00Z">
          <w:pPr>
            <w:shd w:val="clear" w:color="auto" w:fill="FFFFFF"/>
            <w:spacing w:after="120"/>
            <w:ind w:left="1080" w:hanging="360"/>
            <w:jc w:val="both"/>
          </w:pPr>
        </w:pPrChange>
      </w:pPr>
      <w:ins w:id="353" w:author="Jeanne Walker" w:date="2020-03-26T14:47:00Z">
        <w:r>
          <w:rPr>
            <w:rFonts w:eastAsia="Times New Roman" w:cs="Arial"/>
          </w:rPr>
          <w:t>4.</w:t>
        </w:r>
        <w:r>
          <w:rPr>
            <w:rFonts w:eastAsia="Times New Roman" w:cs="Arial"/>
          </w:rPr>
          <w:tab/>
          <w:t>The inspector shall wear appropriate personal protective equipment and abide by the contractor</w:t>
        </w:r>
      </w:ins>
      <w:ins w:id="354" w:author="Jeanne Walker" w:date="2020-03-26T14:48:00Z">
        <w:r>
          <w:rPr>
            <w:rFonts w:eastAsia="Times New Roman" w:cs="Arial"/>
          </w:rPr>
          <w:t>’s site specific requirements.</w:t>
        </w:r>
      </w:ins>
      <w:commentRangeEnd w:id="337"/>
      <w:ins w:id="355" w:author="Jeanne Walker" w:date="2020-03-26T14:50:00Z">
        <w:r>
          <w:rPr>
            <w:rStyle w:val="CommentReference"/>
            <w:rFonts w:ascii="Times New Roman" w:eastAsia="Times New Roman" w:hAnsi="Times New Roman" w:cs="Times New Roman"/>
          </w:rPr>
          <w:commentReference w:id="337"/>
        </w:r>
      </w:ins>
    </w:p>
    <w:p w14:paraId="01FAB2B2" w14:textId="27952C7B" w:rsidR="005C25BB" w:rsidRDefault="005C25BB" w:rsidP="00AC0F7C">
      <w:pPr>
        <w:shd w:val="clear" w:color="auto" w:fill="FFFFFF"/>
        <w:spacing w:after="120"/>
        <w:ind w:left="1080" w:hanging="360"/>
        <w:jc w:val="both"/>
        <w:rPr>
          <w:rFonts w:eastAsia="Times New Roman" w:cs="Arial"/>
        </w:rPr>
      </w:pPr>
      <w:del w:id="356" w:author="Jeanne Walker" w:date="2020-03-26T14:51:00Z">
        <w:r w:rsidDel="009C2B5D">
          <w:rPr>
            <w:rFonts w:eastAsia="Times New Roman" w:cs="Arial"/>
          </w:rPr>
          <w:delText>C</w:delText>
        </w:r>
      </w:del>
      <w:ins w:id="357" w:author="Jeanne Walker" w:date="2020-03-26T14:51:00Z">
        <w:r w:rsidR="009C2B5D">
          <w:rPr>
            <w:rFonts w:eastAsia="Times New Roman" w:cs="Arial"/>
          </w:rPr>
          <w:t>E</w:t>
        </w:r>
      </w:ins>
      <w:r>
        <w:rPr>
          <w:rFonts w:eastAsia="Times New Roman" w:cs="Arial"/>
        </w:rPr>
        <w:t>.</w:t>
      </w:r>
      <w:r>
        <w:rPr>
          <w:rFonts w:eastAsia="Times New Roman" w:cs="Arial"/>
        </w:rPr>
        <w:tab/>
        <w:t>Records of inspections</w:t>
      </w:r>
      <w:ins w:id="358" w:author="Jeanne Walker" w:date="2020-03-26T14:04:00Z">
        <w:r w:rsidR="00781F33">
          <w:rPr>
            <w:rFonts w:eastAsia="Times New Roman" w:cs="Arial"/>
          </w:rPr>
          <w:t>,</w:t>
        </w:r>
      </w:ins>
      <w:r>
        <w:rPr>
          <w:rFonts w:eastAsia="Times New Roman" w:cs="Arial"/>
        </w:rPr>
        <w:t xml:space="preserve"> </w:t>
      </w:r>
      <w:r w:rsidR="007050F4">
        <w:rPr>
          <w:rFonts w:eastAsia="Times New Roman" w:cs="Arial"/>
        </w:rPr>
        <w:t xml:space="preserve">any corrective actions and </w:t>
      </w:r>
      <w:r>
        <w:rPr>
          <w:rFonts w:eastAsia="Times New Roman" w:cs="Arial"/>
        </w:rPr>
        <w:t>construction activities must be maintained</w:t>
      </w:r>
      <w:r w:rsidR="00505778">
        <w:rPr>
          <w:rFonts w:eastAsia="Times New Roman" w:cs="Arial"/>
        </w:rPr>
        <w:t xml:space="preserve"> on site </w:t>
      </w:r>
      <w:r w:rsidR="00505778" w:rsidRPr="009A7F2A">
        <w:rPr>
          <w:rFonts w:eastAsia="Times New Roman" w:cs="Arial"/>
          <w:b/>
          <w:bCs/>
          <w:highlight w:val="yellow"/>
          <w:rPrChange w:id="359" w:author="Bejtlich, Andrea" w:date="2022-03-18T08:33:00Z">
            <w:rPr>
              <w:rFonts w:eastAsia="Times New Roman" w:cs="Arial"/>
              <w:highlight w:val="yellow"/>
            </w:rPr>
          </w:rPrChange>
        </w:rPr>
        <w:t>and submitted electronically to the DPW as requested</w:t>
      </w:r>
      <w:ins w:id="360" w:author="Jeanne Walker" w:date="2020-03-26T14:26:00Z">
        <w:r w:rsidR="00B048E5" w:rsidRPr="009A7F2A">
          <w:rPr>
            <w:rFonts w:eastAsia="Times New Roman" w:cs="Arial"/>
            <w:b/>
            <w:bCs/>
            <w:highlight w:val="yellow"/>
            <w:rPrChange w:id="361" w:author="Bejtlich, Andrea" w:date="2022-03-18T08:33:00Z">
              <w:rPr>
                <w:rFonts w:eastAsia="Times New Roman" w:cs="Arial"/>
                <w:highlight w:val="yellow"/>
              </w:rPr>
            </w:rPrChange>
          </w:rPr>
          <w:t xml:space="preserve">/on a </w:t>
        </w:r>
      </w:ins>
      <w:ins w:id="362" w:author="Jeanne Walker" w:date="2020-03-26T14:33:00Z">
        <w:r w:rsidR="00B048E5" w:rsidRPr="009A7F2A">
          <w:rPr>
            <w:rFonts w:eastAsia="Times New Roman" w:cs="Arial"/>
            <w:b/>
            <w:bCs/>
            <w:highlight w:val="yellow"/>
            <w:rPrChange w:id="363" w:author="Bejtlich, Andrea" w:date="2022-03-18T08:33:00Z">
              <w:rPr>
                <w:rFonts w:eastAsia="Times New Roman" w:cs="Arial"/>
                <w:highlight w:val="yellow"/>
              </w:rPr>
            </w:rPrChange>
          </w:rPr>
          <w:t>w</w:t>
        </w:r>
      </w:ins>
      <w:ins w:id="364" w:author="Jeanne Walker" w:date="2020-03-26T14:26:00Z">
        <w:r w:rsidR="00B048E5" w:rsidRPr="009A7F2A">
          <w:rPr>
            <w:rFonts w:eastAsia="Times New Roman" w:cs="Arial"/>
            <w:b/>
            <w:bCs/>
            <w:highlight w:val="yellow"/>
            <w:rPrChange w:id="365" w:author="Bejtlich, Andrea" w:date="2022-03-18T08:33:00Z">
              <w:rPr>
                <w:rFonts w:eastAsia="Times New Roman" w:cs="Arial"/>
                <w:highlight w:val="yellow"/>
              </w:rPr>
            </w:rPrChange>
          </w:rPr>
          <w:t>eekly basis</w:t>
        </w:r>
      </w:ins>
      <w:r w:rsidRPr="009A7F2A">
        <w:rPr>
          <w:rFonts w:eastAsia="Times New Roman" w:cs="Arial"/>
          <w:b/>
          <w:bCs/>
          <w:highlight w:val="yellow"/>
          <w:rPrChange w:id="366" w:author="Bejtlich, Andrea" w:date="2022-03-18T08:33:00Z">
            <w:rPr>
              <w:rFonts w:eastAsia="Times New Roman" w:cs="Arial"/>
              <w:highlight w:val="yellow"/>
            </w:rPr>
          </w:rPrChange>
        </w:rPr>
        <w:t>.</w:t>
      </w:r>
    </w:p>
    <w:p w14:paraId="4BA96AEC" w14:textId="3C2CF607" w:rsidR="005C25BB" w:rsidRDefault="005C25BB" w:rsidP="00AC0F7C">
      <w:pPr>
        <w:shd w:val="clear" w:color="auto" w:fill="FFFFFF"/>
        <w:spacing w:after="120"/>
        <w:ind w:left="1080" w:hanging="360"/>
        <w:jc w:val="both"/>
        <w:rPr>
          <w:rFonts w:eastAsia="Times New Roman" w:cs="Arial"/>
        </w:rPr>
      </w:pPr>
      <w:del w:id="367" w:author="Jeanne Walker" w:date="2020-03-26T14:51:00Z">
        <w:r w:rsidDel="009C2B5D">
          <w:rPr>
            <w:rFonts w:eastAsia="Times New Roman" w:cs="Arial"/>
          </w:rPr>
          <w:delText>D</w:delText>
        </w:r>
      </w:del>
      <w:ins w:id="368" w:author="Jeanne Walker" w:date="2020-03-26T14:51:00Z">
        <w:r w:rsidR="009C2B5D">
          <w:rPr>
            <w:rFonts w:eastAsia="Times New Roman" w:cs="Arial"/>
          </w:rPr>
          <w:t>F</w:t>
        </w:r>
      </w:ins>
      <w:r>
        <w:rPr>
          <w:rFonts w:eastAsia="Times New Roman" w:cs="Arial"/>
        </w:rPr>
        <w:t>.</w:t>
      </w:r>
      <w:r>
        <w:rPr>
          <w:rFonts w:eastAsia="Times New Roman" w:cs="Arial"/>
        </w:rPr>
        <w:tab/>
      </w:r>
      <w:r w:rsidR="00505778">
        <w:rPr>
          <w:rFonts w:eastAsia="Times New Roman" w:cs="Arial"/>
        </w:rPr>
        <w:t>S</w:t>
      </w:r>
      <w:ins w:id="369" w:author="Jeanne Walker" w:date="2020-03-24T14:38:00Z">
        <w:r w:rsidR="000B1E4C">
          <w:rPr>
            <w:rFonts w:eastAsia="Times New Roman" w:cs="Arial"/>
          </w:rPr>
          <w:t>LD</w:t>
        </w:r>
      </w:ins>
      <w:r w:rsidR="00505778">
        <w:rPr>
          <w:rFonts w:eastAsia="Times New Roman" w:cs="Arial"/>
        </w:rPr>
        <w:t>MP</w:t>
      </w:r>
      <w:r>
        <w:rPr>
          <w:rFonts w:eastAsia="Times New Roman" w:cs="Arial"/>
        </w:rPr>
        <w:t xml:space="preserve"> shall be updated if necessary during construction.</w:t>
      </w:r>
    </w:p>
    <w:p w14:paraId="281DC0E5" w14:textId="57B3A95F" w:rsidR="005C25BB" w:rsidRDefault="005C25BB" w:rsidP="002F7D0C">
      <w:pPr>
        <w:shd w:val="clear" w:color="auto" w:fill="FFFFFF"/>
        <w:spacing w:afterLines="120" w:after="288"/>
        <w:ind w:left="1080" w:hanging="360"/>
        <w:jc w:val="both"/>
        <w:rPr>
          <w:rFonts w:eastAsia="Times New Roman" w:cs="Arial"/>
        </w:rPr>
      </w:pPr>
      <w:del w:id="370" w:author="Jeanne Walker" w:date="2020-03-26T14:51:00Z">
        <w:r w:rsidDel="009C2B5D">
          <w:rPr>
            <w:rFonts w:eastAsia="Times New Roman" w:cs="Arial"/>
          </w:rPr>
          <w:delText>E</w:delText>
        </w:r>
      </w:del>
      <w:ins w:id="371" w:author="Jeanne Walker" w:date="2020-03-26T14:51:00Z">
        <w:r w:rsidR="009C2B5D">
          <w:rPr>
            <w:rFonts w:eastAsia="Times New Roman" w:cs="Arial"/>
          </w:rPr>
          <w:t>G</w:t>
        </w:r>
      </w:ins>
      <w:r>
        <w:rPr>
          <w:rFonts w:eastAsia="Times New Roman" w:cs="Arial"/>
        </w:rPr>
        <w:t>.</w:t>
      </w:r>
      <w:r>
        <w:rPr>
          <w:rFonts w:eastAsia="Times New Roman" w:cs="Arial"/>
        </w:rPr>
        <w:tab/>
        <w:t>Achieve final site stabilization.</w:t>
      </w:r>
      <w:ins w:id="372" w:author="Jeanne Walker" w:date="2020-03-26T14:51:00Z">
        <w:r w:rsidR="009C2B5D">
          <w:rPr>
            <w:rFonts w:eastAsia="Times New Roman" w:cs="Arial"/>
          </w:rPr>
          <w:t xml:space="preserve">  This should be documented via a final inspection report.</w:t>
        </w:r>
      </w:ins>
    </w:p>
    <w:p w14:paraId="7C441D9B" w14:textId="246424C2" w:rsidR="004D5C2E" w:rsidRPr="007876D5" w:rsidRDefault="004D5C2E" w:rsidP="004D5C2E">
      <w:pPr>
        <w:spacing w:after="120" w:line="240" w:lineRule="auto"/>
        <w:ind w:left="120" w:right="-20"/>
        <w:rPr>
          <w:rFonts w:ascii="Calibri" w:eastAsia="Calibri" w:hAnsi="Calibri" w:cs="Calibri"/>
        </w:rPr>
      </w:pPr>
      <w:r w:rsidRPr="007876D5">
        <w:rPr>
          <w:rFonts w:ascii="Calibri" w:eastAsia="Calibri" w:hAnsi="Calibri" w:cs="Calibri"/>
          <w:b/>
          <w:bCs/>
        </w:rPr>
        <w:t>4.0</w:t>
      </w:r>
      <w:r w:rsidR="00AC0F7C">
        <w:rPr>
          <w:rFonts w:ascii="Calibri" w:eastAsia="Calibri" w:hAnsi="Calibri" w:cs="Calibri"/>
          <w:b/>
          <w:bCs/>
        </w:rPr>
        <w:t>8</w:t>
      </w:r>
      <w:r w:rsidRPr="007876D5">
        <w:rPr>
          <w:rFonts w:ascii="Calibri" w:eastAsia="Calibri" w:hAnsi="Calibri" w:cs="Calibri"/>
          <w:b/>
          <w:bCs/>
        </w:rPr>
        <w:t xml:space="preserve">  </w:t>
      </w:r>
      <w:r w:rsidRPr="007876D5">
        <w:rPr>
          <w:rFonts w:ascii="Calibri" w:eastAsia="Calibri" w:hAnsi="Calibri" w:cs="Calibri"/>
          <w:b/>
          <w:bCs/>
        </w:rPr>
        <w:tab/>
        <w:t>Inspection</w:t>
      </w:r>
      <w:r w:rsidRPr="007876D5">
        <w:rPr>
          <w:rFonts w:ascii="Calibri" w:eastAsia="Calibri" w:hAnsi="Calibri" w:cs="Calibri"/>
          <w:b/>
          <w:bCs/>
          <w:spacing w:val="-9"/>
        </w:rPr>
        <w:t xml:space="preserve"> </w:t>
      </w:r>
      <w:r w:rsidRPr="007876D5">
        <w:rPr>
          <w:rFonts w:ascii="Calibri" w:eastAsia="Calibri" w:hAnsi="Calibri" w:cs="Calibri"/>
          <w:b/>
          <w:bCs/>
        </w:rPr>
        <w:t>and</w:t>
      </w:r>
      <w:r w:rsidRPr="007876D5">
        <w:rPr>
          <w:rFonts w:ascii="Calibri" w:eastAsia="Calibri" w:hAnsi="Calibri" w:cs="Calibri"/>
          <w:b/>
          <w:bCs/>
          <w:spacing w:val="-4"/>
        </w:rPr>
        <w:t xml:space="preserve"> </w:t>
      </w:r>
      <w:r w:rsidRPr="007876D5">
        <w:rPr>
          <w:rFonts w:ascii="Calibri" w:eastAsia="Calibri" w:hAnsi="Calibri" w:cs="Calibri"/>
          <w:b/>
          <w:bCs/>
          <w:spacing w:val="1"/>
        </w:rPr>
        <w:t>M</w:t>
      </w:r>
      <w:r w:rsidRPr="007876D5">
        <w:rPr>
          <w:rFonts w:ascii="Calibri" w:eastAsia="Calibri" w:hAnsi="Calibri" w:cs="Calibri"/>
          <w:b/>
          <w:bCs/>
        </w:rPr>
        <w:t>ai</w:t>
      </w:r>
      <w:r w:rsidRPr="007876D5">
        <w:rPr>
          <w:rFonts w:ascii="Calibri" w:eastAsia="Calibri" w:hAnsi="Calibri" w:cs="Calibri"/>
          <w:b/>
          <w:bCs/>
          <w:spacing w:val="1"/>
        </w:rPr>
        <w:t>n</w:t>
      </w:r>
      <w:r w:rsidRPr="007876D5">
        <w:rPr>
          <w:rFonts w:ascii="Calibri" w:eastAsia="Calibri" w:hAnsi="Calibri" w:cs="Calibri"/>
          <w:b/>
          <w:bCs/>
        </w:rPr>
        <w:t>t</w:t>
      </w:r>
      <w:r w:rsidRPr="007876D5">
        <w:rPr>
          <w:rFonts w:ascii="Calibri" w:eastAsia="Calibri" w:hAnsi="Calibri" w:cs="Calibri"/>
          <w:b/>
          <w:bCs/>
          <w:spacing w:val="1"/>
        </w:rPr>
        <w:t>e</w:t>
      </w:r>
      <w:r w:rsidRPr="007876D5">
        <w:rPr>
          <w:rFonts w:ascii="Calibri" w:eastAsia="Calibri" w:hAnsi="Calibri" w:cs="Calibri"/>
          <w:b/>
          <w:bCs/>
        </w:rPr>
        <w:t>nance</w:t>
      </w:r>
      <w:r w:rsidRPr="007876D5">
        <w:rPr>
          <w:rFonts w:ascii="Calibri" w:eastAsia="Calibri" w:hAnsi="Calibri" w:cs="Calibri"/>
          <w:b/>
          <w:bCs/>
          <w:spacing w:val="-12"/>
        </w:rPr>
        <w:t xml:space="preserve"> </w:t>
      </w:r>
      <w:r w:rsidRPr="007876D5">
        <w:rPr>
          <w:rFonts w:ascii="Calibri" w:eastAsia="Calibri" w:hAnsi="Calibri" w:cs="Calibri"/>
          <w:b/>
          <w:bCs/>
        </w:rPr>
        <w:t>Re</w:t>
      </w:r>
      <w:r w:rsidRPr="007876D5">
        <w:rPr>
          <w:rFonts w:ascii="Calibri" w:eastAsia="Calibri" w:hAnsi="Calibri" w:cs="Calibri"/>
          <w:b/>
          <w:bCs/>
          <w:spacing w:val="1"/>
        </w:rPr>
        <w:t>s</w:t>
      </w:r>
      <w:r w:rsidRPr="007876D5">
        <w:rPr>
          <w:rFonts w:ascii="Calibri" w:eastAsia="Calibri" w:hAnsi="Calibri" w:cs="Calibri"/>
          <w:b/>
          <w:bCs/>
        </w:rPr>
        <w:t>pons</w:t>
      </w:r>
      <w:r w:rsidRPr="007876D5">
        <w:rPr>
          <w:rFonts w:ascii="Calibri" w:eastAsia="Calibri" w:hAnsi="Calibri" w:cs="Calibri"/>
          <w:b/>
          <w:bCs/>
          <w:spacing w:val="2"/>
        </w:rPr>
        <w:t>i</w:t>
      </w:r>
      <w:r w:rsidRPr="007876D5">
        <w:rPr>
          <w:rFonts w:ascii="Calibri" w:eastAsia="Calibri" w:hAnsi="Calibri" w:cs="Calibri"/>
          <w:b/>
          <w:bCs/>
        </w:rPr>
        <w:t>bility</w:t>
      </w:r>
      <w:r w:rsidR="00E4190C">
        <w:rPr>
          <w:rFonts w:ascii="Calibri" w:eastAsia="Calibri" w:hAnsi="Calibri" w:cs="Calibri"/>
          <w:b/>
          <w:bCs/>
        </w:rPr>
        <w:t xml:space="preserve"> During and After Construction</w:t>
      </w:r>
    </w:p>
    <w:p w14:paraId="5C30BC8B" w14:textId="77777777" w:rsidR="004D5C2E" w:rsidRPr="007876D5" w:rsidRDefault="004D5C2E" w:rsidP="00505778">
      <w:pPr>
        <w:spacing w:after="120"/>
        <w:ind w:left="1080" w:right="61" w:hanging="360"/>
        <w:jc w:val="both"/>
        <w:rPr>
          <w:rFonts w:ascii="Calibri" w:eastAsia="Calibri" w:hAnsi="Calibri" w:cs="Calibri"/>
        </w:rPr>
      </w:pPr>
      <w:r w:rsidRPr="007876D5">
        <w:rPr>
          <w:rFonts w:ascii="Calibri" w:eastAsia="Calibri" w:hAnsi="Calibri" w:cs="Calibri"/>
        </w:rPr>
        <w:t xml:space="preserve">A.  </w:t>
      </w:r>
      <w:r w:rsidRPr="007876D5">
        <w:rPr>
          <w:rFonts w:ascii="Calibri" w:eastAsia="Calibri" w:hAnsi="Calibri" w:cs="Calibri"/>
          <w:spacing w:val="42"/>
        </w:rPr>
        <w:t xml:space="preserve"> </w:t>
      </w:r>
      <w:r w:rsidRPr="007876D5">
        <w:rPr>
          <w:rFonts w:ascii="Calibri" w:eastAsia="Calibri" w:hAnsi="Calibri" w:cs="Calibri"/>
        </w:rPr>
        <w:t>Mun</w:t>
      </w:r>
      <w:r w:rsidRPr="007876D5">
        <w:rPr>
          <w:rFonts w:ascii="Calibri" w:eastAsia="Calibri" w:hAnsi="Calibri" w:cs="Calibri"/>
          <w:spacing w:val="1"/>
        </w:rPr>
        <w:t>i</w:t>
      </w:r>
      <w:r w:rsidRPr="007876D5">
        <w:rPr>
          <w:rFonts w:ascii="Calibri" w:eastAsia="Calibri" w:hAnsi="Calibri" w:cs="Calibri"/>
        </w:rPr>
        <w:t>cipal</w:t>
      </w:r>
      <w:r w:rsidRPr="007876D5">
        <w:rPr>
          <w:rFonts w:ascii="Calibri" w:eastAsia="Calibri" w:hAnsi="Calibri" w:cs="Calibri"/>
          <w:spacing w:val="12"/>
        </w:rPr>
        <w:t xml:space="preserve"> </w:t>
      </w:r>
      <w:r w:rsidRPr="007876D5">
        <w:rPr>
          <w:rFonts w:ascii="Calibri" w:eastAsia="Calibri" w:hAnsi="Calibri" w:cs="Calibri"/>
        </w:rPr>
        <w:t>staff</w:t>
      </w:r>
      <w:r w:rsidRPr="007876D5">
        <w:rPr>
          <w:rFonts w:ascii="Calibri" w:eastAsia="Calibri" w:hAnsi="Calibri" w:cs="Calibri"/>
          <w:spacing w:val="16"/>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18"/>
        </w:rPr>
        <w:t xml:space="preserve"> </w:t>
      </w:r>
      <w:r w:rsidRPr="007876D5">
        <w:rPr>
          <w:rFonts w:ascii="Calibri" w:eastAsia="Calibri" w:hAnsi="Calibri" w:cs="Calibri"/>
        </w:rPr>
        <w:t>their</w:t>
      </w:r>
      <w:r w:rsidRPr="007876D5">
        <w:rPr>
          <w:rFonts w:ascii="Calibri" w:eastAsia="Calibri" w:hAnsi="Calibri" w:cs="Calibri"/>
          <w:spacing w:val="17"/>
        </w:rPr>
        <w:t xml:space="preserve"> </w:t>
      </w:r>
      <w:r w:rsidRPr="007876D5">
        <w:rPr>
          <w:rFonts w:ascii="Calibri" w:eastAsia="Calibri" w:hAnsi="Calibri" w:cs="Calibri"/>
        </w:rPr>
        <w:t>d</w:t>
      </w:r>
      <w:r w:rsidRPr="007876D5">
        <w:rPr>
          <w:rFonts w:ascii="Calibri" w:eastAsia="Calibri" w:hAnsi="Calibri" w:cs="Calibri"/>
          <w:spacing w:val="1"/>
        </w:rPr>
        <w:t>e</w:t>
      </w:r>
      <w:r w:rsidRPr="007876D5">
        <w:rPr>
          <w:rFonts w:ascii="Calibri" w:eastAsia="Calibri" w:hAnsi="Calibri" w:cs="Calibri"/>
        </w:rPr>
        <w:t>signated</w:t>
      </w:r>
      <w:r w:rsidRPr="007876D5">
        <w:rPr>
          <w:rFonts w:ascii="Calibri" w:eastAsia="Calibri" w:hAnsi="Calibri" w:cs="Calibri"/>
          <w:spacing w:val="11"/>
        </w:rPr>
        <w:t xml:space="preserve"> </w:t>
      </w:r>
      <w:r w:rsidRPr="007876D5">
        <w:rPr>
          <w:rFonts w:ascii="Calibri" w:eastAsia="Calibri" w:hAnsi="Calibri" w:cs="Calibri"/>
        </w:rPr>
        <w:t>agent</w:t>
      </w:r>
      <w:r w:rsidRPr="007876D5">
        <w:rPr>
          <w:rFonts w:ascii="Calibri" w:eastAsia="Calibri" w:hAnsi="Calibri" w:cs="Calibri"/>
          <w:spacing w:val="14"/>
        </w:rPr>
        <w:t xml:space="preserve"> </w:t>
      </w:r>
      <w:r w:rsidRPr="007876D5">
        <w:rPr>
          <w:rFonts w:ascii="Calibri" w:eastAsia="Calibri" w:hAnsi="Calibri" w:cs="Calibri"/>
        </w:rPr>
        <w:t>shall</w:t>
      </w:r>
      <w:r w:rsidRPr="007876D5">
        <w:rPr>
          <w:rFonts w:ascii="Calibri" w:eastAsia="Calibri" w:hAnsi="Calibri" w:cs="Calibri"/>
          <w:spacing w:val="17"/>
        </w:rPr>
        <w:t xml:space="preserve"> </w:t>
      </w:r>
      <w:r w:rsidRPr="007876D5">
        <w:rPr>
          <w:rFonts w:ascii="Calibri" w:eastAsia="Calibri" w:hAnsi="Calibri" w:cs="Calibri"/>
        </w:rPr>
        <w:t>be granted</w:t>
      </w:r>
      <w:r w:rsidRPr="007876D5">
        <w:rPr>
          <w:rFonts w:ascii="Calibri" w:eastAsia="Calibri" w:hAnsi="Calibri" w:cs="Calibri"/>
          <w:spacing w:val="17"/>
        </w:rPr>
        <w:t xml:space="preserve"> </w:t>
      </w:r>
      <w:r w:rsidRPr="007876D5">
        <w:rPr>
          <w:rFonts w:ascii="Calibri" w:eastAsia="Calibri" w:hAnsi="Calibri" w:cs="Calibri"/>
        </w:rPr>
        <w:t>site</w:t>
      </w:r>
      <w:r w:rsidRPr="007876D5">
        <w:rPr>
          <w:rFonts w:ascii="Calibri" w:eastAsia="Calibri" w:hAnsi="Calibri" w:cs="Calibri"/>
          <w:spacing w:val="17"/>
        </w:rPr>
        <w:t xml:space="preserve"> </w:t>
      </w:r>
      <w:r w:rsidRPr="007876D5">
        <w:rPr>
          <w:rFonts w:ascii="Calibri" w:eastAsia="Calibri" w:hAnsi="Calibri" w:cs="Calibri"/>
          <w:spacing w:val="2"/>
        </w:rPr>
        <w:t>a</w:t>
      </w:r>
      <w:r w:rsidRPr="007876D5">
        <w:rPr>
          <w:rFonts w:ascii="Calibri" w:eastAsia="Calibri" w:hAnsi="Calibri" w:cs="Calibri"/>
        </w:rPr>
        <w:t>ccess</w:t>
      </w:r>
      <w:r w:rsidRPr="007876D5">
        <w:rPr>
          <w:rFonts w:ascii="Calibri" w:eastAsia="Calibri" w:hAnsi="Calibri" w:cs="Calibri"/>
          <w:spacing w:val="15"/>
        </w:rPr>
        <w:t xml:space="preserve"> </w:t>
      </w:r>
      <w:r w:rsidRPr="007876D5">
        <w:rPr>
          <w:rFonts w:ascii="Calibri" w:eastAsia="Calibri" w:hAnsi="Calibri" w:cs="Calibri"/>
          <w:spacing w:val="1"/>
        </w:rPr>
        <w:t>t</w:t>
      </w:r>
      <w:r w:rsidRPr="007876D5">
        <w:rPr>
          <w:rFonts w:ascii="Calibri" w:eastAsia="Calibri" w:hAnsi="Calibri" w:cs="Calibri"/>
        </w:rPr>
        <w:t>o</w:t>
      </w:r>
      <w:r w:rsidRPr="007876D5">
        <w:rPr>
          <w:rFonts w:ascii="Calibri" w:eastAsia="Calibri" w:hAnsi="Calibri" w:cs="Calibri"/>
          <w:spacing w:val="19"/>
        </w:rPr>
        <w:t xml:space="preserve"> </w:t>
      </w:r>
      <w:r w:rsidRPr="007876D5">
        <w:rPr>
          <w:rFonts w:ascii="Calibri" w:eastAsia="Calibri" w:hAnsi="Calibri" w:cs="Calibri"/>
        </w:rPr>
        <w:t>compl</w:t>
      </w:r>
      <w:r w:rsidRPr="007876D5">
        <w:rPr>
          <w:rFonts w:ascii="Calibri" w:eastAsia="Calibri" w:hAnsi="Calibri" w:cs="Calibri"/>
          <w:spacing w:val="1"/>
        </w:rPr>
        <w:t>e</w:t>
      </w:r>
      <w:r w:rsidRPr="007876D5">
        <w:rPr>
          <w:rFonts w:ascii="Calibri" w:eastAsia="Calibri" w:hAnsi="Calibri" w:cs="Calibri"/>
        </w:rPr>
        <w:t>te</w:t>
      </w:r>
      <w:r w:rsidRPr="007876D5">
        <w:rPr>
          <w:rFonts w:ascii="Calibri" w:eastAsia="Calibri" w:hAnsi="Calibri" w:cs="Calibri"/>
          <w:spacing w:val="12"/>
        </w:rPr>
        <w:t xml:space="preserve"> </w:t>
      </w:r>
      <w:r w:rsidRPr="007876D5">
        <w:rPr>
          <w:rFonts w:ascii="Calibri" w:eastAsia="Calibri" w:hAnsi="Calibri" w:cs="Calibri"/>
          <w:spacing w:val="2"/>
        </w:rPr>
        <w:t>r</w:t>
      </w:r>
      <w:r w:rsidRPr="007876D5">
        <w:rPr>
          <w:rFonts w:ascii="Calibri" w:eastAsia="Calibri" w:hAnsi="Calibri" w:cs="Calibri"/>
          <w:spacing w:val="1"/>
        </w:rPr>
        <w:t>o</w:t>
      </w:r>
      <w:r w:rsidRPr="007876D5">
        <w:rPr>
          <w:rFonts w:ascii="Calibri" w:eastAsia="Calibri" w:hAnsi="Calibri" w:cs="Calibri"/>
        </w:rPr>
        <w:t>utine</w:t>
      </w:r>
      <w:r w:rsidRPr="007876D5">
        <w:rPr>
          <w:rFonts w:ascii="Calibri" w:eastAsia="Calibri" w:hAnsi="Calibri" w:cs="Calibri"/>
          <w:spacing w:val="14"/>
        </w:rPr>
        <w:t xml:space="preserve"> </w:t>
      </w:r>
      <w:r w:rsidRPr="007876D5">
        <w:rPr>
          <w:rFonts w:ascii="Calibri" w:eastAsia="Calibri" w:hAnsi="Calibri" w:cs="Calibri"/>
        </w:rPr>
        <w:t>insp</w:t>
      </w:r>
      <w:r w:rsidRPr="007876D5">
        <w:rPr>
          <w:rFonts w:ascii="Calibri" w:eastAsia="Calibri" w:hAnsi="Calibri" w:cs="Calibri"/>
          <w:spacing w:val="1"/>
        </w:rPr>
        <w:t>ec</w:t>
      </w:r>
      <w:r w:rsidRPr="007876D5">
        <w:rPr>
          <w:rFonts w:ascii="Calibri" w:eastAsia="Calibri" w:hAnsi="Calibri" w:cs="Calibri"/>
        </w:rPr>
        <w:t>tions</w:t>
      </w:r>
      <w:r w:rsidRPr="007876D5">
        <w:rPr>
          <w:rFonts w:ascii="Calibri" w:eastAsia="Calibri" w:hAnsi="Calibri" w:cs="Calibri"/>
          <w:spacing w:val="11"/>
        </w:rPr>
        <w:t xml:space="preserve"> </w:t>
      </w:r>
      <w:r w:rsidRPr="007876D5">
        <w:rPr>
          <w:rFonts w:ascii="Calibri" w:eastAsia="Calibri" w:hAnsi="Calibri" w:cs="Calibri"/>
        </w:rPr>
        <w:t>to ensure</w:t>
      </w:r>
      <w:r w:rsidRPr="007876D5">
        <w:rPr>
          <w:rFonts w:ascii="Calibri" w:eastAsia="Calibri" w:hAnsi="Calibri" w:cs="Calibri"/>
          <w:spacing w:val="6"/>
        </w:rPr>
        <w:t xml:space="preserve"> </w:t>
      </w:r>
      <w:r w:rsidRPr="007876D5">
        <w:rPr>
          <w:rFonts w:ascii="Calibri" w:eastAsia="Calibri" w:hAnsi="Calibri" w:cs="Calibri"/>
        </w:rPr>
        <w:t>compliance</w:t>
      </w:r>
      <w:r w:rsidRPr="007876D5">
        <w:rPr>
          <w:rFonts w:ascii="Calibri" w:eastAsia="Calibri" w:hAnsi="Calibri" w:cs="Calibri"/>
          <w:spacing w:val="3"/>
        </w:rPr>
        <w:t xml:space="preserve"> </w:t>
      </w:r>
      <w:r w:rsidRPr="007876D5">
        <w:rPr>
          <w:rFonts w:ascii="Calibri" w:eastAsia="Calibri" w:hAnsi="Calibri" w:cs="Calibri"/>
        </w:rPr>
        <w:t>with</w:t>
      </w:r>
      <w:r w:rsidRPr="007876D5">
        <w:rPr>
          <w:rFonts w:ascii="Calibri" w:eastAsia="Calibri" w:hAnsi="Calibri" w:cs="Calibri"/>
          <w:spacing w:val="8"/>
        </w:rPr>
        <w:t xml:space="preserve"> </w:t>
      </w:r>
      <w:r w:rsidRPr="007876D5">
        <w:rPr>
          <w:rFonts w:ascii="Calibri" w:eastAsia="Calibri" w:hAnsi="Calibri" w:cs="Calibri"/>
        </w:rPr>
        <w:t>the</w:t>
      </w:r>
      <w:r w:rsidRPr="007876D5">
        <w:rPr>
          <w:rFonts w:ascii="Calibri" w:eastAsia="Calibri" w:hAnsi="Calibri" w:cs="Calibri"/>
          <w:spacing w:val="8"/>
        </w:rPr>
        <w:t xml:space="preserve"> </w:t>
      </w:r>
      <w:r w:rsidRPr="007876D5">
        <w:rPr>
          <w:rFonts w:ascii="Calibri" w:eastAsia="Calibri" w:hAnsi="Calibri" w:cs="Calibri"/>
          <w:spacing w:val="2"/>
        </w:rPr>
        <w:t>a</w:t>
      </w:r>
      <w:r w:rsidRPr="007876D5">
        <w:rPr>
          <w:rFonts w:ascii="Calibri" w:eastAsia="Calibri" w:hAnsi="Calibri" w:cs="Calibri"/>
        </w:rPr>
        <w:t>pproved</w:t>
      </w:r>
      <w:r w:rsidRPr="007876D5">
        <w:rPr>
          <w:rFonts w:ascii="Calibri" w:eastAsia="Calibri" w:hAnsi="Calibri" w:cs="Calibri"/>
          <w:spacing w:val="5"/>
        </w:rPr>
        <w:t xml:space="preserve"> </w:t>
      </w:r>
      <w:r w:rsidRPr="007876D5">
        <w:rPr>
          <w:rFonts w:ascii="Calibri" w:eastAsia="Calibri" w:hAnsi="Calibri" w:cs="Calibri"/>
        </w:rPr>
        <w:t>stormwater</w:t>
      </w:r>
      <w:r w:rsidRPr="007876D5">
        <w:rPr>
          <w:rFonts w:ascii="Calibri" w:eastAsia="Calibri" w:hAnsi="Calibri" w:cs="Calibri"/>
          <w:spacing w:val="2"/>
        </w:rPr>
        <w:t xml:space="preserve"> </w:t>
      </w:r>
      <w:r w:rsidRPr="007876D5">
        <w:rPr>
          <w:rFonts w:ascii="Calibri" w:eastAsia="Calibri" w:hAnsi="Calibri" w:cs="Calibri"/>
        </w:rPr>
        <w:t>manage</w:t>
      </w:r>
      <w:r w:rsidRPr="007876D5">
        <w:rPr>
          <w:rFonts w:ascii="Calibri" w:eastAsia="Calibri" w:hAnsi="Calibri" w:cs="Calibri"/>
          <w:spacing w:val="1"/>
        </w:rPr>
        <w:t>m</w:t>
      </w:r>
      <w:r w:rsidRPr="007876D5">
        <w:rPr>
          <w:rFonts w:ascii="Calibri" w:eastAsia="Calibri" w:hAnsi="Calibri" w:cs="Calibri"/>
        </w:rPr>
        <w:t>ent and</w:t>
      </w:r>
      <w:r w:rsidRPr="007876D5">
        <w:rPr>
          <w:rFonts w:ascii="Calibri" w:eastAsia="Calibri" w:hAnsi="Calibri" w:cs="Calibri"/>
          <w:spacing w:val="9"/>
        </w:rPr>
        <w:t xml:space="preserve"> </w:t>
      </w:r>
      <w:r w:rsidRPr="007876D5">
        <w:rPr>
          <w:rFonts w:ascii="Calibri" w:eastAsia="Calibri" w:hAnsi="Calibri" w:cs="Calibri"/>
        </w:rPr>
        <w:t>s</w:t>
      </w:r>
      <w:r w:rsidRPr="007876D5">
        <w:rPr>
          <w:rFonts w:ascii="Calibri" w:eastAsia="Calibri" w:hAnsi="Calibri" w:cs="Calibri"/>
          <w:spacing w:val="1"/>
        </w:rPr>
        <w:t>e</w:t>
      </w:r>
      <w:r w:rsidRPr="007876D5">
        <w:rPr>
          <w:rFonts w:ascii="Calibri" w:eastAsia="Calibri" w:hAnsi="Calibri" w:cs="Calibri"/>
        </w:rPr>
        <w:t>dim</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4"/>
        </w:rPr>
        <w:t xml:space="preserve"> </w:t>
      </w:r>
      <w:r w:rsidRPr="007876D5">
        <w:rPr>
          <w:rFonts w:ascii="Calibri" w:eastAsia="Calibri" w:hAnsi="Calibri" w:cs="Calibri"/>
        </w:rPr>
        <w:lastRenderedPageBreak/>
        <w:t>and</w:t>
      </w:r>
      <w:r w:rsidRPr="007876D5">
        <w:rPr>
          <w:rFonts w:ascii="Calibri" w:eastAsia="Calibri" w:hAnsi="Calibri" w:cs="Calibri"/>
          <w:spacing w:val="9"/>
        </w:rPr>
        <w:t xml:space="preserve"> </w:t>
      </w:r>
      <w:r w:rsidRPr="007876D5">
        <w:rPr>
          <w:rFonts w:ascii="Calibri" w:eastAsia="Calibri" w:hAnsi="Calibri" w:cs="Calibri"/>
        </w:rPr>
        <w:t>erosion</w:t>
      </w:r>
      <w:r w:rsidRPr="007876D5">
        <w:rPr>
          <w:rFonts w:ascii="Calibri" w:eastAsia="Calibri" w:hAnsi="Calibri" w:cs="Calibri"/>
          <w:spacing w:val="6"/>
        </w:rPr>
        <w:t xml:space="preserve"> </w:t>
      </w:r>
      <w:r w:rsidRPr="007876D5">
        <w:rPr>
          <w:rFonts w:ascii="Calibri" w:eastAsia="Calibri" w:hAnsi="Calibri" w:cs="Calibri"/>
        </w:rPr>
        <w:t>contr</w:t>
      </w:r>
      <w:r w:rsidRPr="007876D5">
        <w:rPr>
          <w:rFonts w:ascii="Calibri" w:eastAsia="Calibri" w:hAnsi="Calibri" w:cs="Calibri"/>
          <w:spacing w:val="2"/>
        </w:rPr>
        <w:t>o</w:t>
      </w:r>
      <w:r w:rsidRPr="007876D5">
        <w:rPr>
          <w:rFonts w:ascii="Calibri" w:eastAsia="Calibri" w:hAnsi="Calibri" w:cs="Calibri"/>
        </w:rPr>
        <w:t>l plans.</w:t>
      </w:r>
      <w:r w:rsidRPr="007876D5">
        <w:rPr>
          <w:rFonts w:ascii="Calibri" w:eastAsia="Calibri" w:hAnsi="Calibri" w:cs="Calibri"/>
          <w:spacing w:val="-6"/>
        </w:rPr>
        <w:t xml:space="preserve"> </w:t>
      </w:r>
      <w:r w:rsidRPr="007876D5">
        <w:rPr>
          <w:rFonts w:ascii="Calibri" w:eastAsia="Calibri" w:hAnsi="Calibri" w:cs="Calibri"/>
        </w:rPr>
        <w:t>S</w:t>
      </w:r>
      <w:r w:rsidRPr="007876D5">
        <w:rPr>
          <w:rFonts w:ascii="Calibri" w:eastAsia="Calibri" w:hAnsi="Calibri" w:cs="Calibri"/>
          <w:spacing w:val="1"/>
        </w:rPr>
        <w:t>u</w:t>
      </w:r>
      <w:r w:rsidRPr="007876D5">
        <w:rPr>
          <w:rFonts w:ascii="Calibri" w:eastAsia="Calibri" w:hAnsi="Calibri" w:cs="Calibri"/>
        </w:rPr>
        <w:t>ch</w:t>
      </w:r>
      <w:r w:rsidRPr="007876D5">
        <w:rPr>
          <w:rFonts w:ascii="Calibri" w:eastAsia="Calibri" w:hAnsi="Calibri" w:cs="Calibri"/>
          <w:spacing w:val="-3"/>
        </w:rPr>
        <w:t xml:space="preserve"> </w:t>
      </w:r>
      <w:r w:rsidRPr="007876D5">
        <w:rPr>
          <w:rFonts w:ascii="Calibri" w:eastAsia="Calibri" w:hAnsi="Calibri" w:cs="Calibri"/>
        </w:rPr>
        <w:t>inspections</w:t>
      </w:r>
      <w:r w:rsidRPr="007876D5">
        <w:rPr>
          <w:rFonts w:ascii="Calibri" w:eastAsia="Calibri" w:hAnsi="Calibri" w:cs="Calibri"/>
          <w:spacing w:val="-10"/>
        </w:rPr>
        <w:t xml:space="preserve"> </w:t>
      </w:r>
      <w:r w:rsidRPr="007876D5">
        <w:rPr>
          <w:rFonts w:ascii="Calibri" w:eastAsia="Calibri" w:hAnsi="Calibri" w:cs="Calibri"/>
        </w:rPr>
        <w:t>shall</w:t>
      </w:r>
      <w:r w:rsidRPr="007876D5">
        <w:rPr>
          <w:rFonts w:ascii="Calibri" w:eastAsia="Calibri" w:hAnsi="Calibri" w:cs="Calibri"/>
          <w:spacing w:val="-5"/>
        </w:rPr>
        <w:t xml:space="preserve"> </w:t>
      </w:r>
      <w:r w:rsidRPr="007876D5">
        <w:rPr>
          <w:rFonts w:ascii="Calibri" w:eastAsia="Calibri" w:hAnsi="Calibri" w:cs="Calibri"/>
        </w:rPr>
        <w:t>be</w:t>
      </w:r>
      <w:r w:rsidRPr="007876D5">
        <w:rPr>
          <w:rFonts w:ascii="Calibri" w:eastAsia="Calibri" w:hAnsi="Calibri" w:cs="Calibri"/>
          <w:spacing w:val="-1"/>
        </w:rPr>
        <w:t xml:space="preserve"> </w:t>
      </w:r>
      <w:r w:rsidRPr="007876D5">
        <w:rPr>
          <w:rFonts w:ascii="Calibri" w:eastAsia="Calibri" w:hAnsi="Calibri" w:cs="Calibri"/>
        </w:rPr>
        <w:t>perfor</w:t>
      </w:r>
      <w:r w:rsidRPr="007876D5">
        <w:rPr>
          <w:rFonts w:ascii="Calibri" w:eastAsia="Calibri" w:hAnsi="Calibri" w:cs="Calibri"/>
          <w:spacing w:val="1"/>
        </w:rPr>
        <w:t>m</w:t>
      </w:r>
      <w:r w:rsidRPr="007876D5">
        <w:rPr>
          <w:rFonts w:ascii="Calibri" w:eastAsia="Calibri" w:hAnsi="Calibri" w:cs="Calibri"/>
        </w:rPr>
        <w:t>ed</w:t>
      </w:r>
      <w:r w:rsidRPr="007876D5">
        <w:rPr>
          <w:rFonts w:ascii="Calibri" w:eastAsia="Calibri" w:hAnsi="Calibri" w:cs="Calibri"/>
          <w:spacing w:val="-11"/>
        </w:rPr>
        <w:t xml:space="preserve"> </w:t>
      </w:r>
      <w:r w:rsidRPr="007876D5">
        <w:rPr>
          <w:rFonts w:ascii="Calibri" w:eastAsia="Calibri" w:hAnsi="Calibri" w:cs="Calibri"/>
        </w:rPr>
        <w:t>at</w:t>
      </w:r>
      <w:r w:rsidRPr="007876D5">
        <w:rPr>
          <w:rFonts w:ascii="Calibri" w:eastAsia="Calibri" w:hAnsi="Calibri" w:cs="Calibri"/>
          <w:spacing w:val="-2"/>
        </w:rPr>
        <w:t xml:space="preserve"> </w:t>
      </w:r>
      <w:r w:rsidRPr="007876D5">
        <w:rPr>
          <w:rFonts w:ascii="Calibri" w:eastAsia="Calibri" w:hAnsi="Calibri" w:cs="Calibri"/>
        </w:rPr>
        <w:t>a</w:t>
      </w:r>
      <w:r w:rsidRPr="007876D5">
        <w:rPr>
          <w:rFonts w:ascii="Calibri" w:eastAsia="Calibri" w:hAnsi="Calibri" w:cs="Calibri"/>
          <w:spacing w:val="-1"/>
        </w:rPr>
        <w:t xml:space="preserve"> </w:t>
      </w:r>
      <w:r w:rsidRPr="007876D5">
        <w:rPr>
          <w:rFonts w:ascii="Calibri" w:eastAsia="Calibri" w:hAnsi="Calibri" w:cs="Calibri"/>
        </w:rPr>
        <w:t>t</w:t>
      </w:r>
      <w:r w:rsidRPr="007876D5">
        <w:rPr>
          <w:rFonts w:ascii="Calibri" w:eastAsia="Calibri" w:hAnsi="Calibri" w:cs="Calibri"/>
          <w:spacing w:val="1"/>
        </w:rPr>
        <w:t>i</w:t>
      </w:r>
      <w:r w:rsidRPr="007876D5">
        <w:rPr>
          <w:rFonts w:ascii="Calibri" w:eastAsia="Calibri" w:hAnsi="Calibri" w:cs="Calibri"/>
        </w:rPr>
        <w:t>me</w:t>
      </w:r>
      <w:r w:rsidRPr="007876D5">
        <w:rPr>
          <w:rFonts w:ascii="Calibri" w:eastAsia="Calibri" w:hAnsi="Calibri" w:cs="Calibri"/>
          <w:spacing w:val="-5"/>
        </w:rPr>
        <w:t xml:space="preserve"> </w:t>
      </w:r>
      <w:r w:rsidRPr="007876D5">
        <w:rPr>
          <w:rFonts w:ascii="Calibri" w:eastAsia="Calibri" w:hAnsi="Calibri" w:cs="Calibri"/>
          <w:spacing w:val="2"/>
        </w:rPr>
        <w:t>a</w:t>
      </w:r>
      <w:r w:rsidRPr="007876D5">
        <w:rPr>
          <w:rFonts w:ascii="Calibri" w:eastAsia="Calibri" w:hAnsi="Calibri" w:cs="Calibri"/>
        </w:rPr>
        <w:t>greed</w:t>
      </w:r>
      <w:r w:rsidRPr="007876D5">
        <w:rPr>
          <w:rFonts w:ascii="Calibri" w:eastAsia="Calibri" w:hAnsi="Calibri" w:cs="Calibri"/>
          <w:spacing w:val="-6"/>
        </w:rPr>
        <w:t xml:space="preserve"> </w:t>
      </w:r>
      <w:r w:rsidRPr="007876D5">
        <w:rPr>
          <w:rFonts w:ascii="Calibri" w:eastAsia="Calibri" w:hAnsi="Calibri" w:cs="Calibri"/>
        </w:rPr>
        <w:t>upon</w:t>
      </w:r>
      <w:r w:rsidRPr="007876D5">
        <w:rPr>
          <w:rFonts w:ascii="Calibri" w:eastAsia="Calibri" w:hAnsi="Calibri" w:cs="Calibri"/>
          <w:spacing w:val="-5"/>
        </w:rPr>
        <w:t xml:space="preserve"> </w:t>
      </w:r>
      <w:r w:rsidRPr="007876D5">
        <w:rPr>
          <w:rFonts w:ascii="Calibri" w:eastAsia="Calibri" w:hAnsi="Calibri" w:cs="Calibri"/>
        </w:rPr>
        <w:t>with</w:t>
      </w:r>
      <w:r w:rsidRPr="007876D5">
        <w:rPr>
          <w:rFonts w:ascii="Calibri" w:eastAsia="Calibri" w:hAnsi="Calibri" w:cs="Calibri"/>
          <w:spacing w:val="-3"/>
        </w:rPr>
        <w:t xml:space="preserve"> </w:t>
      </w:r>
      <w:r w:rsidRPr="007876D5">
        <w:rPr>
          <w:rFonts w:ascii="Calibri" w:eastAsia="Calibri" w:hAnsi="Calibri" w:cs="Calibri"/>
        </w:rPr>
        <w:t>the</w:t>
      </w:r>
      <w:r w:rsidRPr="007876D5">
        <w:rPr>
          <w:rFonts w:ascii="Calibri" w:eastAsia="Calibri" w:hAnsi="Calibri" w:cs="Calibri"/>
          <w:spacing w:val="-2"/>
        </w:rPr>
        <w:t xml:space="preserve"> </w:t>
      </w:r>
      <w:r w:rsidRPr="007876D5">
        <w:rPr>
          <w:rFonts w:ascii="Calibri" w:eastAsia="Calibri" w:hAnsi="Calibri" w:cs="Calibri"/>
        </w:rPr>
        <w:t>lan</w:t>
      </w:r>
      <w:r w:rsidRPr="007876D5">
        <w:rPr>
          <w:rFonts w:ascii="Calibri" w:eastAsia="Calibri" w:hAnsi="Calibri" w:cs="Calibri"/>
          <w:spacing w:val="1"/>
        </w:rPr>
        <w:t>d</w:t>
      </w:r>
      <w:r w:rsidRPr="007876D5">
        <w:rPr>
          <w:rFonts w:ascii="Calibri" w:eastAsia="Calibri" w:hAnsi="Calibri" w:cs="Calibri"/>
        </w:rPr>
        <w:t>owner.</w:t>
      </w:r>
    </w:p>
    <w:p w14:paraId="7A066FBC" w14:textId="77777777" w:rsidR="000B1E4C" w:rsidRDefault="004D5C2E" w:rsidP="00505778">
      <w:pPr>
        <w:spacing w:after="120"/>
        <w:ind w:left="1440" w:right="60" w:hanging="360"/>
        <w:jc w:val="both"/>
        <w:rPr>
          <w:ins w:id="373" w:author="Jeanne Walker" w:date="2020-03-24T14:39:00Z"/>
          <w:rFonts w:ascii="Calibri" w:eastAsia="Calibri" w:hAnsi="Calibri" w:cs="Calibri"/>
          <w:spacing w:val="-13"/>
        </w:rPr>
      </w:pPr>
      <w:r w:rsidRPr="007876D5">
        <w:rPr>
          <w:rFonts w:ascii="Calibri" w:eastAsia="Calibri" w:hAnsi="Calibri" w:cs="Calibri"/>
        </w:rPr>
        <w:t xml:space="preserve">1.  </w:t>
      </w:r>
      <w:r w:rsidRPr="007876D5">
        <w:rPr>
          <w:rFonts w:ascii="Calibri" w:eastAsia="Calibri" w:hAnsi="Calibri" w:cs="Calibri"/>
          <w:spacing w:val="48"/>
        </w:rPr>
        <w:t xml:space="preserve"> </w:t>
      </w:r>
      <w:r w:rsidRPr="007876D5">
        <w:rPr>
          <w:rFonts w:ascii="Calibri" w:eastAsia="Calibri" w:hAnsi="Calibri" w:cs="Calibri"/>
        </w:rPr>
        <w:t>If</w:t>
      </w:r>
      <w:r w:rsidRPr="007876D5">
        <w:rPr>
          <w:rFonts w:ascii="Calibri" w:eastAsia="Calibri" w:hAnsi="Calibri" w:cs="Calibri"/>
          <w:spacing w:val="-3"/>
        </w:rPr>
        <w:t xml:space="preserve"> </w:t>
      </w:r>
      <w:r w:rsidRPr="007876D5">
        <w:rPr>
          <w:rFonts w:ascii="Calibri" w:eastAsia="Calibri" w:hAnsi="Calibri" w:cs="Calibri"/>
        </w:rPr>
        <w:t>permission</w:t>
      </w:r>
      <w:r w:rsidRPr="007876D5">
        <w:rPr>
          <w:rFonts w:ascii="Calibri" w:eastAsia="Calibri" w:hAnsi="Calibri" w:cs="Calibri"/>
          <w:spacing w:val="-11"/>
        </w:rPr>
        <w:t xml:space="preserve"> </w:t>
      </w:r>
      <w:r w:rsidRPr="007876D5">
        <w:rPr>
          <w:rFonts w:ascii="Calibri" w:eastAsia="Calibri" w:hAnsi="Calibri" w:cs="Calibri"/>
        </w:rPr>
        <w:t>to</w:t>
      </w:r>
      <w:r w:rsidRPr="007876D5">
        <w:rPr>
          <w:rFonts w:ascii="Calibri" w:eastAsia="Calibri" w:hAnsi="Calibri" w:cs="Calibri"/>
          <w:spacing w:val="-3"/>
        </w:rPr>
        <w:t xml:space="preserve"> </w:t>
      </w:r>
      <w:r w:rsidRPr="007876D5">
        <w:rPr>
          <w:rFonts w:ascii="Calibri" w:eastAsia="Calibri" w:hAnsi="Calibri" w:cs="Calibri"/>
        </w:rPr>
        <w:t>inspect</w:t>
      </w:r>
      <w:r w:rsidRPr="007876D5">
        <w:rPr>
          <w:rFonts w:ascii="Calibri" w:eastAsia="Calibri" w:hAnsi="Calibri" w:cs="Calibri"/>
          <w:spacing w:val="-8"/>
        </w:rPr>
        <w:t xml:space="preserve"> </w:t>
      </w:r>
      <w:r w:rsidRPr="007876D5">
        <w:rPr>
          <w:rFonts w:ascii="Calibri" w:eastAsia="Calibri" w:hAnsi="Calibri" w:cs="Calibri"/>
        </w:rPr>
        <w:t>is</w:t>
      </w:r>
      <w:r w:rsidRPr="007876D5">
        <w:rPr>
          <w:rFonts w:ascii="Calibri" w:eastAsia="Calibri" w:hAnsi="Calibri" w:cs="Calibri"/>
          <w:spacing w:val="-1"/>
        </w:rPr>
        <w:t xml:space="preserve"> </w:t>
      </w:r>
      <w:r w:rsidRPr="007876D5">
        <w:rPr>
          <w:rFonts w:ascii="Calibri" w:eastAsia="Calibri" w:hAnsi="Calibri" w:cs="Calibri"/>
        </w:rPr>
        <w:t>denied</w:t>
      </w:r>
      <w:r w:rsidRPr="007876D5">
        <w:rPr>
          <w:rFonts w:ascii="Calibri" w:eastAsia="Calibri" w:hAnsi="Calibri" w:cs="Calibri"/>
          <w:spacing w:val="-7"/>
        </w:rPr>
        <w:t xml:space="preserve"> </w:t>
      </w:r>
      <w:r w:rsidRPr="007876D5">
        <w:rPr>
          <w:rFonts w:ascii="Calibri" w:eastAsia="Calibri" w:hAnsi="Calibri" w:cs="Calibri"/>
        </w:rPr>
        <w:t>by</w:t>
      </w:r>
      <w:r w:rsidRPr="007876D5">
        <w:rPr>
          <w:rFonts w:ascii="Calibri" w:eastAsia="Calibri" w:hAnsi="Calibri" w:cs="Calibri"/>
          <w:spacing w:val="-2"/>
        </w:rPr>
        <w:t xml:space="preserve"> </w:t>
      </w:r>
      <w:r w:rsidRPr="007876D5">
        <w:rPr>
          <w:rFonts w:ascii="Calibri" w:eastAsia="Calibri" w:hAnsi="Calibri" w:cs="Calibri"/>
        </w:rPr>
        <w:t>the</w:t>
      </w:r>
      <w:r w:rsidRPr="007876D5">
        <w:rPr>
          <w:rFonts w:ascii="Calibri" w:eastAsia="Calibri" w:hAnsi="Calibri" w:cs="Calibri"/>
          <w:spacing w:val="-4"/>
        </w:rPr>
        <w:t xml:space="preserve"> </w:t>
      </w:r>
      <w:r w:rsidRPr="007876D5">
        <w:rPr>
          <w:rFonts w:ascii="Calibri" w:eastAsia="Calibri" w:hAnsi="Calibri" w:cs="Calibri"/>
        </w:rPr>
        <w:t>landowner,</w:t>
      </w:r>
      <w:r w:rsidRPr="007876D5">
        <w:rPr>
          <w:rFonts w:ascii="Calibri" w:eastAsia="Calibri" w:hAnsi="Calibri" w:cs="Calibri"/>
          <w:spacing w:val="-10"/>
        </w:rPr>
        <w:t xml:space="preserve"> </w:t>
      </w:r>
      <w:r w:rsidRPr="007876D5">
        <w:rPr>
          <w:rFonts w:ascii="Calibri" w:eastAsia="Calibri" w:hAnsi="Calibri" w:cs="Calibri"/>
        </w:rPr>
        <w:t>mun</w:t>
      </w:r>
      <w:r w:rsidRPr="007876D5">
        <w:rPr>
          <w:rFonts w:ascii="Calibri" w:eastAsia="Calibri" w:hAnsi="Calibri" w:cs="Calibri"/>
          <w:spacing w:val="1"/>
        </w:rPr>
        <w:t>i</w:t>
      </w:r>
      <w:r w:rsidRPr="007876D5">
        <w:rPr>
          <w:rFonts w:ascii="Calibri" w:eastAsia="Calibri" w:hAnsi="Calibri" w:cs="Calibri"/>
        </w:rPr>
        <w:t>cipal</w:t>
      </w:r>
      <w:r w:rsidRPr="007876D5">
        <w:rPr>
          <w:rFonts w:ascii="Calibri" w:eastAsia="Calibri" w:hAnsi="Calibri" w:cs="Calibri"/>
          <w:spacing w:val="-10"/>
        </w:rPr>
        <w:t xml:space="preserve"> </w:t>
      </w:r>
      <w:r w:rsidRPr="007876D5">
        <w:rPr>
          <w:rFonts w:ascii="Calibri" w:eastAsia="Calibri" w:hAnsi="Calibri" w:cs="Calibri"/>
        </w:rPr>
        <w:t>staff</w:t>
      </w:r>
      <w:r w:rsidRPr="007876D5">
        <w:rPr>
          <w:rFonts w:ascii="Calibri" w:eastAsia="Calibri" w:hAnsi="Calibri" w:cs="Calibri"/>
          <w:spacing w:val="-6"/>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3"/>
        </w:rPr>
        <w:t xml:space="preserve"> </w:t>
      </w:r>
      <w:r w:rsidRPr="007876D5">
        <w:rPr>
          <w:rFonts w:ascii="Calibri" w:eastAsia="Calibri" w:hAnsi="Calibri" w:cs="Calibri"/>
        </w:rPr>
        <w:t>their</w:t>
      </w:r>
      <w:r w:rsidRPr="007876D5">
        <w:rPr>
          <w:rFonts w:ascii="Calibri" w:eastAsia="Calibri" w:hAnsi="Calibri" w:cs="Calibri"/>
          <w:spacing w:val="-5"/>
        </w:rPr>
        <w:t xml:space="preserve"> </w:t>
      </w:r>
      <w:r w:rsidRPr="007876D5">
        <w:rPr>
          <w:rFonts w:ascii="Calibri" w:eastAsia="Calibri" w:hAnsi="Calibri" w:cs="Calibri"/>
          <w:spacing w:val="1"/>
        </w:rPr>
        <w:t>d</w:t>
      </w:r>
      <w:r w:rsidRPr="007876D5">
        <w:rPr>
          <w:rFonts w:ascii="Calibri" w:eastAsia="Calibri" w:hAnsi="Calibri" w:cs="Calibri"/>
        </w:rPr>
        <w:t>esignated</w:t>
      </w:r>
      <w:r w:rsidRPr="007876D5">
        <w:rPr>
          <w:rFonts w:ascii="Calibri" w:eastAsia="Calibri" w:hAnsi="Calibri" w:cs="Calibri"/>
          <w:spacing w:val="-11"/>
        </w:rPr>
        <w:t xml:space="preserve"> </w:t>
      </w:r>
      <w:r w:rsidRPr="007876D5">
        <w:rPr>
          <w:rFonts w:ascii="Calibri" w:eastAsia="Calibri" w:hAnsi="Calibri" w:cs="Calibri"/>
        </w:rPr>
        <w:t xml:space="preserve">agent </w:t>
      </w:r>
      <w:r w:rsidR="00C44C74" w:rsidRPr="007876D5">
        <w:rPr>
          <w:rFonts w:ascii="Calibri" w:eastAsia="Calibri" w:hAnsi="Calibri" w:cs="Calibri"/>
        </w:rPr>
        <w:t xml:space="preserve">may </w:t>
      </w:r>
      <w:r w:rsidRPr="007876D5">
        <w:rPr>
          <w:rFonts w:ascii="Calibri" w:eastAsia="Calibri" w:hAnsi="Calibri" w:cs="Calibri"/>
        </w:rPr>
        <w:t>secure</w:t>
      </w:r>
      <w:r w:rsidRPr="007876D5">
        <w:rPr>
          <w:rFonts w:ascii="Calibri" w:eastAsia="Calibri" w:hAnsi="Calibri" w:cs="Calibri"/>
          <w:spacing w:val="8"/>
        </w:rPr>
        <w:t xml:space="preserve"> </w:t>
      </w:r>
      <w:r w:rsidRPr="007876D5">
        <w:rPr>
          <w:rFonts w:ascii="Calibri" w:eastAsia="Calibri" w:hAnsi="Calibri" w:cs="Calibri"/>
        </w:rPr>
        <w:t>an</w:t>
      </w:r>
      <w:r w:rsidRPr="007876D5">
        <w:rPr>
          <w:rFonts w:ascii="Calibri" w:eastAsia="Calibri" w:hAnsi="Calibri" w:cs="Calibri"/>
          <w:spacing w:val="11"/>
        </w:rPr>
        <w:t xml:space="preserve"> </w:t>
      </w:r>
      <w:r w:rsidRPr="007876D5">
        <w:rPr>
          <w:rFonts w:ascii="Calibri" w:eastAsia="Calibri" w:hAnsi="Calibri" w:cs="Calibri"/>
        </w:rPr>
        <w:t>administrative inspect</w:t>
      </w:r>
      <w:r w:rsidRPr="007876D5">
        <w:rPr>
          <w:rFonts w:ascii="Calibri" w:eastAsia="Calibri" w:hAnsi="Calibri" w:cs="Calibri"/>
          <w:spacing w:val="1"/>
        </w:rPr>
        <w:t>i</w:t>
      </w:r>
      <w:r w:rsidRPr="007876D5">
        <w:rPr>
          <w:rFonts w:ascii="Calibri" w:eastAsia="Calibri" w:hAnsi="Calibri" w:cs="Calibri"/>
        </w:rPr>
        <w:t>on</w:t>
      </w:r>
      <w:r w:rsidRPr="007876D5">
        <w:rPr>
          <w:rFonts w:ascii="Calibri" w:eastAsia="Calibri" w:hAnsi="Calibri" w:cs="Calibri"/>
          <w:spacing w:val="4"/>
        </w:rPr>
        <w:t xml:space="preserve"> </w:t>
      </w:r>
      <w:r w:rsidRPr="007876D5">
        <w:rPr>
          <w:rFonts w:ascii="Calibri" w:eastAsia="Calibri" w:hAnsi="Calibri" w:cs="Calibri"/>
        </w:rPr>
        <w:t>warrant</w:t>
      </w:r>
      <w:r w:rsidRPr="007876D5">
        <w:rPr>
          <w:rFonts w:ascii="Calibri" w:eastAsia="Calibri" w:hAnsi="Calibri" w:cs="Calibri"/>
          <w:spacing w:val="6"/>
        </w:rPr>
        <w:t xml:space="preserve"> </w:t>
      </w:r>
      <w:r w:rsidRPr="007876D5">
        <w:rPr>
          <w:rFonts w:ascii="Calibri" w:eastAsia="Calibri" w:hAnsi="Calibri" w:cs="Calibri"/>
        </w:rPr>
        <w:t>from</w:t>
      </w:r>
      <w:r w:rsidRPr="007876D5">
        <w:rPr>
          <w:rFonts w:ascii="Calibri" w:eastAsia="Calibri" w:hAnsi="Calibri" w:cs="Calibri"/>
          <w:spacing w:val="8"/>
        </w:rPr>
        <w:t xml:space="preserve"> </w:t>
      </w:r>
      <w:r w:rsidRPr="007876D5">
        <w:rPr>
          <w:rFonts w:ascii="Calibri" w:eastAsia="Calibri" w:hAnsi="Calibri" w:cs="Calibri"/>
        </w:rPr>
        <w:t>the</w:t>
      </w:r>
      <w:r w:rsidRPr="007876D5">
        <w:rPr>
          <w:rFonts w:ascii="Calibri" w:eastAsia="Calibri" w:hAnsi="Calibri" w:cs="Calibri"/>
          <w:spacing w:val="10"/>
        </w:rPr>
        <w:t xml:space="preserve"> </w:t>
      </w:r>
      <w:r w:rsidRPr="007876D5">
        <w:rPr>
          <w:rFonts w:ascii="Calibri" w:eastAsia="Calibri" w:hAnsi="Calibri" w:cs="Calibri"/>
        </w:rPr>
        <w:t>distr</w:t>
      </w:r>
      <w:r w:rsidRPr="007876D5">
        <w:rPr>
          <w:rFonts w:ascii="Calibri" w:eastAsia="Calibri" w:hAnsi="Calibri" w:cs="Calibri"/>
          <w:spacing w:val="1"/>
        </w:rPr>
        <w:t>i</w:t>
      </w:r>
      <w:r w:rsidRPr="007876D5">
        <w:rPr>
          <w:rFonts w:ascii="Calibri" w:eastAsia="Calibri" w:hAnsi="Calibri" w:cs="Calibri"/>
        </w:rPr>
        <w:t>ct</w:t>
      </w:r>
      <w:r w:rsidRPr="007876D5">
        <w:rPr>
          <w:rFonts w:ascii="Calibri" w:eastAsia="Calibri" w:hAnsi="Calibri" w:cs="Calibri"/>
          <w:spacing w:val="7"/>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11"/>
        </w:rPr>
        <w:t xml:space="preserve"> </w:t>
      </w:r>
      <w:r w:rsidRPr="007876D5">
        <w:rPr>
          <w:rFonts w:ascii="Calibri" w:eastAsia="Calibri" w:hAnsi="Calibri" w:cs="Calibri"/>
        </w:rPr>
        <w:t>superi</w:t>
      </w:r>
      <w:r w:rsidRPr="007876D5">
        <w:rPr>
          <w:rFonts w:ascii="Calibri" w:eastAsia="Calibri" w:hAnsi="Calibri" w:cs="Calibri"/>
          <w:spacing w:val="2"/>
        </w:rPr>
        <w:t>o</w:t>
      </w:r>
      <w:r w:rsidRPr="007876D5">
        <w:rPr>
          <w:rFonts w:ascii="Calibri" w:eastAsia="Calibri" w:hAnsi="Calibri" w:cs="Calibri"/>
        </w:rPr>
        <w:t>r</w:t>
      </w:r>
      <w:r w:rsidRPr="007876D5">
        <w:rPr>
          <w:rFonts w:ascii="Calibri" w:eastAsia="Calibri" w:hAnsi="Calibri" w:cs="Calibri"/>
          <w:spacing w:val="5"/>
        </w:rPr>
        <w:t xml:space="preserve"> </w:t>
      </w:r>
      <w:r w:rsidRPr="007876D5">
        <w:rPr>
          <w:rFonts w:ascii="Calibri" w:eastAsia="Calibri" w:hAnsi="Calibri" w:cs="Calibri"/>
        </w:rPr>
        <w:t>court</w:t>
      </w:r>
      <w:r w:rsidRPr="007876D5">
        <w:rPr>
          <w:rFonts w:ascii="Calibri" w:eastAsia="Calibri" w:hAnsi="Calibri" w:cs="Calibri"/>
          <w:spacing w:val="8"/>
        </w:rPr>
        <w:t xml:space="preserve"> </w:t>
      </w:r>
      <w:r w:rsidRPr="007876D5">
        <w:rPr>
          <w:rFonts w:ascii="Calibri" w:eastAsia="Calibri" w:hAnsi="Calibri" w:cs="Calibri"/>
        </w:rPr>
        <w:t>u</w:t>
      </w:r>
      <w:r w:rsidRPr="007876D5">
        <w:rPr>
          <w:rFonts w:ascii="Calibri" w:eastAsia="Calibri" w:hAnsi="Calibri" w:cs="Calibri"/>
          <w:spacing w:val="1"/>
        </w:rPr>
        <w:t>n</w:t>
      </w:r>
      <w:r w:rsidRPr="007876D5">
        <w:rPr>
          <w:rFonts w:ascii="Calibri" w:eastAsia="Calibri" w:hAnsi="Calibri" w:cs="Calibri"/>
        </w:rPr>
        <w:t>der RSA</w:t>
      </w:r>
      <w:r w:rsidRPr="007876D5">
        <w:rPr>
          <w:rFonts w:ascii="Calibri" w:eastAsia="Calibri" w:hAnsi="Calibri" w:cs="Calibri"/>
          <w:spacing w:val="-6"/>
        </w:rPr>
        <w:t xml:space="preserve"> </w:t>
      </w:r>
      <w:r w:rsidRPr="007876D5">
        <w:rPr>
          <w:rFonts w:ascii="Calibri" w:eastAsia="Calibri" w:hAnsi="Calibri" w:cs="Calibri"/>
        </w:rPr>
        <w:t>595‐B</w:t>
      </w:r>
      <w:r w:rsidRPr="007876D5">
        <w:rPr>
          <w:rFonts w:ascii="Calibri" w:eastAsia="Calibri" w:hAnsi="Calibri" w:cs="Calibri"/>
          <w:spacing w:val="-7"/>
        </w:rPr>
        <w:t xml:space="preserve"> </w:t>
      </w:r>
      <w:r w:rsidRPr="007876D5">
        <w:rPr>
          <w:rFonts w:ascii="Calibri" w:eastAsia="Calibri" w:hAnsi="Calibri" w:cs="Calibri"/>
        </w:rPr>
        <w:t>Administrative</w:t>
      </w:r>
      <w:r w:rsidRPr="007876D5">
        <w:rPr>
          <w:rFonts w:ascii="Calibri" w:eastAsia="Calibri" w:hAnsi="Calibri" w:cs="Calibri"/>
          <w:spacing w:val="-15"/>
        </w:rPr>
        <w:t xml:space="preserve"> </w:t>
      </w:r>
      <w:r w:rsidRPr="007876D5">
        <w:rPr>
          <w:rFonts w:ascii="Calibri" w:eastAsia="Calibri" w:hAnsi="Calibri" w:cs="Calibri"/>
          <w:spacing w:val="1"/>
        </w:rPr>
        <w:t>I</w:t>
      </w:r>
      <w:r w:rsidRPr="007876D5">
        <w:rPr>
          <w:rFonts w:ascii="Calibri" w:eastAsia="Calibri" w:hAnsi="Calibri" w:cs="Calibri"/>
        </w:rPr>
        <w:t>n</w:t>
      </w:r>
      <w:r w:rsidRPr="007876D5">
        <w:rPr>
          <w:rFonts w:ascii="Calibri" w:eastAsia="Calibri" w:hAnsi="Calibri" w:cs="Calibri"/>
          <w:spacing w:val="1"/>
        </w:rPr>
        <w:t>s</w:t>
      </w:r>
      <w:r w:rsidRPr="007876D5">
        <w:rPr>
          <w:rFonts w:ascii="Calibri" w:eastAsia="Calibri" w:hAnsi="Calibri" w:cs="Calibri"/>
        </w:rPr>
        <w:t>pec</w:t>
      </w:r>
      <w:r w:rsidRPr="007876D5">
        <w:rPr>
          <w:rFonts w:ascii="Calibri" w:eastAsia="Calibri" w:hAnsi="Calibri" w:cs="Calibri"/>
          <w:spacing w:val="1"/>
        </w:rPr>
        <w:t>tio</w:t>
      </w:r>
      <w:r w:rsidRPr="007876D5">
        <w:rPr>
          <w:rFonts w:ascii="Calibri" w:eastAsia="Calibri" w:hAnsi="Calibri" w:cs="Calibri"/>
        </w:rPr>
        <w:t>n</w:t>
      </w:r>
      <w:r w:rsidRPr="007876D5">
        <w:rPr>
          <w:rFonts w:ascii="Calibri" w:eastAsia="Calibri" w:hAnsi="Calibri" w:cs="Calibri"/>
          <w:spacing w:val="-12"/>
        </w:rPr>
        <w:t xml:space="preserve"> </w:t>
      </w:r>
      <w:r w:rsidRPr="007876D5">
        <w:rPr>
          <w:rFonts w:ascii="Calibri" w:eastAsia="Calibri" w:hAnsi="Calibri" w:cs="Calibri"/>
        </w:rPr>
        <w:t>W</w:t>
      </w:r>
      <w:r w:rsidRPr="007876D5">
        <w:rPr>
          <w:rFonts w:ascii="Calibri" w:eastAsia="Calibri" w:hAnsi="Calibri" w:cs="Calibri"/>
          <w:spacing w:val="2"/>
        </w:rPr>
        <w:t>a</w:t>
      </w:r>
      <w:r w:rsidRPr="007876D5">
        <w:rPr>
          <w:rFonts w:ascii="Calibri" w:eastAsia="Calibri" w:hAnsi="Calibri" w:cs="Calibri"/>
        </w:rPr>
        <w:t>rrants.</w:t>
      </w:r>
      <w:r w:rsidRPr="007876D5">
        <w:rPr>
          <w:rFonts w:ascii="Calibri" w:eastAsia="Calibri" w:hAnsi="Calibri" w:cs="Calibri"/>
          <w:spacing w:val="-13"/>
        </w:rPr>
        <w:t xml:space="preserve"> </w:t>
      </w:r>
    </w:p>
    <w:p w14:paraId="54BDF670" w14:textId="1E5F1F80" w:rsidR="004D5C2E" w:rsidRPr="007876D5" w:rsidRDefault="000B1E4C" w:rsidP="00505778">
      <w:pPr>
        <w:spacing w:after="120"/>
        <w:ind w:left="1440" w:right="60" w:hanging="360"/>
        <w:jc w:val="both"/>
        <w:rPr>
          <w:rFonts w:ascii="Calibri" w:eastAsia="Calibri" w:hAnsi="Calibri" w:cs="Calibri"/>
        </w:rPr>
      </w:pPr>
      <w:ins w:id="374" w:author="Jeanne Walker" w:date="2020-03-24T14:39:00Z">
        <w:r>
          <w:rPr>
            <w:rFonts w:ascii="Calibri" w:eastAsia="Calibri" w:hAnsi="Calibri" w:cs="Calibri"/>
            <w:spacing w:val="-13"/>
          </w:rPr>
          <w:t>2.</w:t>
        </w:r>
        <w:r>
          <w:rPr>
            <w:rFonts w:ascii="Calibri" w:eastAsia="Calibri" w:hAnsi="Calibri" w:cs="Calibri"/>
            <w:spacing w:val="-13"/>
          </w:rPr>
          <w:tab/>
        </w:r>
      </w:ins>
      <w:r w:rsidR="004D5C2E" w:rsidRPr="007876D5">
        <w:rPr>
          <w:rFonts w:ascii="Calibri" w:eastAsia="Calibri" w:hAnsi="Calibri" w:cs="Calibri"/>
        </w:rPr>
        <w:t>E</w:t>
      </w:r>
      <w:r w:rsidR="004D5C2E" w:rsidRPr="007876D5">
        <w:rPr>
          <w:rFonts w:ascii="Calibri" w:eastAsia="Calibri" w:hAnsi="Calibri" w:cs="Calibri"/>
          <w:spacing w:val="1"/>
        </w:rPr>
        <w:t>x</w:t>
      </w:r>
      <w:r w:rsidR="004D5C2E" w:rsidRPr="007876D5">
        <w:rPr>
          <w:rFonts w:ascii="Calibri" w:eastAsia="Calibri" w:hAnsi="Calibri" w:cs="Calibri"/>
        </w:rPr>
        <w:t>pe</w:t>
      </w:r>
      <w:r w:rsidR="004D5C2E" w:rsidRPr="007876D5">
        <w:rPr>
          <w:rFonts w:ascii="Calibri" w:eastAsia="Calibri" w:hAnsi="Calibri" w:cs="Calibri"/>
          <w:spacing w:val="1"/>
        </w:rPr>
        <w:t>n</w:t>
      </w:r>
      <w:r w:rsidR="004D5C2E" w:rsidRPr="007876D5">
        <w:rPr>
          <w:rFonts w:ascii="Calibri" w:eastAsia="Calibri" w:hAnsi="Calibri" w:cs="Calibri"/>
        </w:rPr>
        <w:t>ses</w:t>
      </w:r>
      <w:r w:rsidR="004D5C2E" w:rsidRPr="007876D5">
        <w:rPr>
          <w:rFonts w:ascii="Calibri" w:eastAsia="Calibri" w:hAnsi="Calibri" w:cs="Calibri"/>
          <w:spacing w:val="-10"/>
        </w:rPr>
        <w:t xml:space="preserve"> </w:t>
      </w:r>
      <w:r w:rsidR="004D5C2E" w:rsidRPr="007876D5">
        <w:rPr>
          <w:rFonts w:ascii="Calibri" w:eastAsia="Calibri" w:hAnsi="Calibri" w:cs="Calibri"/>
        </w:rPr>
        <w:t>associated</w:t>
      </w:r>
      <w:r w:rsidR="004D5C2E" w:rsidRPr="007876D5">
        <w:rPr>
          <w:rFonts w:ascii="Calibri" w:eastAsia="Calibri" w:hAnsi="Calibri" w:cs="Calibri"/>
          <w:spacing w:val="-12"/>
        </w:rPr>
        <w:t xml:space="preserve"> </w:t>
      </w:r>
      <w:r w:rsidR="004D5C2E" w:rsidRPr="007876D5">
        <w:rPr>
          <w:rFonts w:ascii="Calibri" w:eastAsia="Calibri" w:hAnsi="Calibri" w:cs="Calibri"/>
        </w:rPr>
        <w:t>with</w:t>
      </w:r>
      <w:r w:rsidR="004D5C2E" w:rsidRPr="007876D5">
        <w:rPr>
          <w:rFonts w:ascii="Calibri" w:eastAsia="Calibri" w:hAnsi="Calibri" w:cs="Calibri"/>
          <w:spacing w:val="-6"/>
        </w:rPr>
        <w:t xml:space="preserve"> </w:t>
      </w:r>
      <w:r w:rsidR="004D5C2E" w:rsidRPr="007876D5">
        <w:rPr>
          <w:rFonts w:ascii="Calibri" w:eastAsia="Calibri" w:hAnsi="Calibri" w:cs="Calibri"/>
        </w:rPr>
        <w:t>insp</w:t>
      </w:r>
      <w:r w:rsidR="004D5C2E" w:rsidRPr="007876D5">
        <w:rPr>
          <w:rFonts w:ascii="Calibri" w:eastAsia="Calibri" w:hAnsi="Calibri" w:cs="Calibri"/>
          <w:spacing w:val="1"/>
        </w:rPr>
        <w:t>ec</w:t>
      </w:r>
      <w:r w:rsidR="004D5C2E" w:rsidRPr="007876D5">
        <w:rPr>
          <w:rFonts w:ascii="Calibri" w:eastAsia="Calibri" w:hAnsi="Calibri" w:cs="Calibri"/>
        </w:rPr>
        <w:t>tions</w:t>
      </w:r>
      <w:r w:rsidR="004D5C2E" w:rsidRPr="007876D5">
        <w:rPr>
          <w:rFonts w:ascii="Calibri" w:eastAsia="Calibri" w:hAnsi="Calibri" w:cs="Calibri"/>
          <w:spacing w:val="-12"/>
        </w:rPr>
        <w:t xml:space="preserve"> </w:t>
      </w:r>
      <w:r w:rsidR="004D5C2E" w:rsidRPr="007876D5">
        <w:rPr>
          <w:rFonts w:ascii="Calibri" w:eastAsia="Calibri" w:hAnsi="Calibri" w:cs="Calibri"/>
        </w:rPr>
        <w:t>shall</w:t>
      </w:r>
      <w:r w:rsidR="004D5C2E" w:rsidRPr="007876D5">
        <w:rPr>
          <w:rFonts w:ascii="Calibri" w:eastAsia="Calibri" w:hAnsi="Calibri" w:cs="Calibri"/>
          <w:spacing w:val="-7"/>
        </w:rPr>
        <w:t xml:space="preserve"> </w:t>
      </w:r>
      <w:r w:rsidR="004D5C2E" w:rsidRPr="007876D5">
        <w:rPr>
          <w:rFonts w:ascii="Calibri" w:eastAsia="Calibri" w:hAnsi="Calibri" w:cs="Calibri"/>
        </w:rPr>
        <w:t>be the</w:t>
      </w:r>
      <w:r w:rsidR="004D5C2E" w:rsidRPr="007876D5">
        <w:rPr>
          <w:rFonts w:ascii="Calibri" w:eastAsia="Calibri" w:hAnsi="Calibri" w:cs="Calibri"/>
          <w:spacing w:val="-4"/>
        </w:rPr>
        <w:t xml:space="preserve"> </w:t>
      </w:r>
      <w:r w:rsidR="004D5C2E" w:rsidRPr="007876D5">
        <w:rPr>
          <w:rFonts w:ascii="Calibri" w:eastAsia="Calibri" w:hAnsi="Calibri" w:cs="Calibri"/>
          <w:spacing w:val="2"/>
        </w:rPr>
        <w:t>r</w:t>
      </w:r>
      <w:r w:rsidR="004D5C2E" w:rsidRPr="007876D5">
        <w:rPr>
          <w:rFonts w:ascii="Calibri" w:eastAsia="Calibri" w:hAnsi="Calibri" w:cs="Calibri"/>
        </w:rPr>
        <w:t>esponsibility</w:t>
      </w:r>
      <w:r w:rsidR="004D5C2E" w:rsidRPr="007876D5">
        <w:rPr>
          <w:rFonts w:ascii="Calibri" w:eastAsia="Calibri" w:hAnsi="Calibri" w:cs="Calibri"/>
          <w:spacing w:val="-12"/>
        </w:rPr>
        <w:t xml:space="preserve"> </w:t>
      </w:r>
      <w:r w:rsidR="004D5C2E" w:rsidRPr="007876D5">
        <w:rPr>
          <w:rFonts w:ascii="Calibri" w:eastAsia="Calibri" w:hAnsi="Calibri" w:cs="Calibri"/>
          <w:spacing w:val="1"/>
        </w:rPr>
        <w:t>o</w:t>
      </w:r>
      <w:r w:rsidR="004D5C2E" w:rsidRPr="007876D5">
        <w:rPr>
          <w:rFonts w:ascii="Calibri" w:eastAsia="Calibri" w:hAnsi="Calibri" w:cs="Calibri"/>
        </w:rPr>
        <w:t>f</w:t>
      </w:r>
      <w:r w:rsidR="004D5C2E" w:rsidRPr="007876D5">
        <w:rPr>
          <w:rFonts w:ascii="Calibri" w:eastAsia="Calibri" w:hAnsi="Calibri" w:cs="Calibri"/>
          <w:spacing w:val="-1"/>
        </w:rPr>
        <w:t xml:space="preserve"> </w:t>
      </w:r>
      <w:r w:rsidR="004D5C2E" w:rsidRPr="007876D5">
        <w:rPr>
          <w:rFonts w:ascii="Calibri" w:eastAsia="Calibri" w:hAnsi="Calibri" w:cs="Calibri"/>
        </w:rPr>
        <w:t>the</w:t>
      </w:r>
      <w:r w:rsidR="004D5C2E" w:rsidRPr="007876D5">
        <w:rPr>
          <w:rFonts w:ascii="Calibri" w:eastAsia="Calibri" w:hAnsi="Calibri" w:cs="Calibri"/>
          <w:spacing w:val="-2"/>
        </w:rPr>
        <w:t xml:space="preserve"> </w:t>
      </w:r>
      <w:r w:rsidR="004D5C2E" w:rsidRPr="007876D5">
        <w:rPr>
          <w:rFonts w:ascii="Calibri" w:eastAsia="Calibri" w:hAnsi="Calibri" w:cs="Calibri"/>
        </w:rPr>
        <w:t>applicant/property</w:t>
      </w:r>
      <w:r w:rsidR="004D5C2E" w:rsidRPr="007876D5">
        <w:rPr>
          <w:rFonts w:ascii="Calibri" w:eastAsia="Calibri" w:hAnsi="Calibri" w:cs="Calibri"/>
          <w:spacing w:val="-17"/>
        </w:rPr>
        <w:t xml:space="preserve"> </w:t>
      </w:r>
      <w:r w:rsidR="004D5C2E" w:rsidRPr="007876D5">
        <w:rPr>
          <w:rFonts w:ascii="Calibri" w:eastAsia="Calibri" w:hAnsi="Calibri" w:cs="Calibri"/>
        </w:rPr>
        <w:t>owner.</w:t>
      </w:r>
    </w:p>
    <w:p w14:paraId="16A40DA4" w14:textId="350AB344" w:rsidR="004D5C2E" w:rsidRPr="007876D5" w:rsidRDefault="004D5C2E" w:rsidP="00505778">
      <w:pPr>
        <w:spacing w:after="120"/>
        <w:ind w:left="1440" w:right="59" w:hanging="360"/>
        <w:jc w:val="both"/>
        <w:rPr>
          <w:rFonts w:ascii="Calibri" w:eastAsia="Calibri" w:hAnsi="Calibri" w:cs="Calibri"/>
        </w:rPr>
      </w:pPr>
      <w:del w:id="375" w:author="Jeanne Walker" w:date="2020-03-24T14:39:00Z">
        <w:r w:rsidRPr="007876D5" w:rsidDel="000B1E4C">
          <w:rPr>
            <w:rFonts w:ascii="Calibri" w:eastAsia="Calibri" w:hAnsi="Calibri" w:cs="Calibri"/>
          </w:rPr>
          <w:delText>2</w:delText>
        </w:r>
      </w:del>
      <w:ins w:id="376" w:author="Jeanne Walker" w:date="2020-03-24T14:39:00Z">
        <w:r w:rsidR="000B1E4C">
          <w:rPr>
            <w:rFonts w:ascii="Calibri" w:eastAsia="Calibri" w:hAnsi="Calibri" w:cs="Calibri"/>
          </w:rPr>
          <w:t>3</w:t>
        </w:r>
      </w:ins>
      <w:r w:rsidRPr="007876D5">
        <w:rPr>
          <w:rFonts w:ascii="Calibri" w:eastAsia="Calibri" w:hAnsi="Calibri" w:cs="Calibri"/>
        </w:rPr>
        <w:t xml:space="preserve">.  </w:t>
      </w:r>
      <w:r w:rsidRPr="007876D5">
        <w:rPr>
          <w:rFonts w:ascii="Calibri" w:eastAsia="Calibri" w:hAnsi="Calibri" w:cs="Calibri"/>
          <w:spacing w:val="38"/>
        </w:rPr>
        <w:t xml:space="preserve"> </w:t>
      </w:r>
      <w:r w:rsidRPr="007876D5">
        <w:rPr>
          <w:rFonts w:ascii="Calibri" w:eastAsia="Calibri" w:hAnsi="Calibri" w:cs="Calibri"/>
        </w:rPr>
        <w:t>If</w:t>
      </w:r>
      <w:r w:rsidRPr="007876D5">
        <w:rPr>
          <w:rFonts w:ascii="Calibri" w:eastAsia="Calibri" w:hAnsi="Calibri" w:cs="Calibri"/>
          <w:spacing w:val="12"/>
        </w:rPr>
        <w:t xml:space="preserve"> </w:t>
      </w:r>
      <w:r w:rsidRPr="007876D5">
        <w:rPr>
          <w:rFonts w:ascii="Calibri" w:eastAsia="Calibri" w:hAnsi="Calibri" w:cs="Calibri"/>
        </w:rPr>
        <w:t>violations</w:t>
      </w:r>
      <w:r w:rsidRPr="007876D5">
        <w:rPr>
          <w:rFonts w:ascii="Calibri" w:eastAsia="Calibri" w:hAnsi="Calibri" w:cs="Calibri"/>
          <w:spacing w:val="5"/>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11"/>
        </w:rPr>
        <w:t xml:space="preserve"> </w:t>
      </w:r>
      <w:r w:rsidRPr="007876D5">
        <w:rPr>
          <w:rFonts w:ascii="Calibri" w:eastAsia="Calibri" w:hAnsi="Calibri" w:cs="Calibri"/>
        </w:rPr>
        <w:t>non‐co</w:t>
      </w:r>
      <w:r w:rsidRPr="007876D5">
        <w:rPr>
          <w:rFonts w:ascii="Calibri" w:eastAsia="Calibri" w:hAnsi="Calibri" w:cs="Calibri"/>
          <w:spacing w:val="1"/>
        </w:rPr>
        <w:t>m</w:t>
      </w:r>
      <w:r w:rsidRPr="007876D5">
        <w:rPr>
          <w:rFonts w:ascii="Calibri" w:eastAsia="Calibri" w:hAnsi="Calibri" w:cs="Calibri"/>
        </w:rPr>
        <w:t>pl</w:t>
      </w:r>
      <w:r w:rsidRPr="007876D5">
        <w:rPr>
          <w:rFonts w:ascii="Calibri" w:eastAsia="Calibri" w:hAnsi="Calibri" w:cs="Calibri"/>
          <w:spacing w:val="1"/>
        </w:rPr>
        <w:t>i</w:t>
      </w:r>
      <w:r w:rsidRPr="007876D5">
        <w:rPr>
          <w:rFonts w:ascii="Calibri" w:eastAsia="Calibri" w:hAnsi="Calibri" w:cs="Calibri"/>
        </w:rPr>
        <w:t>ance with</w:t>
      </w:r>
      <w:r w:rsidRPr="007876D5">
        <w:rPr>
          <w:rFonts w:ascii="Calibri" w:eastAsia="Calibri" w:hAnsi="Calibri" w:cs="Calibri"/>
          <w:spacing w:val="9"/>
        </w:rPr>
        <w:t xml:space="preserve"> </w:t>
      </w:r>
      <w:r w:rsidRPr="007876D5">
        <w:rPr>
          <w:rFonts w:ascii="Calibri" w:eastAsia="Calibri" w:hAnsi="Calibri" w:cs="Calibri"/>
        </w:rPr>
        <w:t>a</w:t>
      </w:r>
      <w:r w:rsidRPr="007876D5">
        <w:rPr>
          <w:rFonts w:ascii="Calibri" w:eastAsia="Calibri" w:hAnsi="Calibri" w:cs="Calibri"/>
          <w:spacing w:val="13"/>
        </w:rPr>
        <w:t xml:space="preserve"> </w:t>
      </w:r>
      <w:r w:rsidRPr="007876D5">
        <w:rPr>
          <w:rFonts w:ascii="Calibri" w:eastAsia="Calibri" w:hAnsi="Calibri" w:cs="Calibri"/>
        </w:rPr>
        <w:t>condition(</w:t>
      </w:r>
      <w:r w:rsidRPr="007876D5">
        <w:rPr>
          <w:rFonts w:ascii="Calibri" w:eastAsia="Calibri" w:hAnsi="Calibri" w:cs="Calibri"/>
          <w:spacing w:val="1"/>
        </w:rPr>
        <w:t>s</w:t>
      </w:r>
      <w:r w:rsidRPr="007876D5">
        <w:rPr>
          <w:rFonts w:ascii="Calibri" w:eastAsia="Calibri" w:hAnsi="Calibri" w:cs="Calibri"/>
        </w:rPr>
        <w:t>)</w:t>
      </w:r>
      <w:r w:rsidRPr="007876D5">
        <w:rPr>
          <w:rFonts w:ascii="Calibri" w:eastAsia="Calibri" w:hAnsi="Calibri" w:cs="Calibri"/>
          <w:spacing w:val="2"/>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2"/>
        </w:rPr>
        <w:t xml:space="preserve"> </w:t>
      </w:r>
      <w:r w:rsidRPr="007876D5">
        <w:rPr>
          <w:rFonts w:ascii="Calibri" w:eastAsia="Calibri" w:hAnsi="Calibri" w:cs="Calibri"/>
        </w:rPr>
        <w:t>approval</w:t>
      </w:r>
      <w:r w:rsidRPr="007876D5">
        <w:rPr>
          <w:rFonts w:ascii="Calibri" w:eastAsia="Calibri" w:hAnsi="Calibri" w:cs="Calibri"/>
          <w:spacing w:val="5"/>
        </w:rPr>
        <w:t xml:space="preserve"> </w:t>
      </w:r>
      <w:r w:rsidRPr="007876D5">
        <w:rPr>
          <w:rFonts w:ascii="Calibri" w:eastAsia="Calibri" w:hAnsi="Calibri" w:cs="Calibri"/>
        </w:rPr>
        <w:t>are</w:t>
      </w:r>
      <w:r w:rsidRPr="007876D5">
        <w:rPr>
          <w:rFonts w:ascii="Calibri" w:eastAsia="Calibri" w:hAnsi="Calibri" w:cs="Calibri"/>
          <w:spacing w:val="10"/>
        </w:rPr>
        <w:t xml:space="preserve"> </w:t>
      </w:r>
      <w:r w:rsidRPr="007876D5">
        <w:rPr>
          <w:rFonts w:ascii="Calibri" w:eastAsia="Calibri" w:hAnsi="Calibri" w:cs="Calibri"/>
        </w:rPr>
        <w:t>found</w:t>
      </w:r>
      <w:r w:rsidRPr="007876D5">
        <w:rPr>
          <w:rFonts w:ascii="Calibri" w:eastAsia="Calibri" w:hAnsi="Calibri" w:cs="Calibri"/>
          <w:spacing w:val="8"/>
        </w:rPr>
        <w:t xml:space="preserve"> </w:t>
      </w:r>
      <w:r w:rsidRPr="007876D5">
        <w:rPr>
          <w:rFonts w:ascii="Calibri" w:eastAsia="Calibri" w:hAnsi="Calibri" w:cs="Calibri"/>
          <w:spacing w:val="1"/>
        </w:rPr>
        <w:t>o</w:t>
      </w:r>
      <w:r w:rsidRPr="007876D5">
        <w:rPr>
          <w:rFonts w:ascii="Calibri" w:eastAsia="Calibri" w:hAnsi="Calibri" w:cs="Calibri"/>
        </w:rPr>
        <w:t>n</w:t>
      </w:r>
      <w:r w:rsidRPr="007876D5">
        <w:rPr>
          <w:rFonts w:ascii="Calibri" w:eastAsia="Calibri" w:hAnsi="Calibri" w:cs="Calibri"/>
          <w:spacing w:val="12"/>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10"/>
        </w:rPr>
        <w:t xml:space="preserve"> </w:t>
      </w:r>
      <w:r w:rsidRPr="007876D5">
        <w:rPr>
          <w:rFonts w:ascii="Calibri" w:eastAsia="Calibri" w:hAnsi="Calibri" w:cs="Calibri"/>
        </w:rPr>
        <w:t>site</w:t>
      </w:r>
      <w:r w:rsidRPr="007876D5">
        <w:rPr>
          <w:rFonts w:ascii="Calibri" w:eastAsia="Calibri" w:hAnsi="Calibri" w:cs="Calibri"/>
          <w:spacing w:val="10"/>
        </w:rPr>
        <w:t xml:space="preserve"> </w:t>
      </w:r>
      <w:r w:rsidRPr="007876D5">
        <w:rPr>
          <w:rFonts w:ascii="Calibri" w:eastAsia="Calibri" w:hAnsi="Calibri" w:cs="Calibri"/>
          <w:spacing w:val="1"/>
        </w:rPr>
        <w:t>d</w:t>
      </w:r>
      <w:r w:rsidRPr="007876D5">
        <w:rPr>
          <w:rFonts w:ascii="Calibri" w:eastAsia="Calibri" w:hAnsi="Calibri" w:cs="Calibri"/>
        </w:rPr>
        <w:t>u</w:t>
      </w:r>
      <w:r w:rsidRPr="007876D5">
        <w:rPr>
          <w:rFonts w:ascii="Calibri" w:eastAsia="Calibri" w:hAnsi="Calibri" w:cs="Calibri"/>
          <w:spacing w:val="1"/>
        </w:rPr>
        <w:t>ri</w:t>
      </w:r>
      <w:r w:rsidRPr="007876D5">
        <w:rPr>
          <w:rFonts w:ascii="Calibri" w:eastAsia="Calibri" w:hAnsi="Calibri" w:cs="Calibri"/>
        </w:rPr>
        <w:t>ng routine inspections,</w:t>
      </w:r>
      <w:r w:rsidRPr="007876D5">
        <w:rPr>
          <w:rFonts w:ascii="Calibri" w:eastAsia="Calibri" w:hAnsi="Calibri" w:cs="Calibri"/>
          <w:spacing w:val="-4"/>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4"/>
        </w:rPr>
        <w:t xml:space="preserve"> </w:t>
      </w:r>
      <w:r w:rsidRPr="007876D5">
        <w:rPr>
          <w:rFonts w:ascii="Calibri" w:eastAsia="Calibri" w:hAnsi="Calibri" w:cs="Calibri"/>
        </w:rPr>
        <w:t>inspector</w:t>
      </w:r>
      <w:r w:rsidRPr="007876D5">
        <w:rPr>
          <w:rFonts w:ascii="Calibri" w:eastAsia="Calibri" w:hAnsi="Calibri" w:cs="Calibri"/>
          <w:spacing w:val="-1"/>
        </w:rPr>
        <w:t xml:space="preserve"> </w:t>
      </w:r>
      <w:r w:rsidRPr="007876D5">
        <w:rPr>
          <w:rFonts w:ascii="Calibri" w:eastAsia="Calibri" w:hAnsi="Calibri" w:cs="Calibri"/>
        </w:rPr>
        <w:t>shall</w:t>
      </w:r>
      <w:r w:rsidRPr="007876D5">
        <w:rPr>
          <w:rFonts w:ascii="Calibri" w:eastAsia="Calibri" w:hAnsi="Calibri" w:cs="Calibri"/>
          <w:spacing w:val="4"/>
        </w:rPr>
        <w:t xml:space="preserve"> </w:t>
      </w:r>
      <w:r w:rsidRPr="007876D5">
        <w:rPr>
          <w:rFonts w:ascii="Calibri" w:eastAsia="Calibri" w:hAnsi="Calibri" w:cs="Calibri"/>
        </w:rPr>
        <w:t>provide a</w:t>
      </w:r>
      <w:r w:rsidRPr="007876D5">
        <w:rPr>
          <w:rFonts w:ascii="Calibri" w:eastAsia="Calibri" w:hAnsi="Calibri" w:cs="Calibri"/>
          <w:spacing w:val="6"/>
        </w:rPr>
        <w:t xml:space="preserve"> </w:t>
      </w:r>
      <w:r w:rsidRPr="007876D5">
        <w:rPr>
          <w:rFonts w:ascii="Calibri" w:eastAsia="Calibri" w:hAnsi="Calibri" w:cs="Calibri"/>
        </w:rPr>
        <w:t>report docum</w:t>
      </w:r>
      <w:r w:rsidRPr="007876D5">
        <w:rPr>
          <w:rFonts w:ascii="Calibri" w:eastAsia="Calibri" w:hAnsi="Calibri" w:cs="Calibri"/>
          <w:spacing w:val="1"/>
        </w:rPr>
        <w:t>e</w:t>
      </w:r>
      <w:r w:rsidRPr="007876D5">
        <w:rPr>
          <w:rFonts w:ascii="Calibri" w:eastAsia="Calibri" w:hAnsi="Calibri" w:cs="Calibri"/>
        </w:rPr>
        <w:t>nt</w:t>
      </w:r>
      <w:r w:rsidRPr="007876D5">
        <w:rPr>
          <w:rFonts w:ascii="Calibri" w:eastAsia="Calibri" w:hAnsi="Calibri" w:cs="Calibri"/>
          <w:spacing w:val="1"/>
        </w:rPr>
        <w:t>i</w:t>
      </w:r>
      <w:r w:rsidRPr="007876D5">
        <w:rPr>
          <w:rFonts w:ascii="Calibri" w:eastAsia="Calibri" w:hAnsi="Calibri" w:cs="Calibri"/>
        </w:rPr>
        <w:t>ng these</w:t>
      </w:r>
      <w:r w:rsidRPr="007876D5">
        <w:rPr>
          <w:rFonts w:ascii="Calibri" w:eastAsia="Calibri" w:hAnsi="Calibri" w:cs="Calibri"/>
          <w:spacing w:val="22"/>
        </w:rPr>
        <w:t xml:space="preserve"> </w:t>
      </w:r>
      <w:r w:rsidRPr="007876D5">
        <w:rPr>
          <w:rFonts w:ascii="Calibri" w:eastAsia="Calibri" w:hAnsi="Calibri" w:cs="Calibri"/>
        </w:rPr>
        <w:t>violations</w:t>
      </w:r>
      <w:r w:rsidRPr="007876D5">
        <w:rPr>
          <w:rFonts w:ascii="Calibri" w:eastAsia="Calibri" w:hAnsi="Calibri" w:cs="Calibri"/>
          <w:spacing w:val="19"/>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26"/>
        </w:rPr>
        <w:t xml:space="preserve"> </w:t>
      </w:r>
      <w:r w:rsidRPr="007876D5">
        <w:rPr>
          <w:rFonts w:ascii="Calibri" w:eastAsia="Calibri" w:hAnsi="Calibri" w:cs="Calibri"/>
        </w:rPr>
        <w:t>non‐compliance</w:t>
      </w:r>
      <w:r w:rsidRPr="007876D5">
        <w:rPr>
          <w:rFonts w:ascii="Calibri" w:eastAsia="Calibri" w:hAnsi="Calibri" w:cs="Calibri"/>
          <w:spacing w:val="13"/>
        </w:rPr>
        <w:t xml:space="preserve"> </w:t>
      </w:r>
      <w:r w:rsidRPr="007876D5">
        <w:rPr>
          <w:rFonts w:ascii="Calibri" w:eastAsia="Calibri" w:hAnsi="Calibri" w:cs="Calibri"/>
        </w:rPr>
        <w:t>i</w:t>
      </w:r>
      <w:r w:rsidRPr="007876D5">
        <w:rPr>
          <w:rFonts w:ascii="Calibri" w:eastAsia="Calibri" w:hAnsi="Calibri" w:cs="Calibri"/>
          <w:spacing w:val="1"/>
        </w:rPr>
        <w:t>n</w:t>
      </w:r>
      <w:r w:rsidRPr="007876D5">
        <w:rPr>
          <w:rFonts w:ascii="Calibri" w:eastAsia="Calibri" w:hAnsi="Calibri" w:cs="Calibri"/>
        </w:rPr>
        <w:t>clud</w:t>
      </w:r>
      <w:r w:rsidRPr="007876D5">
        <w:rPr>
          <w:rFonts w:ascii="Calibri" w:eastAsia="Calibri" w:hAnsi="Calibri" w:cs="Calibri"/>
          <w:spacing w:val="1"/>
        </w:rPr>
        <w:t>i</w:t>
      </w:r>
      <w:r w:rsidRPr="007876D5">
        <w:rPr>
          <w:rFonts w:ascii="Calibri" w:eastAsia="Calibri" w:hAnsi="Calibri" w:cs="Calibri"/>
        </w:rPr>
        <w:t>ng</w:t>
      </w:r>
      <w:r w:rsidRPr="007876D5">
        <w:rPr>
          <w:rFonts w:ascii="Calibri" w:eastAsia="Calibri" w:hAnsi="Calibri" w:cs="Calibri"/>
          <w:spacing w:val="20"/>
        </w:rPr>
        <w:t xml:space="preserve"> </w:t>
      </w:r>
      <w:r w:rsidRPr="007876D5">
        <w:rPr>
          <w:rFonts w:ascii="Calibri" w:eastAsia="Calibri" w:hAnsi="Calibri" w:cs="Calibri"/>
        </w:rPr>
        <w:t>r</w:t>
      </w:r>
      <w:r w:rsidRPr="007876D5">
        <w:rPr>
          <w:rFonts w:ascii="Calibri" w:eastAsia="Calibri" w:hAnsi="Calibri" w:cs="Calibri"/>
          <w:spacing w:val="1"/>
        </w:rPr>
        <w:t>e</w:t>
      </w:r>
      <w:r w:rsidRPr="007876D5">
        <w:rPr>
          <w:rFonts w:ascii="Calibri" w:eastAsia="Calibri" w:hAnsi="Calibri" w:cs="Calibri"/>
        </w:rPr>
        <w:t>c</w:t>
      </w:r>
      <w:r w:rsidRPr="007876D5">
        <w:rPr>
          <w:rFonts w:ascii="Calibri" w:eastAsia="Calibri" w:hAnsi="Calibri" w:cs="Calibri"/>
          <w:spacing w:val="2"/>
        </w:rPr>
        <w:t>o</w:t>
      </w:r>
      <w:r w:rsidRPr="007876D5">
        <w:rPr>
          <w:rFonts w:ascii="Calibri" w:eastAsia="Calibri" w:hAnsi="Calibri" w:cs="Calibri"/>
        </w:rPr>
        <w:t>mme</w:t>
      </w:r>
      <w:r w:rsidRPr="007876D5">
        <w:rPr>
          <w:rFonts w:ascii="Calibri" w:eastAsia="Calibri" w:hAnsi="Calibri" w:cs="Calibri"/>
          <w:spacing w:val="1"/>
        </w:rPr>
        <w:t>n</w:t>
      </w:r>
      <w:r w:rsidRPr="007876D5">
        <w:rPr>
          <w:rFonts w:ascii="Calibri" w:eastAsia="Calibri" w:hAnsi="Calibri" w:cs="Calibri"/>
        </w:rPr>
        <w:t>d</w:t>
      </w:r>
      <w:r w:rsidRPr="007876D5">
        <w:rPr>
          <w:rFonts w:ascii="Calibri" w:eastAsia="Calibri" w:hAnsi="Calibri" w:cs="Calibri"/>
          <w:spacing w:val="17"/>
        </w:rPr>
        <w:t xml:space="preserve"> </w:t>
      </w:r>
      <w:r w:rsidRPr="007876D5">
        <w:rPr>
          <w:rFonts w:ascii="Calibri" w:eastAsia="Calibri" w:hAnsi="Calibri" w:cs="Calibri"/>
        </w:rPr>
        <w:t>corrective</w:t>
      </w:r>
      <w:r w:rsidRPr="007876D5">
        <w:rPr>
          <w:rFonts w:ascii="Calibri" w:eastAsia="Calibri" w:hAnsi="Calibri" w:cs="Calibri"/>
          <w:spacing w:val="19"/>
        </w:rPr>
        <w:t xml:space="preserve"> </w:t>
      </w:r>
      <w:r w:rsidRPr="007876D5">
        <w:rPr>
          <w:rFonts w:ascii="Calibri" w:eastAsia="Calibri" w:hAnsi="Calibri" w:cs="Calibri"/>
        </w:rPr>
        <w:t>actions.</w:t>
      </w:r>
      <w:r w:rsidRPr="007876D5">
        <w:rPr>
          <w:rFonts w:ascii="Calibri" w:eastAsia="Calibri" w:hAnsi="Calibri" w:cs="Calibri"/>
          <w:spacing w:val="20"/>
        </w:rPr>
        <w:t xml:space="preserve"> </w:t>
      </w:r>
      <w:r w:rsidRPr="007876D5">
        <w:rPr>
          <w:rFonts w:ascii="Calibri" w:eastAsia="Calibri" w:hAnsi="Calibri" w:cs="Calibri"/>
        </w:rPr>
        <w:t>The</w:t>
      </w:r>
      <w:r w:rsidRPr="007876D5">
        <w:rPr>
          <w:rFonts w:ascii="Calibri" w:eastAsia="Calibri" w:hAnsi="Calibri" w:cs="Calibri"/>
          <w:spacing w:val="25"/>
        </w:rPr>
        <w:t xml:space="preserve"> </w:t>
      </w:r>
      <w:r w:rsidRPr="007876D5">
        <w:rPr>
          <w:rFonts w:ascii="Calibri" w:eastAsia="Calibri" w:hAnsi="Calibri" w:cs="Calibri"/>
        </w:rPr>
        <w:t>Town</w:t>
      </w:r>
      <w:r w:rsidRPr="007876D5">
        <w:rPr>
          <w:rFonts w:ascii="Calibri" w:eastAsia="Calibri" w:hAnsi="Calibri" w:cs="Calibri"/>
          <w:spacing w:val="7"/>
        </w:rPr>
        <w:t xml:space="preserve"> </w:t>
      </w:r>
      <w:r w:rsidRPr="007876D5">
        <w:rPr>
          <w:rFonts w:ascii="Calibri" w:eastAsia="Calibri" w:hAnsi="Calibri" w:cs="Calibri"/>
        </w:rPr>
        <w:t>shall</w:t>
      </w:r>
      <w:r w:rsidRPr="007876D5">
        <w:rPr>
          <w:rFonts w:ascii="Calibri" w:eastAsia="Calibri" w:hAnsi="Calibri" w:cs="Calibri"/>
          <w:spacing w:val="8"/>
        </w:rPr>
        <w:t xml:space="preserve"> </w:t>
      </w:r>
      <w:r w:rsidRPr="007876D5">
        <w:rPr>
          <w:rFonts w:ascii="Calibri" w:eastAsia="Calibri" w:hAnsi="Calibri" w:cs="Calibri"/>
          <w:spacing w:val="1"/>
        </w:rPr>
        <w:t>no</w:t>
      </w:r>
      <w:r w:rsidRPr="007876D5">
        <w:rPr>
          <w:rFonts w:ascii="Calibri" w:eastAsia="Calibri" w:hAnsi="Calibri" w:cs="Calibri"/>
          <w:spacing w:val="-1"/>
        </w:rPr>
        <w:t>t</w:t>
      </w:r>
      <w:r w:rsidRPr="007876D5">
        <w:rPr>
          <w:rFonts w:ascii="Calibri" w:eastAsia="Calibri" w:hAnsi="Calibri" w:cs="Calibri"/>
        </w:rPr>
        <w:t>i</w:t>
      </w:r>
      <w:r w:rsidRPr="007876D5">
        <w:rPr>
          <w:rFonts w:ascii="Calibri" w:eastAsia="Calibri" w:hAnsi="Calibri" w:cs="Calibri"/>
          <w:spacing w:val="1"/>
        </w:rPr>
        <w:t>f</w:t>
      </w:r>
      <w:r w:rsidRPr="007876D5">
        <w:rPr>
          <w:rFonts w:ascii="Calibri" w:eastAsia="Calibri" w:hAnsi="Calibri" w:cs="Calibri"/>
        </w:rPr>
        <w:t>y</w:t>
      </w:r>
      <w:r w:rsidRPr="007876D5">
        <w:rPr>
          <w:rFonts w:ascii="Calibri" w:eastAsia="Calibri" w:hAnsi="Calibri" w:cs="Calibri"/>
          <w:spacing w:val="9"/>
        </w:rPr>
        <w:t xml:space="preserve"> </w:t>
      </w:r>
      <w:r w:rsidRPr="007876D5">
        <w:rPr>
          <w:rFonts w:ascii="Calibri" w:eastAsia="Calibri" w:hAnsi="Calibri" w:cs="Calibri"/>
        </w:rPr>
        <w:t>the</w:t>
      </w:r>
      <w:r w:rsidRPr="007876D5">
        <w:rPr>
          <w:rFonts w:ascii="Calibri" w:eastAsia="Calibri" w:hAnsi="Calibri" w:cs="Calibri"/>
          <w:spacing w:val="10"/>
        </w:rPr>
        <w:t xml:space="preserve"> </w:t>
      </w:r>
      <w:r w:rsidRPr="007876D5">
        <w:rPr>
          <w:rFonts w:ascii="Calibri" w:eastAsia="Calibri" w:hAnsi="Calibri" w:cs="Calibri"/>
        </w:rPr>
        <w:t>pr</w:t>
      </w:r>
      <w:r w:rsidRPr="007876D5">
        <w:rPr>
          <w:rFonts w:ascii="Calibri" w:eastAsia="Calibri" w:hAnsi="Calibri" w:cs="Calibri"/>
          <w:spacing w:val="2"/>
        </w:rPr>
        <w:t>o</w:t>
      </w:r>
      <w:r w:rsidRPr="007876D5">
        <w:rPr>
          <w:rFonts w:ascii="Calibri" w:eastAsia="Calibri" w:hAnsi="Calibri" w:cs="Calibri"/>
        </w:rPr>
        <w:t>perty</w:t>
      </w:r>
      <w:r w:rsidRPr="007876D5">
        <w:rPr>
          <w:rFonts w:ascii="Calibri" w:eastAsia="Calibri" w:hAnsi="Calibri" w:cs="Calibri"/>
          <w:spacing w:val="7"/>
        </w:rPr>
        <w:t xml:space="preserve"> </w:t>
      </w:r>
      <w:r w:rsidRPr="007876D5">
        <w:rPr>
          <w:rFonts w:ascii="Calibri" w:eastAsia="Calibri" w:hAnsi="Calibri" w:cs="Calibri"/>
        </w:rPr>
        <w:t>owner</w:t>
      </w:r>
      <w:r w:rsidRPr="007876D5">
        <w:rPr>
          <w:rFonts w:ascii="Calibri" w:eastAsia="Calibri" w:hAnsi="Calibri" w:cs="Calibri"/>
          <w:spacing w:val="10"/>
        </w:rPr>
        <w:t xml:space="preserve"> </w:t>
      </w:r>
      <w:r w:rsidRPr="007876D5">
        <w:rPr>
          <w:rFonts w:ascii="Calibri" w:eastAsia="Calibri" w:hAnsi="Calibri" w:cs="Calibri"/>
        </w:rPr>
        <w:t>in</w:t>
      </w:r>
      <w:r w:rsidRPr="007876D5">
        <w:rPr>
          <w:rFonts w:ascii="Calibri" w:eastAsia="Calibri" w:hAnsi="Calibri" w:cs="Calibri"/>
          <w:spacing w:val="11"/>
        </w:rPr>
        <w:t xml:space="preserve"> </w:t>
      </w:r>
      <w:r w:rsidRPr="007876D5">
        <w:rPr>
          <w:rFonts w:ascii="Calibri" w:eastAsia="Calibri" w:hAnsi="Calibri" w:cs="Calibri"/>
        </w:rPr>
        <w:t>wr</w:t>
      </w:r>
      <w:r w:rsidRPr="007876D5">
        <w:rPr>
          <w:rFonts w:ascii="Calibri" w:eastAsia="Calibri" w:hAnsi="Calibri" w:cs="Calibri"/>
          <w:spacing w:val="1"/>
        </w:rPr>
        <w:t>i</w:t>
      </w:r>
      <w:r w:rsidRPr="007876D5">
        <w:rPr>
          <w:rFonts w:ascii="Calibri" w:eastAsia="Calibri" w:hAnsi="Calibri" w:cs="Calibri"/>
        </w:rPr>
        <w:t>ting</w:t>
      </w:r>
      <w:r w:rsidRPr="007876D5">
        <w:rPr>
          <w:rFonts w:ascii="Calibri" w:eastAsia="Calibri" w:hAnsi="Calibri" w:cs="Calibri"/>
          <w:spacing w:val="7"/>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4"/>
        </w:rPr>
        <w:t xml:space="preserve"> </w:t>
      </w:r>
      <w:r w:rsidRPr="007876D5">
        <w:rPr>
          <w:rFonts w:ascii="Calibri" w:eastAsia="Calibri" w:hAnsi="Calibri" w:cs="Calibri"/>
        </w:rPr>
        <w:t>these</w:t>
      </w:r>
      <w:r w:rsidRPr="007876D5">
        <w:rPr>
          <w:rFonts w:ascii="Calibri" w:eastAsia="Calibri" w:hAnsi="Calibri" w:cs="Calibri"/>
          <w:spacing w:val="8"/>
        </w:rPr>
        <w:t xml:space="preserve"> </w:t>
      </w:r>
      <w:r w:rsidRPr="007876D5">
        <w:rPr>
          <w:rFonts w:ascii="Calibri" w:eastAsia="Calibri" w:hAnsi="Calibri" w:cs="Calibri"/>
        </w:rPr>
        <w:t>violations</w:t>
      </w:r>
      <w:r w:rsidRPr="007876D5">
        <w:rPr>
          <w:rFonts w:ascii="Calibri" w:eastAsia="Calibri" w:hAnsi="Calibri" w:cs="Calibri"/>
          <w:spacing w:val="5"/>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12"/>
        </w:rPr>
        <w:t xml:space="preserve"> </w:t>
      </w:r>
      <w:r w:rsidRPr="007876D5">
        <w:rPr>
          <w:rFonts w:ascii="Calibri" w:eastAsia="Calibri" w:hAnsi="Calibri" w:cs="Calibri"/>
        </w:rPr>
        <w:t>non‐c</w:t>
      </w:r>
      <w:r w:rsidRPr="007876D5">
        <w:rPr>
          <w:rFonts w:ascii="Calibri" w:eastAsia="Calibri" w:hAnsi="Calibri" w:cs="Calibri"/>
          <w:spacing w:val="2"/>
        </w:rPr>
        <w:t>o</w:t>
      </w:r>
      <w:r w:rsidRPr="007876D5">
        <w:rPr>
          <w:rFonts w:ascii="Calibri" w:eastAsia="Calibri" w:hAnsi="Calibri" w:cs="Calibri"/>
        </w:rPr>
        <w:t>mpliance and corrective</w:t>
      </w:r>
      <w:r w:rsidRPr="007876D5">
        <w:rPr>
          <w:rFonts w:ascii="Calibri" w:eastAsia="Calibri" w:hAnsi="Calibri" w:cs="Calibri"/>
          <w:spacing w:val="1"/>
        </w:rPr>
        <w:t xml:space="preserve"> </w:t>
      </w:r>
      <w:r w:rsidRPr="007876D5">
        <w:rPr>
          <w:rFonts w:ascii="Calibri" w:eastAsia="Calibri" w:hAnsi="Calibri" w:cs="Calibri"/>
        </w:rPr>
        <w:t>actions</w:t>
      </w:r>
      <w:r w:rsidRPr="007876D5">
        <w:rPr>
          <w:rFonts w:ascii="Calibri" w:eastAsia="Calibri" w:hAnsi="Calibri" w:cs="Calibri"/>
          <w:spacing w:val="4"/>
        </w:rPr>
        <w:t xml:space="preserve"> </w:t>
      </w:r>
      <w:r w:rsidRPr="007876D5">
        <w:rPr>
          <w:rFonts w:ascii="Calibri" w:eastAsia="Calibri" w:hAnsi="Calibri" w:cs="Calibri"/>
        </w:rPr>
        <w:t>necessary to</w:t>
      </w:r>
      <w:r w:rsidRPr="007876D5">
        <w:rPr>
          <w:rFonts w:ascii="Calibri" w:eastAsia="Calibri" w:hAnsi="Calibri" w:cs="Calibri"/>
          <w:spacing w:val="9"/>
        </w:rPr>
        <w:t xml:space="preserve"> </w:t>
      </w:r>
      <w:r w:rsidRPr="007876D5">
        <w:rPr>
          <w:rFonts w:ascii="Calibri" w:eastAsia="Calibri" w:hAnsi="Calibri" w:cs="Calibri"/>
        </w:rPr>
        <w:t>bring</w:t>
      </w:r>
      <w:r w:rsidRPr="007876D5">
        <w:rPr>
          <w:rFonts w:ascii="Calibri" w:eastAsia="Calibri" w:hAnsi="Calibri" w:cs="Calibri"/>
          <w:spacing w:val="6"/>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6"/>
        </w:rPr>
        <w:t xml:space="preserve"> </w:t>
      </w:r>
      <w:r w:rsidRPr="007876D5">
        <w:rPr>
          <w:rFonts w:ascii="Calibri" w:eastAsia="Calibri" w:hAnsi="Calibri" w:cs="Calibri"/>
        </w:rPr>
        <w:t>prope</w:t>
      </w:r>
      <w:r w:rsidRPr="007876D5">
        <w:rPr>
          <w:rFonts w:ascii="Calibri" w:eastAsia="Calibri" w:hAnsi="Calibri" w:cs="Calibri"/>
          <w:spacing w:val="1"/>
        </w:rPr>
        <w:t>r</w:t>
      </w:r>
      <w:r w:rsidRPr="007876D5">
        <w:rPr>
          <w:rFonts w:ascii="Calibri" w:eastAsia="Calibri" w:hAnsi="Calibri" w:cs="Calibri"/>
        </w:rPr>
        <w:t>ty</w:t>
      </w:r>
      <w:r w:rsidRPr="007876D5">
        <w:rPr>
          <w:rFonts w:ascii="Calibri" w:eastAsia="Calibri" w:hAnsi="Calibri" w:cs="Calibri"/>
          <w:spacing w:val="3"/>
        </w:rPr>
        <w:t xml:space="preserve"> </w:t>
      </w:r>
      <w:r w:rsidRPr="007876D5">
        <w:rPr>
          <w:rFonts w:ascii="Calibri" w:eastAsia="Calibri" w:hAnsi="Calibri" w:cs="Calibri"/>
        </w:rPr>
        <w:t>into</w:t>
      </w:r>
      <w:r w:rsidRPr="007876D5">
        <w:rPr>
          <w:rFonts w:ascii="Calibri" w:eastAsia="Calibri" w:hAnsi="Calibri" w:cs="Calibri"/>
          <w:spacing w:val="6"/>
        </w:rPr>
        <w:t xml:space="preserve"> </w:t>
      </w:r>
      <w:r w:rsidRPr="007876D5">
        <w:rPr>
          <w:rFonts w:ascii="Calibri" w:eastAsia="Calibri" w:hAnsi="Calibri" w:cs="Calibri"/>
        </w:rPr>
        <w:t>full</w:t>
      </w:r>
      <w:r w:rsidRPr="007876D5">
        <w:rPr>
          <w:rFonts w:ascii="Calibri" w:eastAsia="Calibri" w:hAnsi="Calibri" w:cs="Calibri"/>
          <w:spacing w:val="7"/>
        </w:rPr>
        <w:t xml:space="preserve"> </w:t>
      </w:r>
      <w:r w:rsidRPr="007876D5">
        <w:rPr>
          <w:rFonts w:ascii="Calibri" w:eastAsia="Calibri" w:hAnsi="Calibri" w:cs="Calibri"/>
        </w:rPr>
        <w:t>c</w:t>
      </w:r>
      <w:r w:rsidRPr="007876D5">
        <w:rPr>
          <w:rFonts w:ascii="Calibri" w:eastAsia="Calibri" w:hAnsi="Calibri" w:cs="Calibri"/>
          <w:spacing w:val="2"/>
        </w:rPr>
        <w:t>o</w:t>
      </w:r>
      <w:r w:rsidRPr="007876D5">
        <w:rPr>
          <w:rFonts w:ascii="Calibri" w:eastAsia="Calibri" w:hAnsi="Calibri" w:cs="Calibri"/>
        </w:rPr>
        <w:t>mpl</w:t>
      </w:r>
      <w:r w:rsidRPr="007876D5">
        <w:rPr>
          <w:rFonts w:ascii="Calibri" w:eastAsia="Calibri" w:hAnsi="Calibri" w:cs="Calibri"/>
          <w:spacing w:val="1"/>
        </w:rPr>
        <w:t>i</w:t>
      </w:r>
      <w:r w:rsidRPr="007876D5">
        <w:rPr>
          <w:rFonts w:ascii="Calibri" w:eastAsia="Calibri" w:hAnsi="Calibri" w:cs="Calibri"/>
        </w:rPr>
        <w:t>ance.</w:t>
      </w:r>
      <w:r w:rsidRPr="007876D5">
        <w:rPr>
          <w:rFonts w:ascii="Calibri" w:eastAsia="Calibri" w:hAnsi="Calibri" w:cs="Calibri"/>
          <w:spacing w:val="-1"/>
        </w:rPr>
        <w:t xml:space="preserve"> </w:t>
      </w:r>
      <w:proofErr w:type="spellStart"/>
      <w:r w:rsidRPr="007876D5">
        <w:rPr>
          <w:rFonts w:ascii="Calibri" w:eastAsia="Calibri" w:hAnsi="Calibri" w:cs="Calibri"/>
          <w:spacing w:val="1"/>
        </w:rPr>
        <w:t>T</w:t>
      </w:r>
      <w:r w:rsidRPr="007876D5">
        <w:rPr>
          <w:rFonts w:ascii="Calibri" w:eastAsia="Calibri" w:hAnsi="Calibri" w:cs="Calibri"/>
        </w:rPr>
        <w:t>he</w:t>
      </w:r>
      <w:del w:id="377" w:author="Jeanne Walker" w:date="2020-03-24T14:40:00Z">
        <w:r w:rsidRPr="007876D5" w:rsidDel="00EB24A3">
          <w:rPr>
            <w:rFonts w:ascii="Calibri" w:eastAsia="Calibri" w:hAnsi="Calibri" w:cs="Calibri"/>
            <w:spacing w:val="6"/>
          </w:rPr>
          <w:delText xml:space="preserve"> </w:delText>
        </w:r>
        <w:r w:rsidRPr="007876D5" w:rsidDel="00EB24A3">
          <w:rPr>
            <w:rFonts w:ascii="Calibri" w:eastAsia="Calibri" w:hAnsi="Calibri" w:cs="Calibri"/>
          </w:rPr>
          <w:delText>Pl</w:delText>
        </w:r>
        <w:r w:rsidRPr="007876D5" w:rsidDel="00EB24A3">
          <w:rPr>
            <w:rFonts w:ascii="Calibri" w:eastAsia="Calibri" w:hAnsi="Calibri" w:cs="Calibri"/>
            <w:spacing w:val="2"/>
          </w:rPr>
          <w:delText>a</w:delText>
        </w:r>
        <w:r w:rsidRPr="007876D5" w:rsidDel="00EB24A3">
          <w:rPr>
            <w:rFonts w:ascii="Calibri" w:eastAsia="Calibri" w:hAnsi="Calibri" w:cs="Calibri"/>
          </w:rPr>
          <w:delText>nning</w:delText>
        </w:r>
        <w:r w:rsidRPr="007876D5" w:rsidDel="00EB24A3">
          <w:rPr>
            <w:rFonts w:ascii="Calibri" w:eastAsia="Calibri" w:hAnsi="Calibri" w:cs="Calibri"/>
            <w:spacing w:val="2"/>
          </w:rPr>
          <w:delText xml:space="preserve"> </w:delText>
        </w:r>
        <w:r w:rsidRPr="007876D5" w:rsidDel="00EB24A3">
          <w:rPr>
            <w:rFonts w:ascii="Calibri" w:eastAsia="Calibri" w:hAnsi="Calibri" w:cs="Calibri"/>
          </w:rPr>
          <w:delText>Board</w:delText>
        </w:r>
      </w:del>
      <w:ins w:id="378" w:author="Jeanne Walker" w:date="2020-03-24T14:40:00Z">
        <w:r w:rsidR="00EB24A3">
          <w:rPr>
            <w:rFonts w:ascii="Calibri" w:eastAsia="Calibri" w:hAnsi="Calibri" w:cs="Calibri"/>
          </w:rPr>
          <w:t>Town</w:t>
        </w:r>
        <w:proofErr w:type="spellEnd"/>
        <w:r w:rsidR="00EB24A3">
          <w:rPr>
            <w:rFonts w:ascii="Calibri" w:eastAsia="Calibri" w:hAnsi="Calibri" w:cs="Calibri"/>
          </w:rPr>
          <w:t xml:space="preserve"> may</w:t>
        </w:r>
      </w:ins>
      <w:r w:rsidRPr="007876D5">
        <w:rPr>
          <w:rFonts w:ascii="Calibri" w:eastAsia="Calibri" w:hAnsi="Calibri" w:cs="Calibri"/>
        </w:rPr>
        <w:t>, at</w:t>
      </w:r>
      <w:r w:rsidRPr="007876D5">
        <w:rPr>
          <w:rFonts w:ascii="Calibri" w:eastAsia="Calibri" w:hAnsi="Calibri" w:cs="Calibri"/>
          <w:spacing w:val="6"/>
        </w:rPr>
        <w:t xml:space="preserve"> </w:t>
      </w:r>
      <w:r w:rsidRPr="007876D5">
        <w:rPr>
          <w:rFonts w:ascii="Calibri" w:eastAsia="Calibri" w:hAnsi="Calibri" w:cs="Calibri"/>
        </w:rPr>
        <w:t>their</w:t>
      </w:r>
      <w:r w:rsidRPr="007876D5">
        <w:rPr>
          <w:rFonts w:ascii="Calibri" w:eastAsia="Calibri" w:hAnsi="Calibri" w:cs="Calibri"/>
          <w:spacing w:val="5"/>
        </w:rPr>
        <w:t xml:space="preserve"> </w:t>
      </w:r>
      <w:r w:rsidRPr="007876D5">
        <w:rPr>
          <w:rFonts w:ascii="Calibri" w:eastAsia="Calibri" w:hAnsi="Calibri" w:cs="Calibri"/>
        </w:rPr>
        <w:t>disc</w:t>
      </w:r>
      <w:r w:rsidRPr="007876D5">
        <w:rPr>
          <w:rFonts w:ascii="Calibri" w:eastAsia="Calibri" w:hAnsi="Calibri" w:cs="Calibri"/>
          <w:spacing w:val="1"/>
        </w:rPr>
        <w:t>r</w:t>
      </w:r>
      <w:r w:rsidRPr="007876D5">
        <w:rPr>
          <w:rFonts w:ascii="Calibri" w:eastAsia="Calibri" w:hAnsi="Calibri" w:cs="Calibri"/>
        </w:rPr>
        <w:t>etion,</w:t>
      </w:r>
      <w:r w:rsidRPr="007876D5">
        <w:rPr>
          <w:rFonts w:ascii="Calibri" w:eastAsia="Calibri" w:hAnsi="Calibri" w:cs="Calibri"/>
          <w:spacing w:val="-1"/>
        </w:rPr>
        <w:t xml:space="preserve"> </w:t>
      </w:r>
      <w:del w:id="379" w:author="Jeanne Walker" w:date="2020-03-24T14:40:00Z">
        <w:r w:rsidRPr="007876D5" w:rsidDel="00EB24A3">
          <w:rPr>
            <w:rFonts w:ascii="Calibri" w:eastAsia="Calibri" w:hAnsi="Calibri" w:cs="Calibri"/>
          </w:rPr>
          <w:delText>may</w:delText>
        </w:r>
      </w:del>
      <w:del w:id="380" w:author="Jeanne Walker" w:date="2020-03-24T14:41:00Z">
        <w:r w:rsidRPr="007876D5" w:rsidDel="00EB24A3">
          <w:rPr>
            <w:rFonts w:ascii="Calibri" w:eastAsia="Calibri" w:hAnsi="Calibri" w:cs="Calibri"/>
            <w:spacing w:val="4"/>
          </w:rPr>
          <w:delText xml:space="preserve"> </w:delText>
        </w:r>
        <w:r w:rsidRPr="007876D5" w:rsidDel="00EB24A3">
          <w:rPr>
            <w:rFonts w:ascii="Calibri" w:eastAsia="Calibri" w:hAnsi="Calibri" w:cs="Calibri"/>
          </w:rPr>
          <w:delText>r</w:delText>
        </w:r>
        <w:r w:rsidRPr="007876D5" w:rsidDel="00EB24A3">
          <w:rPr>
            <w:rFonts w:ascii="Calibri" w:eastAsia="Calibri" w:hAnsi="Calibri" w:cs="Calibri"/>
            <w:spacing w:val="1"/>
          </w:rPr>
          <w:delText>e</w:delText>
        </w:r>
        <w:r w:rsidRPr="007876D5" w:rsidDel="00EB24A3">
          <w:rPr>
            <w:rFonts w:ascii="Calibri" w:eastAsia="Calibri" w:hAnsi="Calibri" w:cs="Calibri"/>
          </w:rPr>
          <w:delText>comm</w:delText>
        </w:r>
        <w:r w:rsidRPr="007876D5" w:rsidDel="00EB24A3">
          <w:rPr>
            <w:rFonts w:ascii="Calibri" w:eastAsia="Calibri" w:hAnsi="Calibri" w:cs="Calibri"/>
            <w:spacing w:val="1"/>
          </w:rPr>
          <w:delText>e</w:delText>
        </w:r>
        <w:r w:rsidRPr="007876D5" w:rsidDel="00EB24A3">
          <w:rPr>
            <w:rFonts w:ascii="Calibri" w:eastAsia="Calibri" w:hAnsi="Calibri" w:cs="Calibri"/>
          </w:rPr>
          <w:delText>nd</w:delText>
        </w:r>
        <w:r w:rsidRPr="007876D5" w:rsidDel="00EB24A3">
          <w:rPr>
            <w:rFonts w:ascii="Calibri" w:eastAsia="Calibri" w:hAnsi="Calibri" w:cs="Calibri"/>
            <w:spacing w:val="-2"/>
          </w:rPr>
          <w:delText xml:space="preserve"> </w:delText>
        </w:r>
        <w:r w:rsidRPr="007876D5" w:rsidDel="00EB24A3">
          <w:rPr>
            <w:rFonts w:ascii="Calibri" w:eastAsia="Calibri" w:hAnsi="Calibri" w:cs="Calibri"/>
          </w:rPr>
          <w:delText>to</w:delText>
        </w:r>
        <w:r w:rsidRPr="007876D5" w:rsidDel="00EB24A3">
          <w:rPr>
            <w:rFonts w:ascii="Calibri" w:eastAsia="Calibri" w:hAnsi="Calibri" w:cs="Calibri"/>
            <w:spacing w:val="6"/>
          </w:rPr>
          <w:delText xml:space="preserve"> </w:delText>
        </w:r>
        <w:r w:rsidRPr="007876D5" w:rsidDel="00EB24A3">
          <w:rPr>
            <w:rFonts w:ascii="Calibri" w:eastAsia="Calibri" w:hAnsi="Calibri" w:cs="Calibri"/>
          </w:rPr>
          <w:delText>the</w:delText>
        </w:r>
        <w:r w:rsidRPr="007876D5" w:rsidDel="00EB24A3">
          <w:rPr>
            <w:rFonts w:ascii="Calibri" w:eastAsia="Calibri" w:hAnsi="Calibri" w:cs="Calibri"/>
            <w:spacing w:val="5"/>
          </w:rPr>
          <w:delText xml:space="preserve"> </w:delText>
        </w:r>
        <w:r w:rsidRPr="00505778" w:rsidDel="00EB24A3">
          <w:rPr>
            <w:rFonts w:ascii="Calibri" w:eastAsia="Calibri" w:hAnsi="Calibri" w:cs="Calibri"/>
            <w:highlight w:val="yellow"/>
          </w:rPr>
          <w:delText>Board</w:delText>
        </w:r>
        <w:r w:rsidRPr="00505778" w:rsidDel="00EB24A3">
          <w:rPr>
            <w:rFonts w:ascii="Calibri" w:eastAsia="Calibri" w:hAnsi="Calibri" w:cs="Calibri"/>
            <w:spacing w:val="3"/>
            <w:highlight w:val="yellow"/>
          </w:rPr>
          <w:delText xml:space="preserve"> </w:delText>
        </w:r>
        <w:r w:rsidRPr="00505778" w:rsidDel="00EB24A3">
          <w:rPr>
            <w:rFonts w:ascii="Calibri" w:eastAsia="Calibri" w:hAnsi="Calibri" w:cs="Calibri"/>
            <w:spacing w:val="1"/>
            <w:highlight w:val="yellow"/>
          </w:rPr>
          <w:delText>o</w:delText>
        </w:r>
        <w:r w:rsidRPr="00505778" w:rsidDel="00EB24A3">
          <w:rPr>
            <w:rFonts w:ascii="Calibri" w:eastAsia="Calibri" w:hAnsi="Calibri" w:cs="Calibri"/>
            <w:highlight w:val="yellow"/>
          </w:rPr>
          <w:delText>f</w:delText>
        </w:r>
        <w:r w:rsidRPr="00505778" w:rsidDel="00EB24A3">
          <w:rPr>
            <w:rFonts w:ascii="Calibri" w:eastAsia="Calibri" w:hAnsi="Calibri" w:cs="Calibri"/>
            <w:spacing w:val="7"/>
            <w:highlight w:val="yellow"/>
          </w:rPr>
          <w:delText xml:space="preserve"> </w:delText>
        </w:r>
        <w:r w:rsidRPr="00505778" w:rsidDel="00EB24A3">
          <w:rPr>
            <w:rFonts w:ascii="Calibri" w:eastAsia="Calibri" w:hAnsi="Calibri" w:cs="Calibri"/>
            <w:highlight w:val="yellow"/>
          </w:rPr>
          <w:delText>Selectm</w:delText>
        </w:r>
        <w:r w:rsidRPr="00505778" w:rsidDel="00EB24A3">
          <w:rPr>
            <w:rFonts w:ascii="Calibri" w:eastAsia="Calibri" w:hAnsi="Calibri" w:cs="Calibri"/>
            <w:spacing w:val="1"/>
            <w:highlight w:val="yellow"/>
          </w:rPr>
          <w:delText>e</w:delText>
        </w:r>
        <w:r w:rsidRPr="00505778" w:rsidDel="00EB24A3">
          <w:rPr>
            <w:rFonts w:ascii="Calibri" w:eastAsia="Calibri" w:hAnsi="Calibri" w:cs="Calibri"/>
            <w:highlight w:val="yellow"/>
          </w:rPr>
          <w:delText>n</w:delText>
        </w:r>
        <w:r w:rsidRPr="007876D5" w:rsidDel="00EB24A3">
          <w:rPr>
            <w:rFonts w:ascii="Calibri" w:eastAsia="Calibri" w:hAnsi="Calibri" w:cs="Calibri"/>
            <w:spacing w:val="-1"/>
          </w:rPr>
          <w:delText xml:space="preserve"> </w:delText>
        </w:r>
        <w:r w:rsidRPr="007876D5" w:rsidDel="00EB24A3">
          <w:rPr>
            <w:rFonts w:ascii="Calibri" w:eastAsia="Calibri" w:hAnsi="Calibri" w:cs="Calibri"/>
          </w:rPr>
          <w:delText>to</w:delText>
        </w:r>
      </w:del>
      <w:r w:rsidRPr="007876D5">
        <w:rPr>
          <w:rFonts w:ascii="Calibri" w:eastAsia="Calibri" w:hAnsi="Calibri" w:cs="Calibri"/>
          <w:spacing w:val="8"/>
        </w:rPr>
        <w:t xml:space="preserve"> </w:t>
      </w:r>
      <w:r w:rsidRPr="007876D5">
        <w:rPr>
          <w:rFonts w:ascii="Calibri" w:eastAsia="Calibri" w:hAnsi="Calibri" w:cs="Calibri"/>
        </w:rPr>
        <w:t>issue</w:t>
      </w:r>
      <w:r w:rsidRPr="007876D5">
        <w:rPr>
          <w:rFonts w:ascii="Calibri" w:eastAsia="Calibri" w:hAnsi="Calibri" w:cs="Calibri"/>
          <w:spacing w:val="3"/>
        </w:rPr>
        <w:t xml:space="preserve"> </w:t>
      </w:r>
      <w:r w:rsidRPr="007876D5">
        <w:rPr>
          <w:rFonts w:ascii="Calibri" w:eastAsia="Calibri" w:hAnsi="Calibri" w:cs="Calibri"/>
        </w:rPr>
        <w:t>a</w:t>
      </w:r>
      <w:r w:rsidRPr="007876D5">
        <w:rPr>
          <w:rFonts w:ascii="Calibri" w:eastAsia="Calibri" w:hAnsi="Calibri" w:cs="Calibri"/>
          <w:spacing w:val="7"/>
        </w:rPr>
        <w:t xml:space="preserve"> </w:t>
      </w:r>
      <w:r w:rsidRPr="007876D5">
        <w:rPr>
          <w:rFonts w:ascii="Calibri" w:eastAsia="Calibri" w:hAnsi="Calibri" w:cs="Calibri"/>
        </w:rPr>
        <w:t>stop</w:t>
      </w:r>
      <w:r w:rsidRPr="007876D5">
        <w:rPr>
          <w:rFonts w:ascii="Calibri" w:eastAsia="Calibri" w:hAnsi="Calibri" w:cs="Calibri"/>
          <w:spacing w:val="5"/>
        </w:rPr>
        <w:t xml:space="preserve"> </w:t>
      </w:r>
      <w:r w:rsidRPr="007876D5">
        <w:rPr>
          <w:rFonts w:ascii="Calibri" w:eastAsia="Calibri" w:hAnsi="Calibri" w:cs="Calibri"/>
        </w:rPr>
        <w:t>work</w:t>
      </w:r>
      <w:r w:rsidRPr="007876D5">
        <w:rPr>
          <w:rFonts w:ascii="Calibri" w:eastAsia="Calibri" w:hAnsi="Calibri" w:cs="Calibri"/>
          <w:spacing w:val="3"/>
        </w:rPr>
        <w:t xml:space="preserve"> </w:t>
      </w:r>
      <w:r w:rsidRPr="007876D5">
        <w:rPr>
          <w:rFonts w:ascii="Calibri" w:eastAsia="Calibri" w:hAnsi="Calibri" w:cs="Calibri"/>
        </w:rPr>
        <w:t>order</w:t>
      </w:r>
      <w:r w:rsidRPr="007876D5">
        <w:rPr>
          <w:rFonts w:ascii="Calibri" w:eastAsia="Calibri" w:hAnsi="Calibri" w:cs="Calibri"/>
          <w:spacing w:val="3"/>
        </w:rPr>
        <w:t xml:space="preserve"> </w:t>
      </w:r>
      <w:r w:rsidRPr="007876D5">
        <w:rPr>
          <w:rFonts w:ascii="Calibri" w:eastAsia="Calibri" w:hAnsi="Calibri" w:cs="Calibri"/>
        </w:rPr>
        <w:t>if corrective</w:t>
      </w:r>
      <w:r w:rsidRPr="007876D5">
        <w:rPr>
          <w:rFonts w:ascii="Calibri" w:eastAsia="Calibri" w:hAnsi="Calibri" w:cs="Calibri"/>
          <w:spacing w:val="-8"/>
        </w:rPr>
        <w:t xml:space="preserve"> </w:t>
      </w:r>
      <w:r w:rsidRPr="007876D5">
        <w:rPr>
          <w:rFonts w:ascii="Calibri" w:eastAsia="Calibri" w:hAnsi="Calibri" w:cs="Calibri"/>
        </w:rPr>
        <w:t>actions</w:t>
      </w:r>
      <w:r w:rsidRPr="007876D5">
        <w:rPr>
          <w:rFonts w:ascii="Calibri" w:eastAsia="Calibri" w:hAnsi="Calibri" w:cs="Calibri"/>
          <w:spacing w:val="-6"/>
        </w:rPr>
        <w:t xml:space="preserve"> </w:t>
      </w:r>
      <w:r w:rsidRPr="007876D5">
        <w:rPr>
          <w:rFonts w:ascii="Calibri" w:eastAsia="Calibri" w:hAnsi="Calibri" w:cs="Calibri"/>
        </w:rPr>
        <w:t>are</w:t>
      </w:r>
      <w:r w:rsidRPr="007876D5">
        <w:rPr>
          <w:rFonts w:ascii="Calibri" w:eastAsia="Calibri" w:hAnsi="Calibri" w:cs="Calibri"/>
          <w:spacing w:val="-4"/>
        </w:rPr>
        <w:t xml:space="preserve"> </w:t>
      </w:r>
      <w:r w:rsidRPr="007876D5">
        <w:rPr>
          <w:rFonts w:ascii="Calibri" w:eastAsia="Calibri" w:hAnsi="Calibri" w:cs="Calibri"/>
        </w:rPr>
        <w:t>not</w:t>
      </w:r>
      <w:r w:rsidRPr="007876D5">
        <w:rPr>
          <w:rFonts w:ascii="Calibri" w:eastAsia="Calibri" w:hAnsi="Calibri" w:cs="Calibri"/>
          <w:spacing w:val="-3"/>
        </w:rPr>
        <w:t xml:space="preserve"> </w:t>
      </w:r>
      <w:r w:rsidRPr="007876D5">
        <w:rPr>
          <w:rFonts w:ascii="Calibri" w:eastAsia="Calibri" w:hAnsi="Calibri" w:cs="Calibri"/>
        </w:rPr>
        <w:t>complet</w:t>
      </w:r>
      <w:r w:rsidRPr="007876D5">
        <w:rPr>
          <w:rFonts w:ascii="Calibri" w:eastAsia="Calibri" w:hAnsi="Calibri" w:cs="Calibri"/>
          <w:spacing w:val="1"/>
        </w:rPr>
        <w:t>e</w:t>
      </w:r>
      <w:r w:rsidRPr="007876D5">
        <w:rPr>
          <w:rFonts w:ascii="Calibri" w:eastAsia="Calibri" w:hAnsi="Calibri" w:cs="Calibri"/>
        </w:rPr>
        <w:t>d</w:t>
      </w:r>
      <w:r w:rsidRPr="007876D5">
        <w:rPr>
          <w:rFonts w:ascii="Calibri" w:eastAsia="Calibri" w:hAnsi="Calibri" w:cs="Calibri"/>
          <w:spacing w:val="-10"/>
        </w:rPr>
        <w:t xml:space="preserve"> </w:t>
      </w:r>
      <w:r w:rsidRPr="007876D5">
        <w:rPr>
          <w:rFonts w:ascii="Calibri" w:eastAsia="Calibri" w:hAnsi="Calibri" w:cs="Calibri"/>
        </w:rPr>
        <w:t>within</w:t>
      </w:r>
      <w:r w:rsidRPr="007876D5">
        <w:rPr>
          <w:rFonts w:ascii="Calibri" w:eastAsia="Calibri" w:hAnsi="Calibri" w:cs="Calibri"/>
          <w:spacing w:val="-6"/>
        </w:rPr>
        <w:t xml:space="preserve"> </w:t>
      </w:r>
      <w:r w:rsidRPr="007876D5">
        <w:rPr>
          <w:rFonts w:ascii="Calibri" w:eastAsia="Calibri" w:hAnsi="Calibri" w:cs="Calibri"/>
        </w:rPr>
        <w:t>10</w:t>
      </w:r>
      <w:r w:rsidRPr="007876D5">
        <w:rPr>
          <w:rFonts w:ascii="Calibri" w:eastAsia="Calibri" w:hAnsi="Calibri" w:cs="Calibri"/>
          <w:spacing w:val="-1"/>
        </w:rPr>
        <w:t xml:space="preserve"> </w:t>
      </w:r>
      <w:r w:rsidRPr="007876D5">
        <w:rPr>
          <w:rFonts w:ascii="Calibri" w:eastAsia="Calibri" w:hAnsi="Calibri" w:cs="Calibri"/>
        </w:rPr>
        <w:t>days.</w:t>
      </w:r>
    </w:p>
    <w:p w14:paraId="2EAC1616" w14:textId="1CF2EC49" w:rsidR="004D5C2E" w:rsidRPr="007876D5" w:rsidRDefault="004D5C2E" w:rsidP="00505778">
      <w:pPr>
        <w:tabs>
          <w:tab w:val="left" w:pos="1200"/>
        </w:tabs>
        <w:spacing w:after="120"/>
        <w:ind w:left="1440" w:right="60" w:hanging="360"/>
        <w:jc w:val="both"/>
        <w:rPr>
          <w:rFonts w:ascii="Calibri" w:eastAsia="Calibri" w:hAnsi="Calibri" w:cs="Calibri"/>
        </w:rPr>
      </w:pPr>
      <w:del w:id="381" w:author="Jeanne Walker" w:date="2020-03-24T14:39:00Z">
        <w:r w:rsidRPr="007876D5" w:rsidDel="000B1E4C">
          <w:rPr>
            <w:rFonts w:ascii="Calibri" w:eastAsia="Calibri" w:hAnsi="Calibri" w:cs="Calibri"/>
          </w:rPr>
          <w:delText>3</w:delText>
        </w:r>
      </w:del>
      <w:ins w:id="382" w:author="Jeanne Walker" w:date="2020-03-24T14:39:00Z">
        <w:r w:rsidR="000B1E4C">
          <w:rPr>
            <w:rFonts w:ascii="Calibri" w:eastAsia="Calibri" w:hAnsi="Calibri" w:cs="Calibri"/>
          </w:rPr>
          <w:t>4</w:t>
        </w:r>
      </w:ins>
      <w:r w:rsidRPr="007876D5">
        <w:rPr>
          <w:rFonts w:ascii="Calibri" w:eastAsia="Calibri" w:hAnsi="Calibri" w:cs="Calibri"/>
        </w:rPr>
        <w:t>.</w:t>
      </w:r>
      <w:r w:rsidRPr="007876D5">
        <w:rPr>
          <w:rFonts w:ascii="Calibri" w:eastAsia="Calibri" w:hAnsi="Calibri" w:cs="Calibri"/>
        </w:rPr>
        <w:tab/>
        <w:t>If</w:t>
      </w:r>
      <w:r w:rsidRPr="007876D5">
        <w:rPr>
          <w:rFonts w:ascii="Calibri" w:eastAsia="Calibri" w:hAnsi="Calibri" w:cs="Calibri"/>
          <w:spacing w:val="-3"/>
        </w:rPr>
        <w:t xml:space="preserve"> </w:t>
      </w:r>
      <w:r w:rsidRPr="007876D5">
        <w:rPr>
          <w:rFonts w:ascii="Calibri" w:eastAsia="Calibri" w:hAnsi="Calibri" w:cs="Calibri"/>
        </w:rPr>
        <w:t>corrective</w:t>
      </w:r>
      <w:r w:rsidRPr="007876D5">
        <w:rPr>
          <w:rFonts w:ascii="Calibri" w:eastAsia="Calibri" w:hAnsi="Calibri" w:cs="Calibri"/>
          <w:spacing w:val="-11"/>
        </w:rPr>
        <w:t xml:space="preserve"> </w:t>
      </w:r>
      <w:r w:rsidRPr="007876D5">
        <w:rPr>
          <w:rFonts w:ascii="Calibri" w:eastAsia="Calibri" w:hAnsi="Calibri" w:cs="Calibri"/>
          <w:spacing w:val="1"/>
        </w:rPr>
        <w:t>a</w:t>
      </w:r>
      <w:r w:rsidRPr="007876D5">
        <w:rPr>
          <w:rFonts w:ascii="Calibri" w:eastAsia="Calibri" w:hAnsi="Calibri" w:cs="Calibri"/>
        </w:rPr>
        <w:t>cti</w:t>
      </w:r>
      <w:r w:rsidRPr="007876D5">
        <w:rPr>
          <w:rFonts w:ascii="Calibri" w:eastAsia="Calibri" w:hAnsi="Calibri" w:cs="Calibri"/>
          <w:spacing w:val="1"/>
        </w:rPr>
        <w:t>o</w:t>
      </w:r>
      <w:r w:rsidRPr="007876D5">
        <w:rPr>
          <w:rFonts w:ascii="Calibri" w:eastAsia="Calibri" w:hAnsi="Calibri" w:cs="Calibri"/>
        </w:rPr>
        <w:t>ns</w:t>
      </w:r>
      <w:r w:rsidRPr="007876D5">
        <w:rPr>
          <w:rFonts w:ascii="Calibri" w:eastAsia="Calibri" w:hAnsi="Calibri" w:cs="Calibri"/>
          <w:spacing w:val="-7"/>
        </w:rPr>
        <w:t xml:space="preserve"> </w:t>
      </w:r>
      <w:r w:rsidRPr="007876D5">
        <w:rPr>
          <w:rFonts w:ascii="Calibri" w:eastAsia="Calibri" w:hAnsi="Calibri" w:cs="Calibri"/>
        </w:rPr>
        <w:t>are</w:t>
      </w:r>
      <w:r w:rsidRPr="007876D5">
        <w:rPr>
          <w:rFonts w:ascii="Calibri" w:eastAsia="Calibri" w:hAnsi="Calibri" w:cs="Calibri"/>
          <w:spacing w:val="-5"/>
        </w:rPr>
        <w:t xml:space="preserve"> </w:t>
      </w:r>
      <w:r w:rsidRPr="007876D5">
        <w:rPr>
          <w:rFonts w:ascii="Calibri" w:eastAsia="Calibri" w:hAnsi="Calibri" w:cs="Calibri"/>
        </w:rPr>
        <w:t>not</w:t>
      </w:r>
      <w:r w:rsidRPr="007876D5">
        <w:rPr>
          <w:rFonts w:ascii="Calibri" w:eastAsia="Calibri" w:hAnsi="Calibri" w:cs="Calibri"/>
          <w:spacing w:val="-4"/>
        </w:rPr>
        <w:t xml:space="preserve"> </w:t>
      </w:r>
      <w:r w:rsidRPr="007876D5">
        <w:rPr>
          <w:rFonts w:ascii="Calibri" w:eastAsia="Calibri" w:hAnsi="Calibri" w:cs="Calibri"/>
        </w:rPr>
        <w:t>compl</w:t>
      </w:r>
      <w:r w:rsidRPr="007876D5">
        <w:rPr>
          <w:rFonts w:ascii="Calibri" w:eastAsia="Calibri" w:hAnsi="Calibri" w:cs="Calibri"/>
          <w:spacing w:val="1"/>
        </w:rPr>
        <w:t>e</w:t>
      </w:r>
      <w:r w:rsidRPr="007876D5">
        <w:rPr>
          <w:rFonts w:ascii="Calibri" w:eastAsia="Calibri" w:hAnsi="Calibri" w:cs="Calibri"/>
        </w:rPr>
        <w:t>ted</w:t>
      </w:r>
      <w:r w:rsidRPr="007876D5">
        <w:rPr>
          <w:rFonts w:ascii="Calibri" w:eastAsia="Calibri" w:hAnsi="Calibri" w:cs="Calibri"/>
          <w:spacing w:val="-12"/>
        </w:rPr>
        <w:t xml:space="preserve"> </w:t>
      </w:r>
      <w:r w:rsidRPr="007876D5">
        <w:rPr>
          <w:rFonts w:ascii="Calibri" w:eastAsia="Calibri" w:hAnsi="Calibri" w:cs="Calibri"/>
          <w:spacing w:val="1"/>
        </w:rPr>
        <w:t>w</w:t>
      </w:r>
      <w:r w:rsidRPr="007876D5">
        <w:rPr>
          <w:rFonts w:ascii="Calibri" w:eastAsia="Calibri" w:hAnsi="Calibri" w:cs="Calibri"/>
        </w:rPr>
        <w:t>ithin</w:t>
      </w:r>
      <w:r w:rsidRPr="007876D5">
        <w:rPr>
          <w:rFonts w:ascii="Calibri" w:eastAsia="Calibri" w:hAnsi="Calibri" w:cs="Calibri"/>
          <w:spacing w:val="-7"/>
        </w:rPr>
        <w:t xml:space="preserve"> </w:t>
      </w:r>
      <w:r w:rsidRPr="007876D5">
        <w:rPr>
          <w:rFonts w:ascii="Calibri" w:eastAsia="Calibri" w:hAnsi="Calibri" w:cs="Calibri"/>
        </w:rPr>
        <w:t>a</w:t>
      </w:r>
      <w:r w:rsidRPr="007876D5">
        <w:rPr>
          <w:rFonts w:ascii="Calibri" w:eastAsia="Calibri" w:hAnsi="Calibri" w:cs="Calibri"/>
          <w:spacing w:val="-2"/>
        </w:rPr>
        <w:t xml:space="preserve"> </w:t>
      </w:r>
      <w:r w:rsidRPr="007876D5">
        <w:rPr>
          <w:rFonts w:ascii="Calibri" w:eastAsia="Calibri" w:hAnsi="Calibri" w:cs="Calibri"/>
        </w:rPr>
        <w:t>period</w:t>
      </w:r>
      <w:r w:rsidRPr="007876D5">
        <w:rPr>
          <w:rFonts w:ascii="Calibri" w:eastAsia="Calibri" w:hAnsi="Calibri" w:cs="Calibri"/>
          <w:spacing w:val="-7"/>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4"/>
        </w:rPr>
        <w:t xml:space="preserve"> </w:t>
      </w:r>
      <w:r w:rsidRPr="007876D5">
        <w:rPr>
          <w:rFonts w:ascii="Calibri" w:eastAsia="Calibri" w:hAnsi="Calibri" w:cs="Calibri"/>
        </w:rPr>
        <w:t>30</w:t>
      </w:r>
      <w:r w:rsidRPr="007876D5">
        <w:rPr>
          <w:rFonts w:ascii="Calibri" w:eastAsia="Calibri" w:hAnsi="Calibri" w:cs="Calibri"/>
          <w:spacing w:val="-3"/>
        </w:rPr>
        <w:t xml:space="preserve"> </w:t>
      </w:r>
      <w:r w:rsidRPr="007876D5">
        <w:rPr>
          <w:rFonts w:ascii="Calibri" w:eastAsia="Calibri" w:hAnsi="Calibri" w:cs="Calibri"/>
        </w:rPr>
        <w:t>days</w:t>
      </w:r>
      <w:r w:rsidRPr="007876D5">
        <w:rPr>
          <w:rFonts w:ascii="Calibri" w:eastAsia="Calibri" w:hAnsi="Calibri" w:cs="Calibri"/>
          <w:spacing w:val="-5"/>
        </w:rPr>
        <w:t xml:space="preserve"> </w:t>
      </w:r>
      <w:r w:rsidRPr="007876D5">
        <w:rPr>
          <w:rFonts w:ascii="Calibri" w:eastAsia="Calibri" w:hAnsi="Calibri" w:cs="Calibri"/>
        </w:rPr>
        <w:t>f</w:t>
      </w:r>
      <w:r w:rsidRPr="007876D5">
        <w:rPr>
          <w:rFonts w:ascii="Calibri" w:eastAsia="Calibri" w:hAnsi="Calibri" w:cs="Calibri"/>
          <w:spacing w:val="-1"/>
        </w:rPr>
        <w:t>r</w:t>
      </w:r>
      <w:r w:rsidRPr="007876D5">
        <w:rPr>
          <w:rFonts w:ascii="Calibri" w:eastAsia="Calibri" w:hAnsi="Calibri" w:cs="Calibri"/>
        </w:rPr>
        <w:t>om</w:t>
      </w:r>
      <w:r w:rsidRPr="007876D5">
        <w:rPr>
          <w:rFonts w:ascii="Calibri" w:eastAsia="Calibri" w:hAnsi="Calibri" w:cs="Calibri"/>
          <w:spacing w:val="-6"/>
        </w:rPr>
        <w:t xml:space="preserve"> </w:t>
      </w:r>
      <w:del w:id="383" w:author="Jeanne Walker" w:date="2020-03-24T14:41:00Z">
        <w:r w:rsidRPr="007876D5" w:rsidDel="00EB24A3">
          <w:rPr>
            <w:rFonts w:ascii="Calibri" w:eastAsia="Calibri" w:hAnsi="Calibri" w:cs="Calibri"/>
          </w:rPr>
          <w:delText>the</w:delText>
        </w:r>
        <w:r w:rsidRPr="007876D5" w:rsidDel="00EB24A3">
          <w:rPr>
            <w:rFonts w:ascii="Calibri" w:eastAsia="Calibri" w:hAnsi="Calibri" w:cs="Calibri"/>
            <w:spacing w:val="-5"/>
          </w:rPr>
          <w:delText xml:space="preserve"> </w:delText>
        </w:r>
        <w:r w:rsidRPr="007876D5" w:rsidDel="00EB24A3">
          <w:rPr>
            <w:rFonts w:ascii="Calibri" w:eastAsia="Calibri" w:hAnsi="Calibri" w:cs="Calibri"/>
          </w:rPr>
          <w:delText>Planning</w:delText>
        </w:r>
        <w:r w:rsidRPr="007876D5" w:rsidDel="00EB24A3">
          <w:rPr>
            <w:rFonts w:ascii="Calibri" w:eastAsia="Calibri" w:hAnsi="Calibri" w:cs="Calibri"/>
            <w:spacing w:val="-9"/>
          </w:rPr>
          <w:delText xml:space="preserve"> </w:delText>
        </w:r>
        <w:r w:rsidRPr="007876D5" w:rsidDel="00EB24A3">
          <w:rPr>
            <w:rFonts w:ascii="Calibri" w:eastAsia="Calibri" w:hAnsi="Calibri" w:cs="Calibri"/>
          </w:rPr>
          <w:delText>Board</w:delText>
        </w:r>
        <w:r w:rsidRPr="007876D5" w:rsidDel="00EB24A3">
          <w:rPr>
            <w:rFonts w:ascii="Calibri" w:eastAsia="Calibri" w:hAnsi="Calibri" w:cs="Calibri"/>
            <w:spacing w:val="-7"/>
          </w:rPr>
          <w:delText xml:space="preserve"> </w:delText>
        </w:r>
        <w:r w:rsidRPr="007876D5" w:rsidDel="00EB24A3">
          <w:rPr>
            <w:rFonts w:ascii="Calibri" w:eastAsia="Calibri" w:hAnsi="Calibri" w:cs="Calibri"/>
            <w:spacing w:val="1"/>
          </w:rPr>
          <w:delText xml:space="preserve">or </w:delText>
        </w:r>
        <w:r w:rsidRPr="007876D5" w:rsidDel="00EB24A3">
          <w:rPr>
            <w:rFonts w:ascii="Calibri" w:eastAsia="Calibri" w:hAnsi="Calibri" w:cs="Calibri"/>
          </w:rPr>
          <w:delText>Board</w:delText>
        </w:r>
        <w:r w:rsidRPr="007876D5" w:rsidDel="00EB24A3">
          <w:rPr>
            <w:rFonts w:ascii="Calibri" w:eastAsia="Calibri" w:hAnsi="Calibri" w:cs="Calibri"/>
            <w:spacing w:val="5"/>
          </w:rPr>
          <w:delText xml:space="preserve"> </w:delText>
        </w:r>
      </w:del>
      <w:r w:rsidRPr="007876D5">
        <w:rPr>
          <w:rFonts w:ascii="Calibri" w:eastAsia="Calibri" w:hAnsi="Calibri" w:cs="Calibri"/>
        </w:rPr>
        <w:t>notification, the</w:t>
      </w:r>
      <w:r w:rsidRPr="007876D5">
        <w:rPr>
          <w:rFonts w:ascii="Calibri" w:eastAsia="Calibri" w:hAnsi="Calibri" w:cs="Calibri"/>
          <w:spacing w:val="9"/>
        </w:rPr>
        <w:t xml:space="preserve"> </w:t>
      </w:r>
      <w:del w:id="384" w:author="Jeanne Walker" w:date="2020-03-24T14:41:00Z">
        <w:r w:rsidRPr="007876D5" w:rsidDel="00EB24A3">
          <w:rPr>
            <w:rFonts w:ascii="Calibri" w:eastAsia="Calibri" w:hAnsi="Calibri" w:cs="Calibri"/>
          </w:rPr>
          <w:delText>P</w:delText>
        </w:r>
        <w:r w:rsidRPr="007876D5" w:rsidDel="00EB24A3">
          <w:rPr>
            <w:rFonts w:ascii="Calibri" w:eastAsia="Calibri" w:hAnsi="Calibri" w:cs="Calibri"/>
            <w:spacing w:val="1"/>
          </w:rPr>
          <w:delText>l</w:delText>
        </w:r>
        <w:r w:rsidRPr="007876D5" w:rsidDel="00EB24A3">
          <w:rPr>
            <w:rFonts w:ascii="Calibri" w:eastAsia="Calibri" w:hAnsi="Calibri" w:cs="Calibri"/>
          </w:rPr>
          <w:delText>anning</w:delText>
        </w:r>
        <w:r w:rsidRPr="007876D5" w:rsidDel="00EB24A3">
          <w:rPr>
            <w:rFonts w:ascii="Calibri" w:eastAsia="Calibri" w:hAnsi="Calibri" w:cs="Calibri"/>
            <w:spacing w:val="4"/>
          </w:rPr>
          <w:delText xml:space="preserve"> </w:delText>
        </w:r>
        <w:r w:rsidRPr="007876D5" w:rsidDel="00EB24A3">
          <w:rPr>
            <w:rFonts w:ascii="Calibri" w:eastAsia="Calibri" w:hAnsi="Calibri" w:cs="Calibri"/>
          </w:rPr>
          <w:delText>Board</w:delText>
        </w:r>
      </w:del>
      <w:ins w:id="385" w:author="Jeanne Walker" w:date="2020-03-24T14:41:00Z">
        <w:r w:rsidR="00EB24A3">
          <w:rPr>
            <w:rFonts w:ascii="Calibri" w:eastAsia="Calibri" w:hAnsi="Calibri" w:cs="Calibri"/>
          </w:rPr>
          <w:t>Town</w:t>
        </w:r>
      </w:ins>
      <w:r w:rsidRPr="007876D5">
        <w:rPr>
          <w:rFonts w:ascii="Calibri" w:eastAsia="Calibri" w:hAnsi="Calibri" w:cs="Calibri"/>
          <w:spacing w:val="5"/>
        </w:rPr>
        <w:t xml:space="preserve"> </w:t>
      </w:r>
      <w:r w:rsidRPr="007876D5">
        <w:rPr>
          <w:rFonts w:ascii="Calibri" w:eastAsia="Calibri" w:hAnsi="Calibri" w:cs="Calibri"/>
        </w:rPr>
        <w:t>may</w:t>
      </w:r>
      <w:r w:rsidRPr="007876D5">
        <w:rPr>
          <w:rFonts w:ascii="Calibri" w:eastAsia="Calibri" w:hAnsi="Calibri" w:cs="Calibri"/>
          <w:spacing w:val="7"/>
        </w:rPr>
        <w:t xml:space="preserve"> </w:t>
      </w:r>
      <w:r w:rsidRPr="007876D5">
        <w:rPr>
          <w:rFonts w:ascii="Calibri" w:eastAsia="Calibri" w:hAnsi="Calibri" w:cs="Calibri"/>
          <w:spacing w:val="1"/>
        </w:rPr>
        <w:t>e</w:t>
      </w:r>
      <w:r w:rsidRPr="007876D5">
        <w:rPr>
          <w:rFonts w:ascii="Calibri" w:eastAsia="Calibri" w:hAnsi="Calibri" w:cs="Calibri"/>
        </w:rPr>
        <w:t>xe</w:t>
      </w:r>
      <w:r w:rsidRPr="007876D5">
        <w:rPr>
          <w:rFonts w:ascii="Calibri" w:eastAsia="Calibri" w:hAnsi="Calibri" w:cs="Calibri"/>
          <w:spacing w:val="2"/>
        </w:rPr>
        <w:t>r</w:t>
      </w:r>
      <w:r w:rsidRPr="007876D5">
        <w:rPr>
          <w:rFonts w:ascii="Calibri" w:eastAsia="Calibri" w:hAnsi="Calibri" w:cs="Calibri"/>
        </w:rPr>
        <w:t>ci</w:t>
      </w:r>
      <w:r w:rsidRPr="007876D5">
        <w:rPr>
          <w:rFonts w:ascii="Calibri" w:eastAsia="Calibri" w:hAnsi="Calibri" w:cs="Calibri"/>
          <w:spacing w:val="1"/>
        </w:rPr>
        <w:t>s</w:t>
      </w:r>
      <w:r w:rsidRPr="007876D5">
        <w:rPr>
          <w:rFonts w:ascii="Calibri" w:eastAsia="Calibri" w:hAnsi="Calibri" w:cs="Calibri"/>
        </w:rPr>
        <w:t>e</w:t>
      </w:r>
      <w:r w:rsidRPr="007876D5">
        <w:rPr>
          <w:rFonts w:ascii="Calibri" w:eastAsia="Calibri" w:hAnsi="Calibri" w:cs="Calibri"/>
          <w:spacing w:val="4"/>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eir</w:t>
      </w:r>
      <w:r w:rsidRPr="007876D5">
        <w:rPr>
          <w:rFonts w:ascii="Calibri" w:eastAsia="Calibri" w:hAnsi="Calibri" w:cs="Calibri"/>
          <w:spacing w:val="8"/>
        </w:rPr>
        <w:t xml:space="preserve"> </w:t>
      </w:r>
      <w:r w:rsidRPr="007876D5">
        <w:rPr>
          <w:rFonts w:ascii="Calibri" w:eastAsia="Calibri" w:hAnsi="Calibri" w:cs="Calibri"/>
        </w:rPr>
        <w:t>jurisdiction</w:t>
      </w:r>
      <w:r w:rsidRPr="007876D5">
        <w:rPr>
          <w:rFonts w:ascii="Calibri" w:eastAsia="Calibri" w:hAnsi="Calibri" w:cs="Calibri"/>
          <w:spacing w:val="2"/>
        </w:rPr>
        <w:t xml:space="preserve"> </w:t>
      </w:r>
      <w:r w:rsidRPr="007876D5">
        <w:rPr>
          <w:rFonts w:ascii="Calibri" w:eastAsia="Calibri" w:hAnsi="Calibri" w:cs="Calibri"/>
        </w:rPr>
        <w:t>u</w:t>
      </w:r>
      <w:r w:rsidRPr="007876D5">
        <w:rPr>
          <w:rFonts w:ascii="Calibri" w:eastAsia="Calibri" w:hAnsi="Calibri" w:cs="Calibri"/>
          <w:spacing w:val="1"/>
        </w:rPr>
        <w:t>n</w:t>
      </w:r>
      <w:r w:rsidRPr="007876D5">
        <w:rPr>
          <w:rFonts w:ascii="Calibri" w:eastAsia="Calibri" w:hAnsi="Calibri" w:cs="Calibri"/>
        </w:rPr>
        <w:t>der</w:t>
      </w:r>
      <w:r w:rsidRPr="007876D5">
        <w:rPr>
          <w:rFonts w:ascii="Calibri" w:eastAsia="Calibri" w:hAnsi="Calibri" w:cs="Calibri"/>
          <w:spacing w:val="7"/>
        </w:rPr>
        <w:t xml:space="preserve"> </w:t>
      </w:r>
      <w:r w:rsidRPr="007876D5">
        <w:rPr>
          <w:rFonts w:ascii="Calibri" w:eastAsia="Calibri" w:hAnsi="Calibri" w:cs="Calibri"/>
        </w:rPr>
        <w:t>RSA</w:t>
      </w:r>
      <w:r w:rsidRPr="007876D5">
        <w:rPr>
          <w:rFonts w:ascii="Calibri" w:eastAsia="Calibri" w:hAnsi="Calibri" w:cs="Calibri"/>
          <w:spacing w:val="7"/>
        </w:rPr>
        <w:t xml:space="preserve"> </w:t>
      </w:r>
      <w:r w:rsidRPr="007876D5">
        <w:rPr>
          <w:rFonts w:ascii="Calibri" w:eastAsia="Calibri" w:hAnsi="Calibri" w:cs="Calibri"/>
        </w:rPr>
        <w:t>676:4</w:t>
      </w:r>
      <w:r w:rsidRPr="007876D5">
        <w:rPr>
          <w:rFonts w:ascii="Calibri" w:eastAsia="Calibri" w:hAnsi="Calibri" w:cs="Calibri"/>
          <w:spacing w:val="1"/>
        </w:rPr>
        <w:t>‐</w:t>
      </w:r>
      <w:r w:rsidRPr="007876D5">
        <w:rPr>
          <w:rFonts w:ascii="Calibri" w:eastAsia="Calibri" w:hAnsi="Calibri" w:cs="Calibri"/>
        </w:rPr>
        <w:t>a Revocation</w:t>
      </w:r>
      <w:r w:rsidRPr="007876D5">
        <w:rPr>
          <w:rFonts w:ascii="Calibri" w:eastAsia="Calibri" w:hAnsi="Calibri" w:cs="Calibri"/>
          <w:spacing w:val="-11"/>
        </w:rPr>
        <w:t xml:space="preserve"> </w:t>
      </w:r>
      <w:r w:rsidRPr="007876D5">
        <w:rPr>
          <w:rFonts w:ascii="Calibri" w:eastAsia="Calibri" w:hAnsi="Calibri" w:cs="Calibri"/>
          <w:spacing w:val="2"/>
        </w:rPr>
        <w:t>o</w:t>
      </w:r>
      <w:r w:rsidRPr="007876D5">
        <w:rPr>
          <w:rFonts w:ascii="Calibri" w:eastAsia="Calibri" w:hAnsi="Calibri" w:cs="Calibri"/>
        </w:rPr>
        <w:t>f</w:t>
      </w:r>
      <w:r w:rsidRPr="007876D5">
        <w:rPr>
          <w:rFonts w:ascii="Calibri" w:eastAsia="Calibri" w:hAnsi="Calibri" w:cs="Calibri"/>
          <w:spacing w:val="-2"/>
        </w:rPr>
        <w:t xml:space="preserve"> </w:t>
      </w:r>
      <w:r w:rsidRPr="007876D5">
        <w:rPr>
          <w:rFonts w:ascii="Calibri" w:eastAsia="Calibri" w:hAnsi="Calibri" w:cs="Calibri"/>
        </w:rPr>
        <w:t>R</w:t>
      </w:r>
      <w:r w:rsidRPr="007876D5">
        <w:rPr>
          <w:rFonts w:ascii="Calibri" w:eastAsia="Calibri" w:hAnsi="Calibri" w:cs="Calibri"/>
          <w:spacing w:val="1"/>
        </w:rPr>
        <w:t>e</w:t>
      </w:r>
      <w:r w:rsidRPr="007876D5">
        <w:rPr>
          <w:rFonts w:ascii="Calibri" w:eastAsia="Calibri" w:hAnsi="Calibri" w:cs="Calibri"/>
        </w:rPr>
        <w:t>corded</w:t>
      </w:r>
      <w:r w:rsidRPr="007876D5">
        <w:rPr>
          <w:rFonts w:ascii="Calibri" w:eastAsia="Calibri" w:hAnsi="Calibri" w:cs="Calibri"/>
          <w:spacing w:val="-8"/>
        </w:rPr>
        <w:t xml:space="preserve"> </w:t>
      </w:r>
      <w:r w:rsidRPr="007876D5">
        <w:rPr>
          <w:rFonts w:ascii="Calibri" w:eastAsia="Calibri" w:hAnsi="Calibri" w:cs="Calibri"/>
          <w:spacing w:val="1"/>
        </w:rPr>
        <w:t>A</w:t>
      </w:r>
      <w:r w:rsidRPr="007876D5">
        <w:rPr>
          <w:rFonts w:ascii="Calibri" w:eastAsia="Calibri" w:hAnsi="Calibri" w:cs="Calibri"/>
        </w:rPr>
        <w:t>pproval.</w:t>
      </w:r>
    </w:p>
    <w:p w14:paraId="1AD804BD" w14:textId="684443E5" w:rsidR="004D5C2E" w:rsidRPr="007876D5" w:rsidRDefault="004D5C2E" w:rsidP="00505778">
      <w:pPr>
        <w:spacing w:after="120"/>
        <w:ind w:left="1080" w:right="58" w:hanging="360"/>
        <w:jc w:val="both"/>
        <w:rPr>
          <w:rFonts w:ascii="Calibri" w:eastAsia="Calibri" w:hAnsi="Calibri" w:cs="Calibri"/>
        </w:rPr>
      </w:pPr>
      <w:r w:rsidRPr="007876D5">
        <w:rPr>
          <w:rFonts w:ascii="Calibri" w:eastAsia="Calibri" w:hAnsi="Calibri" w:cs="Calibri"/>
        </w:rPr>
        <w:t xml:space="preserve">B. </w:t>
      </w:r>
      <w:r w:rsidRPr="007876D5">
        <w:rPr>
          <w:rFonts w:ascii="Calibri" w:eastAsia="Calibri" w:hAnsi="Calibri" w:cs="Calibri"/>
          <w:spacing w:val="32"/>
        </w:rPr>
        <w:t xml:space="preserve"> </w:t>
      </w:r>
      <w:r w:rsidRPr="007876D5">
        <w:rPr>
          <w:rFonts w:ascii="Calibri" w:eastAsia="Calibri" w:hAnsi="Calibri" w:cs="Calibri"/>
        </w:rPr>
        <w:t>The</w:t>
      </w:r>
      <w:r w:rsidRPr="007876D5">
        <w:rPr>
          <w:rFonts w:ascii="Calibri" w:eastAsia="Calibri" w:hAnsi="Calibri" w:cs="Calibri"/>
          <w:spacing w:val="9"/>
        </w:rPr>
        <w:t xml:space="preserve"> </w:t>
      </w:r>
      <w:r w:rsidRPr="007876D5">
        <w:rPr>
          <w:rFonts w:ascii="Calibri" w:eastAsia="Calibri" w:hAnsi="Calibri" w:cs="Calibri"/>
        </w:rPr>
        <w:t>applicant</w:t>
      </w:r>
      <w:r w:rsidRPr="007876D5">
        <w:rPr>
          <w:rFonts w:ascii="Calibri" w:eastAsia="Calibri" w:hAnsi="Calibri" w:cs="Calibri"/>
          <w:spacing w:val="3"/>
        </w:rPr>
        <w:t xml:space="preserve"> </w:t>
      </w:r>
      <w:r w:rsidRPr="007876D5">
        <w:rPr>
          <w:rFonts w:ascii="Calibri" w:eastAsia="Calibri" w:hAnsi="Calibri" w:cs="Calibri"/>
        </w:rPr>
        <w:t>shall</w:t>
      </w:r>
      <w:r w:rsidRPr="007876D5">
        <w:rPr>
          <w:rFonts w:ascii="Calibri" w:eastAsia="Calibri" w:hAnsi="Calibri" w:cs="Calibri"/>
          <w:spacing w:val="8"/>
        </w:rPr>
        <w:t xml:space="preserve"> </w:t>
      </w:r>
      <w:r w:rsidRPr="007876D5">
        <w:rPr>
          <w:rFonts w:ascii="Calibri" w:eastAsia="Calibri" w:hAnsi="Calibri" w:cs="Calibri"/>
        </w:rPr>
        <w:t>bear</w:t>
      </w:r>
      <w:r w:rsidRPr="007876D5">
        <w:rPr>
          <w:rFonts w:ascii="Calibri" w:eastAsia="Calibri" w:hAnsi="Calibri" w:cs="Calibri"/>
          <w:spacing w:val="8"/>
        </w:rPr>
        <w:t xml:space="preserve"> </w:t>
      </w:r>
      <w:r w:rsidRPr="007876D5">
        <w:rPr>
          <w:rFonts w:ascii="Calibri" w:eastAsia="Calibri" w:hAnsi="Calibri" w:cs="Calibri"/>
        </w:rPr>
        <w:t>final</w:t>
      </w:r>
      <w:r w:rsidRPr="007876D5">
        <w:rPr>
          <w:rFonts w:ascii="Calibri" w:eastAsia="Calibri" w:hAnsi="Calibri" w:cs="Calibri"/>
          <w:spacing w:val="8"/>
        </w:rPr>
        <w:t xml:space="preserve"> </w:t>
      </w:r>
      <w:r w:rsidRPr="007876D5">
        <w:rPr>
          <w:rFonts w:ascii="Calibri" w:eastAsia="Calibri" w:hAnsi="Calibri" w:cs="Calibri"/>
        </w:rPr>
        <w:t>resp</w:t>
      </w:r>
      <w:r w:rsidRPr="007876D5">
        <w:rPr>
          <w:rFonts w:ascii="Calibri" w:eastAsia="Calibri" w:hAnsi="Calibri" w:cs="Calibri"/>
          <w:spacing w:val="2"/>
        </w:rPr>
        <w:t>o</w:t>
      </w:r>
      <w:r w:rsidRPr="007876D5">
        <w:rPr>
          <w:rFonts w:ascii="Calibri" w:eastAsia="Calibri" w:hAnsi="Calibri" w:cs="Calibri"/>
        </w:rPr>
        <w:t>nsibility for</w:t>
      </w:r>
      <w:r w:rsidRPr="007876D5">
        <w:rPr>
          <w:rFonts w:ascii="Calibri" w:eastAsia="Calibri" w:hAnsi="Calibri" w:cs="Calibri"/>
          <w:spacing w:val="10"/>
        </w:rPr>
        <w:t xml:space="preserve"> </w:t>
      </w:r>
      <w:r w:rsidRPr="007876D5">
        <w:rPr>
          <w:rFonts w:ascii="Calibri" w:eastAsia="Calibri" w:hAnsi="Calibri" w:cs="Calibri"/>
        </w:rPr>
        <w:t>the</w:t>
      </w:r>
      <w:r w:rsidRPr="007876D5">
        <w:rPr>
          <w:rFonts w:ascii="Calibri" w:eastAsia="Calibri" w:hAnsi="Calibri" w:cs="Calibri"/>
          <w:spacing w:val="9"/>
        </w:rPr>
        <w:t xml:space="preserve"> </w:t>
      </w:r>
      <w:r w:rsidRPr="007876D5">
        <w:rPr>
          <w:rFonts w:ascii="Calibri" w:eastAsia="Calibri" w:hAnsi="Calibri" w:cs="Calibri"/>
          <w:spacing w:val="1"/>
        </w:rPr>
        <w:t>i</w:t>
      </w:r>
      <w:r w:rsidRPr="007876D5">
        <w:rPr>
          <w:rFonts w:ascii="Calibri" w:eastAsia="Calibri" w:hAnsi="Calibri" w:cs="Calibri"/>
        </w:rPr>
        <w:t>nstallat</w:t>
      </w:r>
      <w:r w:rsidRPr="007876D5">
        <w:rPr>
          <w:rFonts w:ascii="Calibri" w:eastAsia="Calibri" w:hAnsi="Calibri" w:cs="Calibri"/>
          <w:spacing w:val="1"/>
        </w:rPr>
        <w:t>i</w:t>
      </w:r>
      <w:r w:rsidRPr="007876D5">
        <w:rPr>
          <w:rFonts w:ascii="Calibri" w:eastAsia="Calibri" w:hAnsi="Calibri" w:cs="Calibri"/>
        </w:rPr>
        <w:t>on,</w:t>
      </w:r>
      <w:r w:rsidRPr="007876D5">
        <w:rPr>
          <w:rFonts w:ascii="Calibri" w:eastAsia="Calibri" w:hAnsi="Calibri" w:cs="Calibri"/>
          <w:spacing w:val="3"/>
        </w:rPr>
        <w:t xml:space="preserve"> </w:t>
      </w:r>
      <w:r w:rsidRPr="007876D5">
        <w:rPr>
          <w:rFonts w:ascii="Calibri" w:eastAsia="Calibri" w:hAnsi="Calibri" w:cs="Calibri"/>
        </w:rPr>
        <w:t>construction, insp</w:t>
      </w:r>
      <w:r w:rsidRPr="007876D5">
        <w:rPr>
          <w:rFonts w:ascii="Calibri" w:eastAsia="Calibri" w:hAnsi="Calibri" w:cs="Calibri"/>
          <w:spacing w:val="1"/>
        </w:rPr>
        <w:t>e</w:t>
      </w:r>
      <w:r w:rsidRPr="007876D5">
        <w:rPr>
          <w:rFonts w:ascii="Calibri" w:eastAsia="Calibri" w:hAnsi="Calibri" w:cs="Calibri"/>
        </w:rPr>
        <w:t>ct</w:t>
      </w:r>
      <w:r w:rsidRPr="007876D5">
        <w:rPr>
          <w:rFonts w:ascii="Calibri" w:eastAsia="Calibri" w:hAnsi="Calibri" w:cs="Calibri"/>
          <w:spacing w:val="1"/>
        </w:rPr>
        <w:t>i</w:t>
      </w:r>
      <w:r w:rsidRPr="007876D5">
        <w:rPr>
          <w:rFonts w:ascii="Calibri" w:eastAsia="Calibri" w:hAnsi="Calibri" w:cs="Calibri"/>
        </w:rPr>
        <w:t>on,</w:t>
      </w:r>
      <w:r w:rsidRPr="007876D5">
        <w:rPr>
          <w:rFonts w:ascii="Calibri" w:eastAsia="Calibri" w:hAnsi="Calibri" w:cs="Calibri"/>
          <w:spacing w:val="3"/>
        </w:rPr>
        <w:t xml:space="preserve"> </w:t>
      </w:r>
      <w:r w:rsidRPr="007876D5">
        <w:rPr>
          <w:rFonts w:ascii="Calibri" w:eastAsia="Calibri" w:hAnsi="Calibri" w:cs="Calibri"/>
          <w:spacing w:val="1"/>
        </w:rPr>
        <w:t xml:space="preserve">and </w:t>
      </w:r>
      <w:r w:rsidRPr="007876D5">
        <w:rPr>
          <w:rFonts w:ascii="Calibri" w:eastAsia="Calibri" w:hAnsi="Calibri" w:cs="Calibri"/>
        </w:rPr>
        <w:t>disposition</w:t>
      </w:r>
      <w:r w:rsidRPr="007876D5">
        <w:rPr>
          <w:rFonts w:ascii="Calibri" w:eastAsia="Calibri" w:hAnsi="Calibri" w:cs="Calibri"/>
          <w:spacing w:val="2"/>
        </w:rPr>
        <w:t xml:space="preserve"> </w:t>
      </w:r>
      <w:r w:rsidRPr="007876D5">
        <w:rPr>
          <w:rFonts w:ascii="Calibri" w:eastAsia="Calibri" w:hAnsi="Calibri" w:cs="Calibri"/>
          <w:spacing w:val="1"/>
        </w:rPr>
        <w:t>o</w:t>
      </w:r>
      <w:r w:rsidRPr="007876D5">
        <w:rPr>
          <w:rFonts w:ascii="Calibri" w:eastAsia="Calibri" w:hAnsi="Calibri" w:cs="Calibri"/>
        </w:rPr>
        <w:t>f</w:t>
      </w:r>
      <w:r w:rsidRPr="007876D5">
        <w:rPr>
          <w:rFonts w:ascii="Calibri" w:eastAsia="Calibri" w:hAnsi="Calibri" w:cs="Calibri"/>
          <w:spacing w:val="11"/>
        </w:rPr>
        <w:t xml:space="preserve"> </w:t>
      </w:r>
      <w:r w:rsidRPr="007876D5">
        <w:rPr>
          <w:rFonts w:ascii="Calibri" w:eastAsia="Calibri" w:hAnsi="Calibri" w:cs="Calibri"/>
        </w:rPr>
        <w:t>all</w:t>
      </w:r>
      <w:r w:rsidRPr="007876D5">
        <w:rPr>
          <w:rFonts w:ascii="Calibri" w:eastAsia="Calibri" w:hAnsi="Calibri" w:cs="Calibri"/>
          <w:spacing w:val="11"/>
        </w:rPr>
        <w:t xml:space="preserve"> </w:t>
      </w:r>
      <w:r w:rsidRPr="007876D5">
        <w:rPr>
          <w:rFonts w:ascii="Calibri" w:eastAsia="Calibri" w:hAnsi="Calibri" w:cs="Calibri"/>
        </w:rPr>
        <w:t>stormwater</w:t>
      </w:r>
      <w:r w:rsidRPr="007876D5">
        <w:rPr>
          <w:rFonts w:ascii="Calibri" w:eastAsia="Calibri" w:hAnsi="Calibri" w:cs="Calibri"/>
          <w:spacing w:val="2"/>
        </w:rPr>
        <w:t xml:space="preserve"> </w:t>
      </w:r>
      <w:r w:rsidRPr="007876D5">
        <w:rPr>
          <w:rFonts w:ascii="Calibri" w:eastAsia="Calibri" w:hAnsi="Calibri" w:cs="Calibri"/>
        </w:rPr>
        <w:t>manag</w:t>
      </w:r>
      <w:r w:rsidRPr="007876D5">
        <w:rPr>
          <w:rFonts w:ascii="Calibri" w:eastAsia="Calibri" w:hAnsi="Calibri" w:cs="Calibri"/>
          <w:spacing w:val="1"/>
        </w:rPr>
        <w:t>em</w:t>
      </w:r>
      <w:r w:rsidRPr="007876D5">
        <w:rPr>
          <w:rFonts w:ascii="Calibri" w:eastAsia="Calibri" w:hAnsi="Calibri" w:cs="Calibri"/>
        </w:rPr>
        <w:t xml:space="preserve">ent </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11"/>
        </w:rPr>
        <w:t xml:space="preserve"> </w:t>
      </w:r>
      <w:r w:rsidRPr="007876D5">
        <w:rPr>
          <w:rFonts w:ascii="Calibri" w:eastAsia="Calibri" w:hAnsi="Calibri" w:cs="Calibri"/>
        </w:rPr>
        <w:t>erosion</w:t>
      </w:r>
      <w:r w:rsidRPr="007876D5">
        <w:rPr>
          <w:rFonts w:ascii="Calibri" w:eastAsia="Calibri" w:hAnsi="Calibri" w:cs="Calibri"/>
          <w:spacing w:val="6"/>
        </w:rPr>
        <w:t xml:space="preserve"> </w:t>
      </w:r>
      <w:r w:rsidRPr="007876D5">
        <w:rPr>
          <w:rFonts w:ascii="Calibri" w:eastAsia="Calibri" w:hAnsi="Calibri" w:cs="Calibri"/>
        </w:rPr>
        <w:t>control</w:t>
      </w:r>
      <w:r w:rsidRPr="007876D5">
        <w:rPr>
          <w:rFonts w:ascii="Calibri" w:eastAsia="Calibri" w:hAnsi="Calibri" w:cs="Calibri"/>
          <w:spacing w:val="7"/>
        </w:rPr>
        <w:t xml:space="preserve"> </w:t>
      </w:r>
      <w:r w:rsidRPr="007876D5">
        <w:rPr>
          <w:rFonts w:ascii="Calibri" w:eastAsia="Calibri" w:hAnsi="Calibri" w:cs="Calibri"/>
        </w:rPr>
        <w:t>measures</w:t>
      </w:r>
      <w:r w:rsidRPr="007876D5">
        <w:rPr>
          <w:rFonts w:ascii="Calibri" w:eastAsia="Calibri" w:hAnsi="Calibri" w:cs="Calibri"/>
          <w:spacing w:val="4"/>
        </w:rPr>
        <w:t xml:space="preserve"> </w:t>
      </w:r>
      <w:r w:rsidR="00E4190C">
        <w:rPr>
          <w:rFonts w:ascii="Calibri" w:eastAsia="Calibri" w:hAnsi="Calibri" w:cs="Calibri"/>
          <w:spacing w:val="4"/>
        </w:rPr>
        <w:t xml:space="preserve">as </w:t>
      </w:r>
      <w:r w:rsidRPr="00E4190C">
        <w:rPr>
          <w:rFonts w:ascii="Calibri" w:eastAsia="Calibri" w:hAnsi="Calibri" w:cs="Calibri"/>
        </w:rPr>
        <w:t>required</w:t>
      </w:r>
      <w:r w:rsidR="00E4190C" w:rsidRPr="00E4190C">
        <w:rPr>
          <w:rFonts w:ascii="Calibri" w:eastAsia="Calibri" w:hAnsi="Calibri" w:cs="Calibri"/>
        </w:rPr>
        <w:t xml:space="preserve"> by</w:t>
      </w:r>
      <w:r w:rsidRPr="00E4190C">
        <w:rPr>
          <w:rFonts w:ascii="Calibri" w:eastAsia="Calibri" w:hAnsi="Calibri" w:cs="Calibri"/>
          <w:spacing w:val="4"/>
        </w:rPr>
        <w:t xml:space="preserve"> </w:t>
      </w:r>
      <w:r w:rsidR="00E4190C" w:rsidRPr="00E4190C">
        <w:rPr>
          <w:rFonts w:ascii="Calibri" w:eastAsia="Calibri" w:hAnsi="Calibri" w:cs="Calibri"/>
        </w:rPr>
        <w:t>this regulation</w:t>
      </w:r>
      <w:r w:rsidRPr="00E4190C">
        <w:rPr>
          <w:rFonts w:ascii="Calibri" w:eastAsia="Calibri" w:hAnsi="Calibri" w:cs="Calibri"/>
        </w:rPr>
        <w:t>.</w:t>
      </w:r>
      <w:r w:rsidRPr="007876D5">
        <w:rPr>
          <w:rFonts w:ascii="Calibri" w:eastAsia="Calibri" w:hAnsi="Calibri" w:cs="Calibri"/>
          <w:spacing w:val="6"/>
        </w:rPr>
        <w:t xml:space="preserve"> </w:t>
      </w:r>
      <w:r w:rsidRPr="007876D5">
        <w:rPr>
          <w:rFonts w:ascii="Calibri" w:eastAsia="Calibri" w:hAnsi="Calibri" w:cs="Calibri"/>
        </w:rPr>
        <w:t>Site</w:t>
      </w:r>
      <w:r w:rsidRPr="007876D5">
        <w:rPr>
          <w:rFonts w:ascii="Calibri" w:eastAsia="Calibri" w:hAnsi="Calibri" w:cs="Calibri"/>
          <w:spacing w:val="10"/>
        </w:rPr>
        <w:t xml:space="preserve"> </w:t>
      </w:r>
      <w:r w:rsidRPr="007876D5">
        <w:rPr>
          <w:rFonts w:ascii="Calibri" w:eastAsia="Calibri" w:hAnsi="Calibri" w:cs="Calibri"/>
        </w:rPr>
        <w:t>development</w:t>
      </w:r>
      <w:r w:rsidRPr="007876D5">
        <w:rPr>
          <w:rFonts w:ascii="Calibri" w:eastAsia="Calibri" w:hAnsi="Calibri" w:cs="Calibri"/>
          <w:spacing w:val="-1"/>
        </w:rPr>
        <w:t xml:space="preserve"> </w:t>
      </w:r>
      <w:r w:rsidRPr="007876D5">
        <w:rPr>
          <w:rFonts w:ascii="Calibri" w:eastAsia="Calibri" w:hAnsi="Calibri" w:cs="Calibri"/>
          <w:spacing w:val="2"/>
        </w:rPr>
        <w:t>s</w:t>
      </w:r>
      <w:r w:rsidRPr="007876D5">
        <w:rPr>
          <w:rFonts w:ascii="Calibri" w:eastAsia="Calibri" w:hAnsi="Calibri" w:cs="Calibri"/>
        </w:rPr>
        <w:t>hall</w:t>
      </w:r>
      <w:r w:rsidRPr="007876D5">
        <w:rPr>
          <w:rFonts w:ascii="Calibri" w:eastAsia="Calibri" w:hAnsi="Calibri" w:cs="Calibri"/>
          <w:spacing w:val="9"/>
        </w:rPr>
        <w:t xml:space="preserve"> </w:t>
      </w:r>
      <w:r w:rsidRPr="007876D5">
        <w:rPr>
          <w:rFonts w:ascii="Calibri" w:eastAsia="Calibri" w:hAnsi="Calibri" w:cs="Calibri"/>
        </w:rPr>
        <w:t>not</w:t>
      </w:r>
      <w:r w:rsidRPr="007876D5">
        <w:rPr>
          <w:rFonts w:ascii="Calibri" w:eastAsia="Calibri" w:hAnsi="Calibri" w:cs="Calibri"/>
          <w:spacing w:val="9"/>
        </w:rPr>
        <w:t xml:space="preserve"> </w:t>
      </w:r>
      <w:r w:rsidRPr="007876D5">
        <w:rPr>
          <w:rFonts w:ascii="Calibri" w:eastAsia="Calibri" w:hAnsi="Calibri" w:cs="Calibri"/>
        </w:rPr>
        <w:t>be</w:t>
      </w:r>
      <w:r w:rsidRPr="007876D5">
        <w:rPr>
          <w:rFonts w:ascii="Calibri" w:eastAsia="Calibri" w:hAnsi="Calibri" w:cs="Calibri"/>
          <w:spacing w:val="1"/>
        </w:rPr>
        <w:t>gi</w:t>
      </w:r>
      <w:r w:rsidRPr="007876D5">
        <w:rPr>
          <w:rFonts w:ascii="Calibri" w:eastAsia="Calibri" w:hAnsi="Calibri" w:cs="Calibri"/>
        </w:rPr>
        <w:t>n</w:t>
      </w:r>
      <w:r w:rsidRPr="007876D5">
        <w:rPr>
          <w:rFonts w:ascii="Calibri" w:eastAsia="Calibri" w:hAnsi="Calibri" w:cs="Calibri"/>
          <w:spacing w:val="7"/>
        </w:rPr>
        <w:t xml:space="preserve"> </w:t>
      </w:r>
      <w:r w:rsidRPr="007876D5">
        <w:rPr>
          <w:rFonts w:ascii="Calibri" w:eastAsia="Calibri" w:hAnsi="Calibri" w:cs="Calibri"/>
        </w:rPr>
        <w:t>before</w:t>
      </w:r>
      <w:r w:rsidRPr="007876D5">
        <w:rPr>
          <w:rFonts w:ascii="Calibri" w:eastAsia="Calibri" w:hAnsi="Calibri" w:cs="Calibri"/>
          <w:spacing w:val="7"/>
        </w:rPr>
        <w:t xml:space="preserve"> </w:t>
      </w:r>
      <w:r w:rsidRPr="007876D5">
        <w:rPr>
          <w:rFonts w:ascii="Calibri" w:eastAsia="Calibri" w:hAnsi="Calibri" w:cs="Calibri"/>
        </w:rPr>
        <w:t>the</w:t>
      </w:r>
      <w:r w:rsidRPr="007876D5">
        <w:rPr>
          <w:rFonts w:ascii="Calibri" w:eastAsia="Calibri" w:hAnsi="Calibri" w:cs="Calibri"/>
          <w:spacing w:val="11"/>
        </w:rPr>
        <w:t xml:space="preserve"> </w:t>
      </w:r>
      <w:r w:rsidRPr="007876D5">
        <w:rPr>
          <w:rFonts w:ascii="Calibri" w:eastAsia="Calibri" w:hAnsi="Calibri" w:cs="Calibri"/>
        </w:rPr>
        <w:t>Stormwater</w:t>
      </w:r>
      <w:r w:rsidRPr="007876D5">
        <w:rPr>
          <w:rFonts w:ascii="Calibri" w:eastAsia="Calibri" w:hAnsi="Calibri" w:cs="Calibri"/>
          <w:spacing w:val="3"/>
        </w:rPr>
        <w:t xml:space="preserve"> </w:t>
      </w:r>
      <w:ins w:id="386" w:author="Jeanne Walker" w:date="2020-03-24T14:42:00Z">
        <w:r w:rsidR="00EB24A3">
          <w:rPr>
            <w:rFonts w:ascii="Calibri" w:eastAsia="Calibri" w:hAnsi="Calibri" w:cs="Calibri"/>
            <w:spacing w:val="3"/>
          </w:rPr>
          <w:t xml:space="preserve">and Land Disturbance </w:t>
        </w:r>
      </w:ins>
      <w:r w:rsidRPr="007876D5">
        <w:rPr>
          <w:rFonts w:ascii="Calibri" w:eastAsia="Calibri" w:hAnsi="Calibri" w:cs="Calibri"/>
        </w:rPr>
        <w:t>Manag</w:t>
      </w:r>
      <w:r w:rsidRPr="007876D5">
        <w:rPr>
          <w:rFonts w:ascii="Calibri" w:eastAsia="Calibri" w:hAnsi="Calibri" w:cs="Calibri"/>
          <w:spacing w:val="1"/>
        </w:rPr>
        <w:t>e</w:t>
      </w:r>
      <w:r w:rsidRPr="007876D5">
        <w:rPr>
          <w:rFonts w:ascii="Calibri" w:eastAsia="Calibri" w:hAnsi="Calibri" w:cs="Calibri"/>
        </w:rPr>
        <w:t>me</w:t>
      </w:r>
      <w:r w:rsidRPr="007876D5">
        <w:rPr>
          <w:rFonts w:ascii="Calibri" w:eastAsia="Calibri" w:hAnsi="Calibri" w:cs="Calibri"/>
          <w:spacing w:val="1"/>
        </w:rPr>
        <w:t>n</w:t>
      </w:r>
      <w:r w:rsidRPr="007876D5">
        <w:rPr>
          <w:rFonts w:ascii="Calibri" w:eastAsia="Calibri" w:hAnsi="Calibri" w:cs="Calibri"/>
        </w:rPr>
        <w:t>t Plan</w:t>
      </w:r>
      <w:r w:rsidRPr="007876D5">
        <w:rPr>
          <w:rFonts w:ascii="Calibri" w:eastAsia="Calibri" w:hAnsi="Calibri" w:cs="Calibri"/>
          <w:spacing w:val="7"/>
        </w:rPr>
        <w:t xml:space="preserve"> </w:t>
      </w:r>
      <w:r w:rsidRPr="007876D5">
        <w:rPr>
          <w:rFonts w:ascii="Calibri" w:eastAsia="Calibri" w:hAnsi="Calibri" w:cs="Calibri"/>
        </w:rPr>
        <w:t>receives</w:t>
      </w:r>
      <w:r w:rsidRPr="007876D5">
        <w:rPr>
          <w:rFonts w:ascii="Calibri" w:eastAsia="Calibri" w:hAnsi="Calibri" w:cs="Calibri"/>
          <w:spacing w:val="4"/>
        </w:rPr>
        <w:t xml:space="preserve"> </w:t>
      </w:r>
      <w:r w:rsidRPr="007876D5">
        <w:rPr>
          <w:rFonts w:ascii="Calibri" w:eastAsia="Calibri" w:hAnsi="Calibri" w:cs="Calibri"/>
        </w:rPr>
        <w:t>writt</w:t>
      </w:r>
      <w:r w:rsidRPr="007876D5">
        <w:rPr>
          <w:rFonts w:ascii="Calibri" w:eastAsia="Calibri" w:hAnsi="Calibri" w:cs="Calibri"/>
          <w:spacing w:val="1"/>
        </w:rPr>
        <w:t>e</w:t>
      </w:r>
      <w:r w:rsidRPr="007876D5">
        <w:rPr>
          <w:rFonts w:ascii="Calibri" w:eastAsia="Calibri" w:hAnsi="Calibri" w:cs="Calibri"/>
        </w:rPr>
        <w:t xml:space="preserve">n </w:t>
      </w:r>
      <w:proofErr w:type="spellStart"/>
      <w:r w:rsidRPr="007876D5">
        <w:rPr>
          <w:rFonts w:ascii="Calibri" w:eastAsia="Calibri" w:hAnsi="Calibri" w:cs="Calibri"/>
        </w:rPr>
        <w:t>approval</w:t>
      </w:r>
      <w:del w:id="387" w:author="Jeanne Walker" w:date="2020-03-24T14:42:00Z">
        <w:r w:rsidRPr="007876D5" w:rsidDel="00EB24A3">
          <w:rPr>
            <w:rFonts w:ascii="Calibri" w:eastAsia="Calibri" w:hAnsi="Calibri" w:cs="Calibri"/>
            <w:spacing w:val="-9"/>
          </w:rPr>
          <w:delText xml:space="preserve"> </w:delText>
        </w:r>
        <w:r w:rsidRPr="007876D5" w:rsidDel="00EB24A3">
          <w:rPr>
            <w:rFonts w:ascii="Calibri" w:eastAsia="Calibri" w:hAnsi="Calibri" w:cs="Calibri"/>
          </w:rPr>
          <w:delText>by</w:delText>
        </w:r>
        <w:r w:rsidRPr="007876D5" w:rsidDel="00EB24A3">
          <w:rPr>
            <w:rFonts w:ascii="Calibri" w:eastAsia="Calibri" w:hAnsi="Calibri" w:cs="Calibri"/>
            <w:spacing w:val="-2"/>
          </w:rPr>
          <w:delText xml:space="preserve"> </w:delText>
        </w:r>
        <w:r w:rsidRPr="007876D5" w:rsidDel="00EB24A3">
          <w:rPr>
            <w:rFonts w:ascii="Calibri" w:eastAsia="Calibri" w:hAnsi="Calibri" w:cs="Calibri"/>
          </w:rPr>
          <w:delText>the</w:delText>
        </w:r>
        <w:r w:rsidRPr="007876D5" w:rsidDel="00EB24A3">
          <w:rPr>
            <w:rFonts w:ascii="Calibri" w:eastAsia="Calibri" w:hAnsi="Calibri" w:cs="Calibri"/>
            <w:spacing w:val="-4"/>
          </w:rPr>
          <w:delText xml:space="preserve"> </w:delText>
        </w:r>
        <w:r w:rsidRPr="00505778" w:rsidDel="00EB24A3">
          <w:rPr>
            <w:rFonts w:ascii="Calibri" w:eastAsia="Calibri" w:hAnsi="Calibri" w:cs="Calibri"/>
            <w:highlight w:val="yellow"/>
          </w:rPr>
          <w:delText>Plann</w:delText>
        </w:r>
        <w:r w:rsidRPr="00505778" w:rsidDel="00EB24A3">
          <w:rPr>
            <w:rFonts w:ascii="Calibri" w:eastAsia="Calibri" w:hAnsi="Calibri" w:cs="Calibri"/>
            <w:spacing w:val="1"/>
            <w:highlight w:val="yellow"/>
          </w:rPr>
          <w:delText>i</w:delText>
        </w:r>
        <w:r w:rsidRPr="00505778" w:rsidDel="00EB24A3">
          <w:rPr>
            <w:rFonts w:ascii="Calibri" w:eastAsia="Calibri" w:hAnsi="Calibri" w:cs="Calibri"/>
            <w:highlight w:val="yellow"/>
          </w:rPr>
          <w:delText>ng</w:delText>
        </w:r>
        <w:r w:rsidRPr="00505778" w:rsidDel="00EB24A3">
          <w:rPr>
            <w:rFonts w:ascii="Calibri" w:eastAsia="Calibri" w:hAnsi="Calibri" w:cs="Calibri"/>
            <w:spacing w:val="-8"/>
            <w:highlight w:val="yellow"/>
          </w:rPr>
          <w:delText xml:space="preserve"> </w:delText>
        </w:r>
        <w:r w:rsidRPr="00505778" w:rsidDel="00EB24A3">
          <w:rPr>
            <w:rFonts w:ascii="Calibri" w:eastAsia="Calibri" w:hAnsi="Calibri" w:cs="Calibri"/>
            <w:spacing w:val="2"/>
            <w:highlight w:val="yellow"/>
          </w:rPr>
          <w:delText>B</w:delText>
        </w:r>
        <w:r w:rsidRPr="00505778" w:rsidDel="00EB24A3">
          <w:rPr>
            <w:rFonts w:ascii="Calibri" w:eastAsia="Calibri" w:hAnsi="Calibri" w:cs="Calibri"/>
            <w:spacing w:val="1"/>
            <w:highlight w:val="yellow"/>
          </w:rPr>
          <w:delText>o</w:delText>
        </w:r>
        <w:r w:rsidRPr="00505778" w:rsidDel="00EB24A3">
          <w:rPr>
            <w:rFonts w:ascii="Calibri" w:eastAsia="Calibri" w:hAnsi="Calibri" w:cs="Calibri"/>
            <w:highlight w:val="yellow"/>
          </w:rPr>
          <w:delText>ard</w:delText>
        </w:r>
      </w:del>
      <w:ins w:id="388" w:author="Jeanne Walker" w:date="2020-03-24T14:42:00Z">
        <w:r w:rsidR="00EB24A3">
          <w:rPr>
            <w:rFonts w:ascii="Calibri" w:eastAsia="Calibri" w:hAnsi="Calibri" w:cs="Calibri"/>
          </w:rPr>
          <w:t>of</w:t>
        </w:r>
        <w:proofErr w:type="spellEnd"/>
        <w:r w:rsidR="00EB24A3">
          <w:rPr>
            <w:rFonts w:ascii="Calibri" w:eastAsia="Calibri" w:hAnsi="Calibri" w:cs="Calibri"/>
          </w:rPr>
          <w:t xml:space="preserve"> the permit</w:t>
        </w:r>
      </w:ins>
      <w:r w:rsidRPr="007876D5">
        <w:rPr>
          <w:rFonts w:ascii="Calibri" w:eastAsia="Calibri" w:hAnsi="Calibri" w:cs="Calibri"/>
        </w:rPr>
        <w:t>.</w:t>
      </w:r>
    </w:p>
    <w:p w14:paraId="6C3A89B8" w14:textId="77777777" w:rsidR="004D5C2E" w:rsidRPr="007876D5" w:rsidRDefault="004D5C2E" w:rsidP="00505778">
      <w:pPr>
        <w:spacing w:after="120"/>
        <w:ind w:left="1080" w:right="58" w:hanging="360"/>
        <w:jc w:val="both"/>
        <w:rPr>
          <w:rFonts w:ascii="Calibri" w:eastAsia="Calibri" w:hAnsi="Calibri" w:cs="Calibri"/>
        </w:rPr>
      </w:pPr>
      <w:r w:rsidRPr="007876D5">
        <w:rPr>
          <w:rFonts w:ascii="Calibri" w:eastAsia="Calibri" w:hAnsi="Calibri" w:cs="Calibri"/>
        </w:rPr>
        <w:t xml:space="preserve">C. </w:t>
      </w:r>
      <w:r w:rsidRPr="007876D5">
        <w:rPr>
          <w:rFonts w:ascii="Calibri" w:eastAsia="Calibri" w:hAnsi="Calibri" w:cs="Calibri"/>
        </w:rPr>
        <w:tab/>
        <w:t>The</w:t>
      </w:r>
      <w:r w:rsidRPr="007876D5">
        <w:rPr>
          <w:rFonts w:ascii="Calibri" w:eastAsia="Calibri" w:hAnsi="Calibri" w:cs="Calibri"/>
          <w:spacing w:val="-5"/>
        </w:rPr>
        <w:t xml:space="preserve"> </w:t>
      </w:r>
      <w:r w:rsidRPr="007876D5">
        <w:rPr>
          <w:rFonts w:ascii="Calibri" w:eastAsia="Calibri" w:hAnsi="Calibri" w:cs="Calibri"/>
        </w:rPr>
        <w:t>m</w:t>
      </w:r>
      <w:r w:rsidRPr="007876D5">
        <w:rPr>
          <w:rFonts w:ascii="Calibri" w:eastAsia="Calibri" w:hAnsi="Calibri" w:cs="Calibri"/>
          <w:spacing w:val="1"/>
        </w:rPr>
        <w:t>u</w:t>
      </w:r>
      <w:r w:rsidRPr="007876D5">
        <w:rPr>
          <w:rFonts w:ascii="Calibri" w:eastAsia="Calibri" w:hAnsi="Calibri" w:cs="Calibri"/>
        </w:rPr>
        <w:t>nic</w:t>
      </w:r>
      <w:r w:rsidRPr="007876D5">
        <w:rPr>
          <w:rFonts w:ascii="Calibri" w:eastAsia="Calibri" w:hAnsi="Calibri" w:cs="Calibri"/>
          <w:spacing w:val="1"/>
        </w:rPr>
        <w:t>i</w:t>
      </w:r>
      <w:r w:rsidRPr="007876D5">
        <w:rPr>
          <w:rFonts w:ascii="Calibri" w:eastAsia="Calibri" w:hAnsi="Calibri" w:cs="Calibri"/>
        </w:rPr>
        <w:t>p</w:t>
      </w:r>
      <w:r w:rsidRPr="007876D5">
        <w:rPr>
          <w:rFonts w:ascii="Calibri" w:eastAsia="Calibri" w:hAnsi="Calibri" w:cs="Calibri"/>
          <w:spacing w:val="2"/>
        </w:rPr>
        <w:t>a</w:t>
      </w:r>
      <w:r w:rsidRPr="007876D5">
        <w:rPr>
          <w:rFonts w:ascii="Calibri" w:eastAsia="Calibri" w:hAnsi="Calibri" w:cs="Calibri"/>
        </w:rPr>
        <w:t>lity</w:t>
      </w:r>
      <w:r w:rsidRPr="007876D5">
        <w:rPr>
          <w:rFonts w:ascii="Calibri" w:eastAsia="Calibri" w:hAnsi="Calibri" w:cs="Calibri"/>
          <w:spacing w:val="-13"/>
        </w:rPr>
        <w:t xml:space="preserve"> </w:t>
      </w:r>
      <w:r w:rsidRPr="007876D5">
        <w:rPr>
          <w:rFonts w:ascii="Calibri" w:eastAsia="Calibri" w:hAnsi="Calibri" w:cs="Calibri"/>
          <w:spacing w:val="2"/>
        </w:rPr>
        <w:t>r</w:t>
      </w:r>
      <w:r w:rsidRPr="007876D5">
        <w:rPr>
          <w:rFonts w:ascii="Calibri" w:eastAsia="Calibri" w:hAnsi="Calibri" w:cs="Calibri"/>
        </w:rPr>
        <w:t>etains</w:t>
      </w:r>
      <w:r w:rsidRPr="007876D5">
        <w:rPr>
          <w:rFonts w:ascii="Calibri" w:eastAsia="Calibri" w:hAnsi="Calibri" w:cs="Calibri"/>
          <w:spacing w:val="-7"/>
        </w:rPr>
        <w:t xml:space="preserve"> </w:t>
      </w:r>
      <w:r w:rsidRPr="007876D5">
        <w:rPr>
          <w:rFonts w:ascii="Calibri" w:eastAsia="Calibri" w:hAnsi="Calibri" w:cs="Calibri"/>
        </w:rPr>
        <w:t>t</w:t>
      </w:r>
      <w:r w:rsidRPr="007876D5">
        <w:rPr>
          <w:rFonts w:ascii="Calibri" w:eastAsia="Calibri" w:hAnsi="Calibri" w:cs="Calibri"/>
          <w:spacing w:val="1"/>
        </w:rPr>
        <w:t>h</w:t>
      </w:r>
      <w:r w:rsidRPr="007876D5">
        <w:rPr>
          <w:rFonts w:ascii="Calibri" w:eastAsia="Calibri" w:hAnsi="Calibri" w:cs="Calibri"/>
        </w:rPr>
        <w:t>e</w:t>
      </w:r>
      <w:r w:rsidRPr="007876D5">
        <w:rPr>
          <w:rFonts w:ascii="Calibri" w:eastAsia="Calibri" w:hAnsi="Calibri" w:cs="Calibri"/>
          <w:spacing w:val="-6"/>
        </w:rPr>
        <w:t xml:space="preserve"> </w:t>
      </w:r>
      <w:r w:rsidRPr="007876D5">
        <w:rPr>
          <w:rFonts w:ascii="Calibri" w:eastAsia="Calibri" w:hAnsi="Calibri" w:cs="Calibri"/>
        </w:rPr>
        <w:t>right,</w:t>
      </w:r>
      <w:r w:rsidRPr="007876D5">
        <w:rPr>
          <w:rFonts w:ascii="Calibri" w:eastAsia="Calibri" w:hAnsi="Calibri" w:cs="Calibri"/>
          <w:spacing w:val="-6"/>
        </w:rPr>
        <w:t xml:space="preserve"> </w:t>
      </w:r>
      <w:r w:rsidRPr="007876D5">
        <w:rPr>
          <w:rFonts w:ascii="Calibri" w:eastAsia="Calibri" w:hAnsi="Calibri" w:cs="Calibri"/>
        </w:rPr>
        <w:t>th</w:t>
      </w:r>
      <w:r w:rsidRPr="007876D5">
        <w:rPr>
          <w:rFonts w:ascii="Calibri" w:eastAsia="Calibri" w:hAnsi="Calibri" w:cs="Calibri"/>
          <w:spacing w:val="1"/>
        </w:rPr>
        <w:t>oug</w:t>
      </w:r>
      <w:r w:rsidRPr="007876D5">
        <w:rPr>
          <w:rFonts w:ascii="Calibri" w:eastAsia="Calibri" w:hAnsi="Calibri" w:cs="Calibri"/>
        </w:rPr>
        <w:t>h</w:t>
      </w:r>
      <w:r w:rsidRPr="007876D5">
        <w:rPr>
          <w:rFonts w:ascii="Calibri" w:eastAsia="Calibri" w:hAnsi="Calibri" w:cs="Calibri"/>
          <w:spacing w:val="-9"/>
        </w:rPr>
        <w:t xml:space="preserve"> </w:t>
      </w:r>
      <w:r w:rsidRPr="007876D5">
        <w:rPr>
          <w:rFonts w:ascii="Calibri" w:eastAsia="Calibri" w:hAnsi="Calibri" w:cs="Calibri"/>
          <w:spacing w:val="2"/>
        </w:rPr>
        <w:t>a</w:t>
      </w:r>
      <w:r w:rsidRPr="007876D5">
        <w:rPr>
          <w:rFonts w:ascii="Calibri" w:eastAsia="Calibri" w:hAnsi="Calibri" w:cs="Calibri"/>
        </w:rPr>
        <w:t>cc</w:t>
      </w:r>
      <w:r w:rsidRPr="007876D5">
        <w:rPr>
          <w:rFonts w:ascii="Calibri" w:eastAsia="Calibri" w:hAnsi="Calibri" w:cs="Calibri"/>
          <w:spacing w:val="1"/>
        </w:rPr>
        <w:t>e</w:t>
      </w:r>
      <w:r w:rsidRPr="007876D5">
        <w:rPr>
          <w:rFonts w:ascii="Calibri" w:eastAsia="Calibri" w:hAnsi="Calibri" w:cs="Calibri"/>
        </w:rPr>
        <w:t>pts</w:t>
      </w:r>
      <w:r w:rsidRPr="007876D5">
        <w:rPr>
          <w:rFonts w:ascii="Calibri" w:eastAsia="Calibri" w:hAnsi="Calibri" w:cs="Calibri"/>
          <w:spacing w:val="-8"/>
        </w:rPr>
        <w:t xml:space="preserve"> </w:t>
      </w:r>
      <w:r w:rsidRPr="007876D5">
        <w:rPr>
          <w:rFonts w:ascii="Calibri" w:eastAsia="Calibri" w:hAnsi="Calibri" w:cs="Calibri"/>
        </w:rPr>
        <w:t>no</w:t>
      </w:r>
      <w:r w:rsidRPr="007876D5">
        <w:rPr>
          <w:rFonts w:ascii="Calibri" w:eastAsia="Calibri" w:hAnsi="Calibri" w:cs="Calibri"/>
          <w:spacing w:val="-3"/>
        </w:rPr>
        <w:t xml:space="preserve"> </w:t>
      </w:r>
      <w:r w:rsidRPr="007876D5">
        <w:rPr>
          <w:rFonts w:ascii="Calibri" w:eastAsia="Calibri" w:hAnsi="Calibri" w:cs="Calibri"/>
        </w:rPr>
        <w:t>responsibilit</w:t>
      </w:r>
      <w:r w:rsidRPr="007876D5">
        <w:rPr>
          <w:rFonts w:ascii="Calibri" w:eastAsia="Calibri" w:hAnsi="Calibri" w:cs="Calibri"/>
          <w:spacing w:val="1"/>
        </w:rPr>
        <w:t>y</w:t>
      </w:r>
      <w:r w:rsidRPr="007876D5">
        <w:rPr>
          <w:rFonts w:ascii="Calibri" w:eastAsia="Calibri" w:hAnsi="Calibri" w:cs="Calibri"/>
        </w:rPr>
        <w:t>,</w:t>
      </w:r>
      <w:r w:rsidRPr="007876D5">
        <w:rPr>
          <w:rFonts w:ascii="Calibri" w:eastAsia="Calibri" w:hAnsi="Calibri" w:cs="Calibri"/>
          <w:spacing w:val="-14"/>
        </w:rPr>
        <w:t xml:space="preserve"> </w:t>
      </w:r>
      <w:r w:rsidRPr="007876D5">
        <w:rPr>
          <w:rFonts w:ascii="Calibri" w:eastAsia="Calibri" w:hAnsi="Calibri" w:cs="Calibri"/>
        </w:rPr>
        <w:t>to</w:t>
      </w:r>
      <w:r w:rsidRPr="007876D5">
        <w:rPr>
          <w:rFonts w:ascii="Calibri" w:eastAsia="Calibri" w:hAnsi="Calibri" w:cs="Calibri"/>
          <w:spacing w:val="-3"/>
        </w:rPr>
        <w:t xml:space="preserve"> </w:t>
      </w:r>
      <w:r w:rsidRPr="007876D5">
        <w:rPr>
          <w:rFonts w:ascii="Calibri" w:eastAsia="Calibri" w:hAnsi="Calibri" w:cs="Calibri"/>
        </w:rPr>
        <w:t>repair</w:t>
      </w:r>
      <w:r w:rsidRPr="007876D5">
        <w:rPr>
          <w:rFonts w:ascii="Calibri" w:eastAsia="Calibri" w:hAnsi="Calibri" w:cs="Calibri"/>
          <w:spacing w:val="-6"/>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3"/>
        </w:rPr>
        <w:t xml:space="preserve"> </w:t>
      </w:r>
      <w:r w:rsidRPr="007876D5">
        <w:rPr>
          <w:rFonts w:ascii="Calibri" w:eastAsia="Calibri" w:hAnsi="Calibri" w:cs="Calibri"/>
        </w:rPr>
        <w:t>maintain</w:t>
      </w:r>
      <w:r w:rsidRPr="007876D5">
        <w:rPr>
          <w:rFonts w:ascii="Calibri" w:eastAsia="Calibri" w:hAnsi="Calibri" w:cs="Calibri"/>
          <w:spacing w:val="-10"/>
        </w:rPr>
        <w:t xml:space="preserve"> </w:t>
      </w:r>
      <w:r w:rsidRPr="007876D5">
        <w:rPr>
          <w:rFonts w:ascii="Calibri" w:eastAsia="Calibri" w:hAnsi="Calibri" w:cs="Calibri"/>
        </w:rPr>
        <w:t>stormwater infrastructu</w:t>
      </w:r>
      <w:r w:rsidRPr="007876D5">
        <w:rPr>
          <w:rFonts w:ascii="Calibri" w:eastAsia="Calibri" w:hAnsi="Calibri" w:cs="Calibri"/>
          <w:spacing w:val="1"/>
        </w:rPr>
        <w:t>r</w:t>
      </w:r>
      <w:r w:rsidRPr="007876D5">
        <w:rPr>
          <w:rFonts w:ascii="Calibri" w:eastAsia="Calibri" w:hAnsi="Calibri" w:cs="Calibri"/>
        </w:rPr>
        <w:t>e</w:t>
      </w:r>
      <w:r w:rsidRPr="007876D5">
        <w:rPr>
          <w:rFonts w:ascii="Calibri" w:eastAsia="Calibri" w:hAnsi="Calibri" w:cs="Calibri"/>
          <w:spacing w:val="13"/>
        </w:rPr>
        <w:t xml:space="preserve"> </w:t>
      </w:r>
      <w:r w:rsidRPr="007876D5">
        <w:rPr>
          <w:rFonts w:ascii="Calibri" w:eastAsia="Calibri" w:hAnsi="Calibri" w:cs="Calibri"/>
        </w:rPr>
        <w:t>if:</w:t>
      </w:r>
      <w:r w:rsidRPr="007876D5">
        <w:rPr>
          <w:rFonts w:ascii="Calibri" w:eastAsia="Calibri" w:hAnsi="Calibri" w:cs="Calibri"/>
          <w:spacing w:val="23"/>
        </w:rPr>
        <w:t xml:space="preserve"> </w:t>
      </w:r>
      <w:r w:rsidRPr="007876D5">
        <w:rPr>
          <w:rFonts w:ascii="Calibri" w:eastAsia="Calibri" w:hAnsi="Calibri" w:cs="Calibri"/>
        </w:rPr>
        <w:t>a</w:t>
      </w:r>
      <w:r w:rsidRPr="007876D5">
        <w:rPr>
          <w:rFonts w:ascii="Calibri" w:eastAsia="Calibri" w:hAnsi="Calibri" w:cs="Calibri"/>
          <w:spacing w:val="26"/>
        </w:rPr>
        <w:t xml:space="preserve"> </w:t>
      </w:r>
      <w:r w:rsidRPr="007876D5">
        <w:rPr>
          <w:rFonts w:ascii="Calibri" w:eastAsia="Calibri" w:hAnsi="Calibri" w:cs="Calibri"/>
        </w:rPr>
        <w:t>prope</w:t>
      </w:r>
      <w:r w:rsidRPr="007876D5">
        <w:rPr>
          <w:rFonts w:ascii="Calibri" w:eastAsia="Calibri" w:hAnsi="Calibri" w:cs="Calibri"/>
          <w:spacing w:val="1"/>
        </w:rPr>
        <w:t>r</w:t>
      </w:r>
      <w:r w:rsidRPr="007876D5">
        <w:rPr>
          <w:rFonts w:ascii="Calibri" w:eastAsia="Calibri" w:hAnsi="Calibri" w:cs="Calibri"/>
        </w:rPr>
        <w:t>ty</w:t>
      </w:r>
      <w:r w:rsidRPr="007876D5">
        <w:rPr>
          <w:rFonts w:ascii="Calibri" w:eastAsia="Calibri" w:hAnsi="Calibri" w:cs="Calibri"/>
          <w:spacing w:val="17"/>
        </w:rPr>
        <w:t xml:space="preserve"> </w:t>
      </w:r>
      <w:r w:rsidRPr="007876D5">
        <w:rPr>
          <w:rFonts w:ascii="Calibri" w:eastAsia="Calibri" w:hAnsi="Calibri" w:cs="Calibri"/>
        </w:rPr>
        <w:t>is</w:t>
      </w:r>
      <w:r w:rsidRPr="007876D5">
        <w:rPr>
          <w:rFonts w:ascii="Calibri" w:eastAsia="Calibri" w:hAnsi="Calibri" w:cs="Calibri"/>
          <w:spacing w:val="23"/>
        </w:rPr>
        <w:t xml:space="preserve"> </w:t>
      </w:r>
      <w:r w:rsidRPr="007876D5">
        <w:rPr>
          <w:rFonts w:ascii="Calibri" w:eastAsia="Calibri" w:hAnsi="Calibri" w:cs="Calibri"/>
        </w:rPr>
        <w:t>ab</w:t>
      </w:r>
      <w:r w:rsidRPr="007876D5">
        <w:rPr>
          <w:rFonts w:ascii="Calibri" w:eastAsia="Calibri" w:hAnsi="Calibri" w:cs="Calibri"/>
          <w:spacing w:val="2"/>
        </w:rPr>
        <w:t>a</w:t>
      </w:r>
      <w:r w:rsidRPr="007876D5">
        <w:rPr>
          <w:rFonts w:ascii="Calibri" w:eastAsia="Calibri" w:hAnsi="Calibri" w:cs="Calibri"/>
        </w:rPr>
        <w:t>nd</w:t>
      </w:r>
      <w:r w:rsidRPr="007876D5">
        <w:rPr>
          <w:rFonts w:ascii="Calibri" w:eastAsia="Calibri" w:hAnsi="Calibri" w:cs="Calibri"/>
          <w:spacing w:val="2"/>
        </w:rPr>
        <w:t>o</w:t>
      </w:r>
      <w:r w:rsidRPr="007876D5">
        <w:rPr>
          <w:rFonts w:ascii="Calibri" w:eastAsia="Calibri" w:hAnsi="Calibri" w:cs="Calibri"/>
        </w:rPr>
        <w:t>ned</w:t>
      </w:r>
      <w:r w:rsidRPr="007876D5">
        <w:rPr>
          <w:rFonts w:ascii="Calibri" w:eastAsia="Calibri" w:hAnsi="Calibri" w:cs="Calibri"/>
          <w:spacing w:val="15"/>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24"/>
        </w:rPr>
        <w:t xml:space="preserve"> </w:t>
      </w:r>
      <w:r w:rsidRPr="007876D5">
        <w:rPr>
          <w:rFonts w:ascii="Calibri" w:eastAsia="Calibri" w:hAnsi="Calibri" w:cs="Calibri"/>
        </w:rPr>
        <w:t>b</w:t>
      </w:r>
      <w:r w:rsidRPr="007876D5">
        <w:rPr>
          <w:rFonts w:ascii="Calibri" w:eastAsia="Calibri" w:hAnsi="Calibri" w:cs="Calibri"/>
          <w:spacing w:val="1"/>
        </w:rPr>
        <w:t>e</w:t>
      </w:r>
      <w:r w:rsidRPr="007876D5">
        <w:rPr>
          <w:rFonts w:ascii="Calibri" w:eastAsia="Calibri" w:hAnsi="Calibri" w:cs="Calibri"/>
        </w:rPr>
        <w:t>comes</w:t>
      </w:r>
      <w:r w:rsidRPr="007876D5">
        <w:rPr>
          <w:rFonts w:ascii="Calibri" w:eastAsia="Calibri" w:hAnsi="Calibri" w:cs="Calibri"/>
          <w:spacing w:val="18"/>
        </w:rPr>
        <w:t xml:space="preserve"> </w:t>
      </w:r>
      <w:r w:rsidRPr="007876D5">
        <w:rPr>
          <w:rFonts w:ascii="Calibri" w:eastAsia="Calibri" w:hAnsi="Calibri" w:cs="Calibri"/>
        </w:rPr>
        <w:t>vacant;</w:t>
      </w:r>
      <w:r w:rsidRPr="007876D5">
        <w:rPr>
          <w:rFonts w:ascii="Calibri" w:eastAsia="Calibri" w:hAnsi="Calibri" w:cs="Calibri"/>
          <w:spacing w:val="20"/>
        </w:rPr>
        <w:t xml:space="preserve"> </w:t>
      </w:r>
      <w:r w:rsidRPr="007876D5">
        <w:rPr>
          <w:rFonts w:ascii="Calibri" w:eastAsia="Calibri" w:hAnsi="Calibri" w:cs="Calibri"/>
        </w:rPr>
        <w:t>and</w:t>
      </w:r>
      <w:r w:rsidRPr="007876D5">
        <w:rPr>
          <w:rFonts w:ascii="Calibri" w:eastAsia="Calibri" w:hAnsi="Calibri" w:cs="Calibri"/>
          <w:spacing w:val="21"/>
        </w:rPr>
        <w:t xml:space="preserve"> </w:t>
      </w:r>
      <w:r w:rsidRPr="007876D5">
        <w:rPr>
          <w:rFonts w:ascii="Calibri" w:eastAsia="Calibri" w:hAnsi="Calibri" w:cs="Calibri"/>
        </w:rPr>
        <w:t>in</w:t>
      </w:r>
      <w:r w:rsidRPr="007876D5">
        <w:rPr>
          <w:rFonts w:ascii="Calibri" w:eastAsia="Calibri" w:hAnsi="Calibri" w:cs="Calibri"/>
          <w:spacing w:val="24"/>
        </w:rPr>
        <w:t xml:space="preserve"> </w:t>
      </w:r>
      <w:r w:rsidRPr="007876D5">
        <w:rPr>
          <w:rFonts w:ascii="Calibri" w:eastAsia="Calibri" w:hAnsi="Calibri" w:cs="Calibri"/>
        </w:rPr>
        <w:t>the</w:t>
      </w:r>
      <w:r w:rsidRPr="007876D5">
        <w:rPr>
          <w:rFonts w:ascii="Calibri" w:eastAsia="Calibri" w:hAnsi="Calibri" w:cs="Calibri"/>
          <w:spacing w:val="23"/>
        </w:rPr>
        <w:t xml:space="preserve"> </w:t>
      </w:r>
      <w:r w:rsidRPr="007876D5">
        <w:rPr>
          <w:rFonts w:ascii="Calibri" w:eastAsia="Calibri" w:hAnsi="Calibri" w:cs="Calibri"/>
          <w:spacing w:val="1"/>
        </w:rPr>
        <w:t>ev</w:t>
      </w:r>
      <w:r w:rsidRPr="007876D5">
        <w:rPr>
          <w:rFonts w:ascii="Calibri" w:eastAsia="Calibri" w:hAnsi="Calibri" w:cs="Calibri"/>
        </w:rPr>
        <w:t>ent</w:t>
      </w:r>
      <w:r w:rsidRPr="007876D5">
        <w:rPr>
          <w:rFonts w:ascii="Calibri" w:eastAsia="Calibri" w:hAnsi="Calibri" w:cs="Calibri"/>
          <w:spacing w:val="19"/>
        </w:rPr>
        <w:t xml:space="preserve"> </w:t>
      </w:r>
      <w:r w:rsidRPr="007876D5">
        <w:rPr>
          <w:rFonts w:ascii="Calibri" w:eastAsia="Calibri" w:hAnsi="Calibri" w:cs="Calibri"/>
        </w:rPr>
        <w:t>a</w:t>
      </w:r>
      <w:r w:rsidRPr="007876D5">
        <w:rPr>
          <w:rFonts w:ascii="Calibri" w:eastAsia="Calibri" w:hAnsi="Calibri" w:cs="Calibri"/>
          <w:spacing w:val="26"/>
        </w:rPr>
        <w:t xml:space="preserve"> </w:t>
      </w:r>
      <w:r w:rsidRPr="007876D5">
        <w:rPr>
          <w:rFonts w:ascii="Calibri" w:eastAsia="Calibri" w:hAnsi="Calibri" w:cs="Calibri"/>
        </w:rPr>
        <w:t>prop</w:t>
      </w:r>
      <w:r w:rsidRPr="007876D5">
        <w:rPr>
          <w:rFonts w:ascii="Calibri" w:eastAsia="Calibri" w:hAnsi="Calibri" w:cs="Calibri"/>
          <w:spacing w:val="1"/>
        </w:rPr>
        <w:t>e</w:t>
      </w:r>
      <w:r w:rsidRPr="007876D5">
        <w:rPr>
          <w:rFonts w:ascii="Calibri" w:eastAsia="Calibri" w:hAnsi="Calibri" w:cs="Calibri"/>
        </w:rPr>
        <w:t>rty</w:t>
      </w:r>
      <w:r w:rsidRPr="007876D5">
        <w:rPr>
          <w:rFonts w:ascii="Calibri" w:eastAsia="Calibri" w:hAnsi="Calibri" w:cs="Calibri"/>
          <w:spacing w:val="17"/>
        </w:rPr>
        <w:t xml:space="preserve"> </w:t>
      </w:r>
      <w:r w:rsidRPr="007876D5">
        <w:rPr>
          <w:rFonts w:ascii="Calibri" w:eastAsia="Calibri" w:hAnsi="Calibri" w:cs="Calibri"/>
        </w:rPr>
        <w:t>owner refuses</w:t>
      </w:r>
      <w:r w:rsidRPr="007876D5">
        <w:rPr>
          <w:rFonts w:ascii="Calibri" w:eastAsia="Calibri" w:hAnsi="Calibri" w:cs="Calibri"/>
          <w:spacing w:val="-7"/>
        </w:rPr>
        <w:t xml:space="preserve"> </w:t>
      </w:r>
      <w:r w:rsidRPr="007876D5">
        <w:rPr>
          <w:rFonts w:ascii="Calibri" w:eastAsia="Calibri" w:hAnsi="Calibri" w:cs="Calibri"/>
        </w:rPr>
        <w:t>to</w:t>
      </w:r>
      <w:r w:rsidRPr="007876D5">
        <w:rPr>
          <w:rFonts w:ascii="Calibri" w:eastAsia="Calibri" w:hAnsi="Calibri" w:cs="Calibri"/>
          <w:spacing w:val="-2"/>
        </w:rPr>
        <w:t xml:space="preserve"> </w:t>
      </w:r>
      <w:r w:rsidRPr="007876D5">
        <w:rPr>
          <w:rFonts w:ascii="Calibri" w:eastAsia="Calibri" w:hAnsi="Calibri" w:cs="Calibri"/>
        </w:rPr>
        <w:t>repair</w:t>
      </w:r>
      <w:r w:rsidRPr="007876D5">
        <w:rPr>
          <w:rFonts w:ascii="Calibri" w:eastAsia="Calibri" w:hAnsi="Calibri" w:cs="Calibri"/>
          <w:spacing w:val="-5"/>
        </w:rPr>
        <w:t xml:space="preserve"> </w:t>
      </w:r>
      <w:r w:rsidRPr="007876D5">
        <w:rPr>
          <w:rFonts w:ascii="Calibri" w:eastAsia="Calibri" w:hAnsi="Calibri" w:cs="Calibri"/>
        </w:rPr>
        <w:t>infrastr</w:t>
      </w:r>
      <w:r w:rsidRPr="007876D5">
        <w:rPr>
          <w:rFonts w:ascii="Calibri" w:eastAsia="Calibri" w:hAnsi="Calibri" w:cs="Calibri"/>
          <w:spacing w:val="1"/>
        </w:rPr>
        <w:t>u</w:t>
      </w:r>
      <w:r w:rsidRPr="007876D5">
        <w:rPr>
          <w:rFonts w:ascii="Calibri" w:eastAsia="Calibri" w:hAnsi="Calibri" w:cs="Calibri"/>
        </w:rPr>
        <w:t>cture</w:t>
      </w:r>
      <w:r w:rsidRPr="007876D5">
        <w:rPr>
          <w:rFonts w:ascii="Calibri" w:eastAsia="Calibri" w:hAnsi="Calibri" w:cs="Calibri"/>
          <w:spacing w:val="-11"/>
        </w:rPr>
        <w:t xml:space="preserve"> </w:t>
      </w:r>
      <w:r w:rsidRPr="007876D5">
        <w:rPr>
          <w:rFonts w:ascii="Calibri" w:eastAsia="Calibri" w:hAnsi="Calibri" w:cs="Calibri"/>
        </w:rPr>
        <w:t>that</w:t>
      </w:r>
      <w:r w:rsidRPr="007876D5">
        <w:rPr>
          <w:rFonts w:ascii="Calibri" w:eastAsia="Calibri" w:hAnsi="Calibri" w:cs="Calibri"/>
          <w:spacing w:val="-5"/>
        </w:rPr>
        <w:t xml:space="preserve"> </w:t>
      </w:r>
      <w:r w:rsidRPr="007876D5">
        <w:rPr>
          <w:rFonts w:ascii="Calibri" w:eastAsia="Calibri" w:hAnsi="Calibri" w:cs="Calibri"/>
        </w:rPr>
        <w:t>is damaged</w:t>
      </w:r>
      <w:r w:rsidRPr="007876D5">
        <w:rPr>
          <w:rFonts w:ascii="Calibri" w:eastAsia="Calibri" w:hAnsi="Calibri" w:cs="Calibri"/>
          <w:spacing w:val="-8"/>
        </w:rPr>
        <w:t xml:space="preserve"> </w:t>
      </w:r>
      <w:r w:rsidRPr="007876D5">
        <w:rPr>
          <w:rFonts w:ascii="Calibri" w:eastAsia="Calibri" w:hAnsi="Calibri" w:cs="Calibri"/>
          <w:spacing w:val="1"/>
        </w:rPr>
        <w:t>o</w:t>
      </w:r>
      <w:r w:rsidRPr="007876D5">
        <w:rPr>
          <w:rFonts w:ascii="Calibri" w:eastAsia="Calibri" w:hAnsi="Calibri" w:cs="Calibri"/>
        </w:rPr>
        <w:t>r</w:t>
      </w:r>
      <w:r w:rsidRPr="007876D5">
        <w:rPr>
          <w:rFonts w:ascii="Calibri" w:eastAsia="Calibri" w:hAnsi="Calibri" w:cs="Calibri"/>
          <w:spacing w:val="-2"/>
        </w:rPr>
        <w:t xml:space="preserve"> </w:t>
      </w:r>
      <w:r w:rsidRPr="007876D5">
        <w:rPr>
          <w:rFonts w:ascii="Calibri" w:eastAsia="Calibri" w:hAnsi="Calibri" w:cs="Calibri"/>
          <w:spacing w:val="1"/>
        </w:rPr>
        <w:t>i</w:t>
      </w:r>
      <w:r w:rsidRPr="007876D5">
        <w:rPr>
          <w:rFonts w:ascii="Calibri" w:eastAsia="Calibri" w:hAnsi="Calibri" w:cs="Calibri"/>
        </w:rPr>
        <w:t>s</w:t>
      </w:r>
      <w:r w:rsidRPr="007876D5">
        <w:rPr>
          <w:rFonts w:ascii="Calibri" w:eastAsia="Calibri" w:hAnsi="Calibri" w:cs="Calibri"/>
          <w:spacing w:val="-1"/>
        </w:rPr>
        <w:t xml:space="preserve"> </w:t>
      </w:r>
      <w:r w:rsidRPr="007876D5">
        <w:rPr>
          <w:rFonts w:ascii="Calibri" w:eastAsia="Calibri" w:hAnsi="Calibri" w:cs="Calibri"/>
        </w:rPr>
        <w:t>not</w:t>
      </w:r>
      <w:r w:rsidRPr="007876D5">
        <w:rPr>
          <w:rFonts w:ascii="Calibri" w:eastAsia="Calibri" w:hAnsi="Calibri" w:cs="Calibri"/>
          <w:spacing w:val="-4"/>
        </w:rPr>
        <w:t xml:space="preserve"> </w:t>
      </w:r>
      <w:r w:rsidRPr="007876D5">
        <w:rPr>
          <w:rFonts w:ascii="Calibri" w:eastAsia="Calibri" w:hAnsi="Calibri" w:cs="Calibri"/>
        </w:rPr>
        <w:t>functioning</w:t>
      </w:r>
      <w:r w:rsidRPr="007876D5">
        <w:rPr>
          <w:rFonts w:ascii="Calibri" w:eastAsia="Calibri" w:hAnsi="Calibri" w:cs="Calibri"/>
          <w:spacing w:val="-10"/>
        </w:rPr>
        <w:t xml:space="preserve"> </w:t>
      </w:r>
      <w:r w:rsidRPr="007876D5">
        <w:rPr>
          <w:rFonts w:ascii="Calibri" w:eastAsia="Calibri" w:hAnsi="Calibri" w:cs="Calibri"/>
        </w:rPr>
        <w:t>properl</w:t>
      </w:r>
      <w:r w:rsidRPr="007876D5">
        <w:rPr>
          <w:rFonts w:ascii="Calibri" w:eastAsia="Calibri" w:hAnsi="Calibri" w:cs="Calibri"/>
          <w:spacing w:val="1"/>
        </w:rPr>
        <w:t>y</w:t>
      </w:r>
      <w:r w:rsidRPr="007876D5">
        <w:rPr>
          <w:rFonts w:ascii="Calibri" w:eastAsia="Calibri" w:hAnsi="Calibri" w:cs="Calibri"/>
        </w:rPr>
        <w:t>.</w:t>
      </w:r>
    </w:p>
    <w:p w14:paraId="1CC2477D" w14:textId="52DDB4D7" w:rsidR="004D5C2E" w:rsidRPr="007876D5" w:rsidRDefault="004D5C2E" w:rsidP="00505778">
      <w:pPr>
        <w:spacing w:after="120"/>
        <w:ind w:left="1080" w:right="130" w:hanging="360"/>
        <w:jc w:val="both"/>
        <w:rPr>
          <w:rFonts w:ascii="Calibri" w:eastAsia="Calibri" w:hAnsi="Calibri" w:cs="Calibri"/>
        </w:rPr>
      </w:pPr>
      <w:r w:rsidRPr="007876D5">
        <w:rPr>
          <w:rFonts w:eastAsia="Calibri" w:cs="Calibri"/>
          <w:bCs/>
        </w:rPr>
        <w:t xml:space="preserve">D.  </w:t>
      </w:r>
      <w:r w:rsidRPr="007876D5">
        <w:rPr>
          <w:rFonts w:eastAsia="Calibri" w:cs="Calibri"/>
          <w:bCs/>
          <w:spacing w:val="39"/>
        </w:rPr>
        <w:t xml:space="preserve"> </w:t>
      </w:r>
      <w:r w:rsidRPr="007876D5">
        <w:rPr>
          <w:rFonts w:eastAsia="Calibri" w:cs="Calibri"/>
          <w:bCs/>
        </w:rPr>
        <w:t>Landowners</w:t>
      </w:r>
      <w:r w:rsidRPr="007876D5">
        <w:rPr>
          <w:rFonts w:eastAsia="Times New Roman" w:cs="Times New Roman"/>
          <w:spacing w:val="-16"/>
        </w:rPr>
        <w:t xml:space="preserve"> subject to an approved Stormwater Management Plan </w:t>
      </w:r>
      <w:r w:rsidRPr="007876D5">
        <w:rPr>
          <w:rFonts w:eastAsia="Calibri" w:cs="Calibri"/>
          <w:bCs/>
        </w:rPr>
        <w:t>shall</w:t>
      </w:r>
      <w:r w:rsidRPr="007876D5">
        <w:rPr>
          <w:rFonts w:eastAsia="Times New Roman" w:cs="Times New Roman"/>
          <w:spacing w:val="-11"/>
        </w:rPr>
        <w:t xml:space="preserve"> </w:t>
      </w:r>
      <w:r w:rsidRPr="007876D5">
        <w:rPr>
          <w:rFonts w:eastAsia="Calibri" w:cs="Calibri"/>
          <w:bCs/>
        </w:rPr>
        <w:t>be</w:t>
      </w:r>
      <w:r w:rsidRPr="007876D5">
        <w:rPr>
          <w:rFonts w:eastAsia="Times New Roman" w:cs="Times New Roman"/>
          <w:spacing w:val="-9"/>
        </w:rPr>
        <w:t xml:space="preserve"> </w:t>
      </w:r>
      <w:r w:rsidRPr="007876D5">
        <w:rPr>
          <w:rFonts w:eastAsia="Calibri" w:cs="Calibri"/>
          <w:bCs/>
        </w:rPr>
        <w:t>res</w:t>
      </w:r>
      <w:r w:rsidRPr="007876D5">
        <w:rPr>
          <w:rFonts w:eastAsia="Calibri" w:cs="Calibri"/>
          <w:bCs/>
          <w:spacing w:val="2"/>
        </w:rPr>
        <w:t>p</w:t>
      </w:r>
      <w:r w:rsidRPr="007876D5">
        <w:rPr>
          <w:rFonts w:eastAsia="Calibri" w:cs="Calibri"/>
          <w:bCs/>
        </w:rPr>
        <w:t>onsible</w:t>
      </w:r>
      <w:r w:rsidRPr="007876D5">
        <w:rPr>
          <w:rFonts w:eastAsia="Times New Roman" w:cs="Times New Roman"/>
          <w:spacing w:val="-16"/>
        </w:rPr>
        <w:t xml:space="preserve"> </w:t>
      </w:r>
      <w:r w:rsidRPr="007876D5">
        <w:rPr>
          <w:rFonts w:eastAsia="Calibri" w:cs="Calibri"/>
          <w:bCs/>
        </w:rPr>
        <w:t>fo</w:t>
      </w:r>
      <w:r w:rsidRPr="007876D5">
        <w:rPr>
          <w:rFonts w:eastAsia="Calibri" w:cs="Calibri"/>
          <w:bCs/>
          <w:spacing w:val="1"/>
        </w:rPr>
        <w:t>r</w:t>
      </w:r>
      <w:r w:rsidRPr="007876D5">
        <w:rPr>
          <w:rFonts w:eastAsia="Times New Roman" w:cs="Times New Roman"/>
          <w:spacing w:val="-10"/>
        </w:rPr>
        <w:t xml:space="preserve"> </w:t>
      </w:r>
      <w:r w:rsidRPr="007876D5">
        <w:rPr>
          <w:rFonts w:eastAsia="Calibri" w:cs="Calibri"/>
          <w:bCs/>
        </w:rPr>
        <w:t>s</w:t>
      </w:r>
      <w:r w:rsidRPr="007876D5">
        <w:rPr>
          <w:rFonts w:eastAsia="Calibri" w:cs="Calibri"/>
          <w:bCs/>
          <w:spacing w:val="1"/>
        </w:rPr>
        <w:t>u</w:t>
      </w:r>
      <w:r w:rsidRPr="007876D5">
        <w:rPr>
          <w:rFonts w:eastAsia="Calibri" w:cs="Calibri"/>
          <w:bCs/>
        </w:rPr>
        <w:t>bmitti</w:t>
      </w:r>
      <w:r w:rsidRPr="007876D5">
        <w:rPr>
          <w:rFonts w:eastAsia="Calibri" w:cs="Calibri"/>
          <w:bCs/>
          <w:spacing w:val="1"/>
        </w:rPr>
        <w:t>n</w:t>
      </w:r>
      <w:r w:rsidRPr="007876D5">
        <w:rPr>
          <w:rFonts w:eastAsia="Calibri" w:cs="Calibri"/>
          <w:bCs/>
        </w:rPr>
        <w:t>g</w:t>
      </w:r>
      <w:r w:rsidRPr="007876D5">
        <w:rPr>
          <w:rFonts w:eastAsia="Times New Roman" w:cs="Times New Roman"/>
          <w:spacing w:val="-15"/>
        </w:rPr>
        <w:t xml:space="preserve"> </w:t>
      </w:r>
      <w:r w:rsidRPr="007876D5">
        <w:rPr>
          <w:rFonts w:eastAsia="Calibri" w:cs="Calibri"/>
          <w:bCs/>
        </w:rPr>
        <w:t>a</w:t>
      </w:r>
      <w:r w:rsidRPr="007876D5">
        <w:rPr>
          <w:rFonts w:eastAsia="Calibri" w:cs="Calibri"/>
          <w:bCs/>
          <w:spacing w:val="1"/>
        </w:rPr>
        <w:t>n</w:t>
      </w:r>
      <w:r w:rsidRPr="007876D5">
        <w:rPr>
          <w:rFonts w:eastAsia="Times New Roman" w:cs="Times New Roman"/>
          <w:spacing w:val="-7"/>
        </w:rPr>
        <w:t xml:space="preserve"> </w:t>
      </w:r>
      <w:r w:rsidRPr="007876D5">
        <w:rPr>
          <w:rFonts w:eastAsia="Calibri" w:cs="Calibri"/>
          <w:bCs/>
          <w:spacing w:val="1"/>
        </w:rPr>
        <w:t>annual</w:t>
      </w:r>
      <w:r w:rsidRPr="007876D5">
        <w:rPr>
          <w:rFonts w:eastAsia="Times New Roman" w:cs="Times New Roman"/>
          <w:spacing w:val="-13"/>
        </w:rPr>
        <w:t xml:space="preserve"> </w:t>
      </w:r>
      <w:r w:rsidRPr="007876D5">
        <w:rPr>
          <w:rFonts w:eastAsia="Calibri" w:cs="Calibri"/>
          <w:bCs/>
        </w:rPr>
        <w:t>report</w:t>
      </w:r>
      <w:r w:rsidRPr="007876D5">
        <w:rPr>
          <w:rFonts w:eastAsia="Times New Roman" w:cs="Times New Roman"/>
          <w:spacing w:val="-11"/>
        </w:rPr>
        <w:t xml:space="preserve"> </w:t>
      </w:r>
      <w:r w:rsidRPr="007876D5">
        <w:rPr>
          <w:rFonts w:eastAsia="Calibri" w:cs="Calibri"/>
          <w:bCs/>
          <w:spacing w:val="-1"/>
        </w:rPr>
        <w:t>to</w:t>
      </w:r>
      <w:r w:rsidRPr="007876D5">
        <w:rPr>
          <w:rFonts w:eastAsia="Times New Roman" w:cs="Times New Roman"/>
          <w:spacing w:val="-7"/>
        </w:rPr>
        <w:t xml:space="preserve"> </w:t>
      </w:r>
      <w:r w:rsidRPr="007876D5">
        <w:rPr>
          <w:rFonts w:eastAsia="Calibri" w:cs="Calibri"/>
          <w:bCs/>
          <w:spacing w:val="-1"/>
        </w:rPr>
        <w:t>t</w:t>
      </w:r>
      <w:r w:rsidRPr="007876D5">
        <w:rPr>
          <w:rFonts w:eastAsia="Calibri" w:cs="Calibri"/>
          <w:bCs/>
          <w:spacing w:val="1"/>
        </w:rPr>
        <w:t>h</w:t>
      </w:r>
      <w:r w:rsidRPr="007876D5">
        <w:rPr>
          <w:rFonts w:eastAsia="Calibri" w:cs="Calibri"/>
          <w:bCs/>
        </w:rPr>
        <w:t>e</w:t>
      </w:r>
      <w:r w:rsidRPr="007876D5">
        <w:rPr>
          <w:rFonts w:eastAsia="Times New Roman" w:cs="Times New Roman"/>
          <w:spacing w:val="-8"/>
        </w:rPr>
        <w:t xml:space="preserve"> </w:t>
      </w:r>
      <w:commentRangeStart w:id="389"/>
      <w:r w:rsidRPr="007876D5">
        <w:rPr>
          <w:rFonts w:eastAsia="Calibri" w:cs="Calibri"/>
          <w:bCs/>
        </w:rPr>
        <w:t>Planning</w:t>
      </w:r>
      <w:r w:rsidRPr="007876D5">
        <w:rPr>
          <w:rFonts w:eastAsia="Times New Roman" w:cs="Times New Roman"/>
          <w:spacing w:val="-15"/>
        </w:rPr>
        <w:t xml:space="preserve"> </w:t>
      </w:r>
      <w:r w:rsidRPr="007876D5">
        <w:rPr>
          <w:rFonts w:eastAsia="Calibri" w:cs="Calibri"/>
          <w:bCs/>
        </w:rPr>
        <w:t>Board</w:t>
      </w:r>
      <w:r w:rsidRPr="007876D5">
        <w:rPr>
          <w:rFonts w:eastAsia="Times New Roman" w:cs="Times New Roman"/>
          <w:spacing w:val="-11"/>
        </w:rPr>
        <w:t xml:space="preserve"> </w:t>
      </w:r>
      <w:r w:rsidRPr="007876D5">
        <w:rPr>
          <w:rFonts w:eastAsia="Calibri" w:cs="Calibri"/>
          <w:bCs/>
          <w:spacing w:val="-1"/>
        </w:rPr>
        <w:t xml:space="preserve">by </w:t>
      </w:r>
      <w:r w:rsidRPr="007876D5">
        <w:rPr>
          <w:rFonts w:eastAsia="Calibri" w:cs="Calibri"/>
          <w:bCs/>
        </w:rPr>
        <w:t>September</w:t>
      </w:r>
      <w:r w:rsidRPr="007876D5">
        <w:rPr>
          <w:rFonts w:eastAsia="Times New Roman" w:cs="Times New Roman"/>
          <w:spacing w:val="-15"/>
        </w:rPr>
        <w:t xml:space="preserve"> </w:t>
      </w:r>
      <w:r w:rsidRPr="007876D5">
        <w:rPr>
          <w:rFonts w:eastAsia="Calibri" w:cs="Calibri"/>
          <w:bCs/>
        </w:rPr>
        <w:t>1</w:t>
      </w:r>
      <w:r w:rsidRPr="007876D5">
        <w:rPr>
          <w:rFonts w:eastAsia="Times New Roman" w:cs="Times New Roman"/>
          <w:spacing w:val="-6"/>
        </w:rPr>
        <w:t xml:space="preserve"> </w:t>
      </w:r>
      <w:r w:rsidRPr="007876D5">
        <w:rPr>
          <w:rFonts w:eastAsia="Calibri" w:cs="Calibri"/>
          <w:bCs/>
        </w:rPr>
        <w:t>each</w:t>
      </w:r>
      <w:r w:rsidRPr="007876D5">
        <w:rPr>
          <w:rFonts w:eastAsia="Times New Roman" w:cs="Times New Roman"/>
          <w:spacing w:val="-10"/>
        </w:rPr>
        <w:t xml:space="preserve"> </w:t>
      </w:r>
      <w:commentRangeEnd w:id="389"/>
      <w:r w:rsidR="00EB24A3">
        <w:rPr>
          <w:rStyle w:val="CommentReference"/>
          <w:rFonts w:ascii="Times New Roman" w:eastAsia="Times New Roman" w:hAnsi="Times New Roman" w:cs="Times New Roman"/>
        </w:rPr>
        <w:commentReference w:id="389"/>
      </w:r>
      <w:r w:rsidRPr="007876D5">
        <w:rPr>
          <w:rFonts w:eastAsia="Calibri" w:cs="Calibri"/>
          <w:bCs/>
        </w:rPr>
        <w:t>year</w:t>
      </w:r>
      <w:r w:rsidRPr="007876D5">
        <w:rPr>
          <w:rFonts w:eastAsia="Times New Roman" w:cs="Times New Roman"/>
          <w:spacing w:val="-12"/>
        </w:rPr>
        <w:t xml:space="preserve"> </w:t>
      </w:r>
      <w:r w:rsidRPr="007876D5">
        <w:rPr>
          <w:rFonts w:eastAsia="Calibri" w:cs="Calibri"/>
          <w:bCs/>
        </w:rPr>
        <w:t>by</w:t>
      </w:r>
      <w:r w:rsidRPr="007876D5">
        <w:rPr>
          <w:rFonts w:eastAsia="Times New Roman" w:cs="Times New Roman"/>
          <w:spacing w:val="-7"/>
        </w:rPr>
        <w:t xml:space="preserve"> </w:t>
      </w:r>
      <w:r w:rsidRPr="007876D5">
        <w:rPr>
          <w:rFonts w:eastAsia="Calibri" w:cs="Calibri"/>
          <w:bCs/>
        </w:rPr>
        <w:t>a</w:t>
      </w:r>
      <w:r w:rsidRPr="007876D5">
        <w:rPr>
          <w:rFonts w:eastAsia="Times New Roman" w:cs="Times New Roman"/>
          <w:spacing w:val="-7"/>
        </w:rPr>
        <w:t xml:space="preserve"> </w:t>
      </w:r>
      <w:r w:rsidRPr="007876D5">
        <w:rPr>
          <w:rFonts w:eastAsia="Calibri" w:cs="Calibri"/>
          <w:bCs/>
        </w:rPr>
        <w:t>qualified</w:t>
      </w:r>
      <w:r w:rsidRPr="007876D5">
        <w:rPr>
          <w:rFonts w:eastAsia="Times New Roman" w:cs="Times New Roman"/>
          <w:spacing w:val="-14"/>
        </w:rPr>
        <w:t xml:space="preserve"> </w:t>
      </w:r>
      <w:r w:rsidR="00A47436" w:rsidRPr="007876D5">
        <w:rPr>
          <w:rFonts w:eastAsia="Calibri" w:cs="Calibri"/>
          <w:bCs/>
        </w:rPr>
        <w:t>professional</w:t>
      </w:r>
      <w:r w:rsidRPr="007876D5">
        <w:rPr>
          <w:rFonts w:eastAsia="Times New Roman" w:cs="Times New Roman"/>
          <w:spacing w:val="-15"/>
        </w:rPr>
        <w:t xml:space="preserve"> </w:t>
      </w:r>
      <w:r w:rsidRPr="007876D5">
        <w:rPr>
          <w:rFonts w:eastAsia="Calibri" w:cs="Calibri"/>
          <w:bCs/>
        </w:rPr>
        <w:t>t</w:t>
      </w:r>
      <w:r w:rsidRPr="007876D5">
        <w:rPr>
          <w:rFonts w:eastAsia="Calibri" w:cs="Calibri"/>
          <w:bCs/>
          <w:spacing w:val="1"/>
        </w:rPr>
        <w:t>h</w:t>
      </w:r>
      <w:r w:rsidRPr="007876D5">
        <w:rPr>
          <w:rFonts w:eastAsia="Calibri" w:cs="Calibri"/>
          <w:bCs/>
        </w:rPr>
        <w:t>at</w:t>
      </w:r>
      <w:r w:rsidRPr="007876D5">
        <w:rPr>
          <w:rFonts w:eastAsia="Times New Roman" w:cs="Times New Roman"/>
          <w:spacing w:val="-9"/>
        </w:rPr>
        <w:t xml:space="preserve"> </w:t>
      </w:r>
      <w:r w:rsidRPr="007876D5">
        <w:rPr>
          <w:rFonts w:eastAsia="Calibri" w:cs="Calibri"/>
          <w:bCs/>
        </w:rPr>
        <w:t>all</w:t>
      </w:r>
      <w:r w:rsidRPr="007876D5">
        <w:rPr>
          <w:rFonts w:eastAsia="Times New Roman" w:cs="Times New Roman"/>
          <w:spacing w:val="-9"/>
        </w:rPr>
        <w:t xml:space="preserve"> </w:t>
      </w:r>
      <w:r w:rsidRPr="007876D5">
        <w:rPr>
          <w:rFonts w:eastAsia="Calibri" w:cs="Calibri"/>
          <w:bCs/>
        </w:rPr>
        <w:t>stormw</w:t>
      </w:r>
      <w:r w:rsidRPr="007876D5">
        <w:rPr>
          <w:rFonts w:eastAsia="Calibri" w:cs="Calibri"/>
          <w:bCs/>
          <w:spacing w:val="2"/>
        </w:rPr>
        <w:t>a</w:t>
      </w:r>
      <w:r w:rsidRPr="007876D5">
        <w:rPr>
          <w:rFonts w:eastAsia="Calibri" w:cs="Calibri"/>
          <w:bCs/>
          <w:spacing w:val="1"/>
        </w:rPr>
        <w:t>t</w:t>
      </w:r>
      <w:r w:rsidRPr="007876D5">
        <w:rPr>
          <w:rFonts w:eastAsia="Calibri" w:cs="Calibri"/>
          <w:bCs/>
        </w:rPr>
        <w:t>er</w:t>
      </w:r>
      <w:r w:rsidRPr="007876D5">
        <w:rPr>
          <w:rFonts w:eastAsia="Times New Roman" w:cs="Times New Roman"/>
          <w:spacing w:val="-17"/>
        </w:rPr>
        <w:t xml:space="preserve"> </w:t>
      </w:r>
      <w:r w:rsidRPr="007876D5">
        <w:rPr>
          <w:rFonts w:eastAsia="Calibri" w:cs="Calibri"/>
          <w:bCs/>
        </w:rPr>
        <w:t>management</w:t>
      </w:r>
      <w:r w:rsidRPr="007876D5">
        <w:rPr>
          <w:rFonts w:eastAsia="Times New Roman" w:cs="Times New Roman"/>
          <w:spacing w:val="-20"/>
        </w:rPr>
        <w:t xml:space="preserve"> </w:t>
      </w:r>
      <w:r w:rsidRPr="007876D5">
        <w:rPr>
          <w:rFonts w:eastAsia="Calibri" w:cs="Calibri"/>
          <w:bCs/>
          <w:spacing w:val="1"/>
        </w:rPr>
        <w:t>and</w:t>
      </w:r>
      <w:r w:rsidRPr="007876D5">
        <w:rPr>
          <w:rFonts w:eastAsia="Times New Roman" w:cs="Times New Roman"/>
          <w:spacing w:val="-10"/>
        </w:rPr>
        <w:t xml:space="preserve"> </w:t>
      </w:r>
      <w:r w:rsidRPr="007876D5">
        <w:rPr>
          <w:rFonts w:eastAsia="Calibri" w:cs="Calibri"/>
          <w:bCs/>
        </w:rPr>
        <w:t>eros</w:t>
      </w:r>
      <w:r w:rsidRPr="007876D5">
        <w:rPr>
          <w:rFonts w:eastAsia="Calibri" w:cs="Calibri"/>
          <w:bCs/>
          <w:spacing w:val="1"/>
        </w:rPr>
        <w:t>io</w:t>
      </w:r>
      <w:r w:rsidRPr="007876D5">
        <w:rPr>
          <w:rFonts w:eastAsia="Calibri" w:cs="Calibri"/>
          <w:bCs/>
        </w:rPr>
        <w:t>n con</w:t>
      </w:r>
      <w:r w:rsidRPr="007876D5">
        <w:rPr>
          <w:rFonts w:eastAsia="Calibri" w:cs="Calibri"/>
          <w:bCs/>
          <w:spacing w:val="-1"/>
        </w:rPr>
        <w:t>t</w:t>
      </w:r>
      <w:r w:rsidRPr="007876D5">
        <w:rPr>
          <w:rFonts w:eastAsia="Calibri" w:cs="Calibri"/>
          <w:bCs/>
        </w:rPr>
        <w:t>rol</w:t>
      </w:r>
      <w:r w:rsidRPr="007876D5">
        <w:rPr>
          <w:rFonts w:eastAsia="Times New Roman" w:cs="Times New Roman"/>
          <w:spacing w:val="-13"/>
        </w:rPr>
        <w:t xml:space="preserve"> </w:t>
      </w:r>
      <w:r w:rsidRPr="007876D5">
        <w:rPr>
          <w:rFonts w:eastAsia="Calibri" w:cs="Calibri"/>
          <w:bCs/>
        </w:rPr>
        <w:t>mea</w:t>
      </w:r>
      <w:r w:rsidRPr="007876D5">
        <w:rPr>
          <w:rFonts w:eastAsia="Calibri" w:cs="Calibri"/>
          <w:bCs/>
          <w:spacing w:val="1"/>
        </w:rPr>
        <w:t>s</w:t>
      </w:r>
      <w:r w:rsidRPr="007876D5">
        <w:rPr>
          <w:rFonts w:eastAsia="Calibri" w:cs="Calibri"/>
          <w:bCs/>
        </w:rPr>
        <w:t>ures</w:t>
      </w:r>
      <w:r w:rsidRPr="007876D5">
        <w:rPr>
          <w:rFonts w:eastAsia="Times New Roman" w:cs="Times New Roman"/>
          <w:spacing w:val="-15"/>
        </w:rPr>
        <w:t xml:space="preserve"> </w:t>
      </w:r>
      <w:r w:rsidRPr="007876D5">
        <w:rPr>
          <w:rFonts w:eastAsia="Calibri" w:cs="Calibri"/>
          <w:bCs/>
        </w:rPr>
        <w:t>are</w:t>
      </w:r>
      <w:r w:rsidRPr="007876D5">
        <w:rPr>
          <w:rFonts w:eastAsia="Times New Roman" w:cs="Times New Roman"/>
          <w:spacing w:val="-8"/>
        </w:rPr>
        <w:t xml:space="preserve"> </w:t>
      </w:r>
      <w:r w:rsidRPr="007876D5">
        <w:rPr>
          <w:rFonts w:eastAsia="Calibri" w:cs="Calibri"/>
          <w:bCs/>
          <w:spacing w:val="1"/>
        </w:rPr>
        <w:t>func</w:t>
      </w:r>
      <w:r w:rsidRPr="007876D5">
        <w:rPr>
          <w:rFonts w:eastAsia="Calibri" w:cs="Calibri"/>
          <w:bCs/>
          <w:spacing w:val="-1"/>
        </w:rPr>
        <w:t>t</w:t>
      </w:r>
      <w:r w:rsidRPr="007876D5">
        <w:rPr>
          <w:rFonts w:eastAsia="Calibri" w:cs="Calibri"/>
          <w:bCs/>
        </w:rPr>
        <w:t>i</w:t>
      </w:r>
      <w:r w:rsidRPr="007876D5">
        <w:rPr>
          <w:rFonts w:eastAsia="Calibri" w:cs="Calibri"/>
          <w:bCs/>
          <w:spacing w:val="1"/>
        </w:rPr>
        <w:t>oning</w:t>
      </w:r>
      <w:r w:rsidRPr="007876D5">
        <w:rPr>
          <w:rFonts w:eastAsia="Times New Roman" w:cs="Times New Roman"/>
          <w:spacing w:val="-17"/>
        </w:rPr>
        <w:t xml:space="preserve"> </w:t>
      </w:r>
      <w:r w:rsidRPr="007876D5">
        <w:rPr>
          <w:rFonts w:eastAsia="Calibri" w:cs="Calibri"/>
          <w:bCs/>
        </w:rPr>
        <w:t>per</w:t>
      </w:r>
      <w:r w:rsidRPr="007876D5">
        <w:rPr>
          <w:rFonts w:eastAsia="Times New Roman" w:cs="Times New Roman"/>
          <w:spacing w:val="-11"/>
        </w:rPr>
        <w:t xml:space="preserve"> </w:t>
      </w:r>
      <w:r w:rsidRPr="007876D5">
        <w:rPr>
          <w:rFonts w:eastAsia="Calibri" w:cs="Calibri"/>
          <w:bCs/>
          <w:spacing w:val="1"/>
        </w:rPr>
        <w:t>the</w:t>
      </w:r>
      <w:r w:rsidRPr="007876D5">
        <w:rPr>
          <w:rFonts w:eastAsia="Times New Roman" w:cs="Times New Roman"/>
          <w:spacing w:val="-10"/>
        </w:rPr>
        <w:t xml:space="preserve"> </w:t>
      </w:r>
      <w:r w:rsidRPr="007876D5">
        <w:rPr>
          <w:rFonts w:eastAsia="Calibri" w:cs="Calibri"/>
          <w:bCs/>
        </w:rPr>
        <w:t>approved</w:t>
      </w:r>
      <w:r w:rsidRPr="007876D5">
        <w:rPr>
          <w:rFonts w:eastAsia="Times New Roman" w:cs="Times New Roman"/>
          <w:spacing w:val="-14"/>
        </w:rPr>
        <w:t xml:space="preserve"> </w:t>
      </w:r>
      <w:r w:rsidRPr="007876D5">
        <w:rPr>
          <w:rFonts w:eastAsia="Calibri" w:cs="Calibri"/>
          <w:bCs/>
        </w:rPr>
        <w:t>stor</w:t>
      </w:r>
      <w:r w:rsidRPr="007876D5">
        <w:rPr>
          <w:rFonts w:eastAsia="Calibri" w:cs="Calibri"/>
          <w:bCs/>
          <w:spacing w:val="1"/>
        </w:rPr>
        <w:t>m</w:t>
      </w:r>
      <w:r w:rsidRPr="007876D5">
        <w:rPr>
          <w:rFonts w:eastAsia="Calibri" w:cs="Calibri"/>
          <w:bCs/>
        </w:rPr>
        <w:t>wat</w:t>
      </w:r>
      <w:r w:rsidRPr="007876D5">
        <w:rPr>
          <w:rFonts w:eastAsia="Calibri" w:cs="Calibri"/>
          <w:bCs/>
          <w:spacing w:val="1"/>
        </w:rPr>
        <w:t>e</w:t>
      </w:r>
      <w:r w:rsidRPr="007876D5">
        <w:rPr>
          <w:rFonts w:eastAsia="Calibri" w:cs="Calibri"/>
          <w:bCs/>
        </w:rPr>
        <w:t>r</w:t>
      </w:r>
      <w:r w:rsidRPr="007876D5">
        <w:rPr>
          <w:rFonts w:eastAsia="Times New Roman" w:cs="Times New Roman"/>
          <w:spacing w:val="-16"/>
        </w:rPr>
        <w:t xml:space="preserve"> </w:t>
      </w:r>
      <w:r w:rsidRPr="007876D5">
        <w:rPr>
          <w:rFonts w:eastAsia="Calibri" w:cs="Calibri"/>
          <w:bCs/>
        </w:rPr>
        <w:t>management</w:t>
      </w:r>
      <w:r w:rsidRPr="007876D5">
        <w:rPr>
          <w:rFonts w:eastAsia="Times New Roman" w:cs="Times New Roman"/>
          <w:spacing w:val="-20"/>
        </w:rPr>
        <w:t xml:space="preserve"> </w:t>
      </w:r>
      <w:r w:rsidRPr="007876D5">
        <w:rPr>
          <w:rFonts w:eastAsia="Calibri" w:cs="Calibri"/>
          <w:bCs/>
        </w:rPr>
        <w:t>plan.</w:t>
      </w:r>
      <w:r w:rsidRPr="007876D5">
        <w:rPr>
          <w:rFonts w:eastAsia="Times New Roman" w:cs="Times New Roman"/>
          <w:spacing w:val="-11"/>
        </w:rPr>
        <w:t xml:space="preserve"> </w:t>
      </w:r>
      <w:r w:rsidRPr="007876D5">
        <w:rPr>
          <w:rFonts w:ascii="Calibri" w:eastAsia="Calibri" w:hAnsi="Calibri" w:cs="Calibri"/>
          <w:bCs/>
          <w:spacing w:val="1"/>
        </w:rPr>
        <w:t>The</w:t>
      </w:r>
      <w:r w:rsidRPr="007876D5">
        <w:rPr>
          <w:rFonts w:ascii="Times New Roman" w:eastAsia="Times New Roman" w:hAnsi="Times New Roman" w:cs="Times New Roman"/>
          <w:spacing w:val="-10"/>
        </w:rPr>
        <w:t xml:space="preserve"> </w:t>
      </w:r>
      <w:r w:rsidRPr="007876D5">
        <w:rPr>
          <w:rFonts w:ascii="Calibri" w:eastAsia="Calibri" w:hAnsi="Calibri" w:cs="Calibri"/>
          <w:bCs/>
          <w:spacing w:val="1"/>
        </w:rPr>
        <w:t>a</w:t>
      </w:r>
      <w:r w:rsidRPr="007876D5">
        <w:rPr>
          <w:rFonts w:ascii="Calibri" w:eastAsia="Calibri" w:hAnsi="Calibri" w:cs="Calibri"/>
          <w:bCs/>
          <w:spacing w:val="-1"/>
        </w:rPr>
        <w:t>n</w:t>
      </w:r>
      <w:r w:rsidRPr="007876D5">
        <w:rPr>
          <w:rFonts w:ascii="Calibri" w:eastAsia="Calibri" w:hAnsi="Calibri" w:cs="Calibri"/>
          <w:bCs/>
          <w:spacing w:val="1"/>
        </w:rPr>
        <w:t xml:space="preserve">nual </w:t>
      </w:r>
      <w:r w:rsidRPr="007876D5">
        <w:rPr>
          <w:rFonts w:ascii="Calibri" w:eastAsia="Calibri" w:hAnsi="Calibri" w:cs="Calibri"/>
          <w:bCs/>
        </w:rPr>
        <w:t>report</w:t>
      </w:r>
      <w:r w:rsidRPr="007876D5">
        <w:rPr>
          <w:rFonts w:ascii="Times New Roman" w:eastAsia="Times New Roman" w:hAnsi="Times New Roman" w:cs="Times New Roman"/>
          <w:spacing w:val="-11"/>
        </w:rPr>
        <w:t xml:space="preserve"> </w:t>
      </w:r>
      <w:r w:rsidRPr="007876D5">
        <w:rPr>
          <w:rFonts w:ascii="Calibri" w:eastAsia="Calibri" w:hAnsi="Calibri" w:cs="Calibri"/>
          <w:bCs/>
        </w:rPr>
        <w:t>shall</w:t>
      </w:r>
      <w:r w:rsidRPr="007876D5">
        <w:rPr>
          <w:rFonts w:ascii="Times New Roman" w:eastAsia="Times New Roman" w:hAnsi="Times New Roman" w:cs="Times New Roman"/>
          <w:spacing w:val="-11"/>
        </w:rPr>
        <w:t xml:space="preserve"> </w:t>
      </w:r>
      <w:r w:rsidRPr="007876D5">
        <w:rPr>
          <w:rFonts w:ascii="Calibri" w:eastAsia="Calibri" w:hAnsi="Calibri" w:cs="Calibri"/>
          <w:bCs/>
          <w:spacing w:val="1"/>
        </w:rPr>
        <w:t>no</w:t>
      </w:r>
      <w:r w:rsidRPr="007876D5">
        <w:rPr>
          <w:rFonts w:ascii="Calibri" w:eastAsia="Calibri" w:hAnsi="Calibri" w:cs="Calibri"/>
          <w:bCs/>
          <w:spacing w:val="-1"/>
        </w:rPr>
        <w:t>t</w:t>
      </w:r>
      <w:r w:rsidRPr="007876D5">
        <w:rPr>
          <w:rFonts w:ascii="Calibri" w:eastAsia="Calibri" w:hAnsi="Calibri" w:cs="Calibri"/>
          <w:bCs/>
        </w:rPr>
        <w:t>e</w:t>
      </w:r>
      <w:r w:rsidRPr="007876D5">
        <w:rPr>
          <w:rFonts w:ascii="Times New Roman" w:eastAsia="Times New Roman" w:hAnsi="Times New Roman" w:cs="Times New Roman"/>
          <w:spacing w:val="-10"/>
        </w:rPr>
        <w:t xml:space="preserve"> </w:t>
      </w:r>
      <w:r w:rsidRPr="007876D5">
        <w:rPr>
          <w:rFonts w:ascii="Calibri" w:eastAsia="Calibri" w:hAnsi="Calibri" w:cs="Calibri"/>
          <w:bCs/>
        </w:rPr>
        <w:t>if</w:t>
      </w:r>
      <w:r w:rsidRPr="007876D5">
        <w:rPr>
          <w:rFonts w:ascii="Times New Roman" w:eastAsia="Times New Roman" w:hAnsi="Times New Roman" w:cs="Times New Roman"/>
          <w:spacing w:val="-8"/>
        </w:rPr>
        <w:t xml:space="preserve"> </w:t>
      </w:r>
      <w:r w:rsidRPr="007876D5">
        <w:rPr>
          <w:rFonts w:ascii="Calibri" w:eastAsia="Calibri" w:hAnsi="Calibri" w:cs="Calibri"/>
          <w:bCs/>
          <w:spacing w:val="1"/>
        </w:rPr>
        <w:t>any</w:t>
      </w:r>
      <w:r w:rsidRPr="007876D5">
        <w:rPr>
          <w:rFonts w:ascii="Times New Roman" w:eastAsia="Times New Roman" w:hAnsi="Times New Roman" w:cs="Times New Roman"/>
          <w:spacing w:val="-9"/>
        </w:rPr>
        <w:t xml:space="preserve"> </w:t>
      </w:r>
      <w:r w:rsidRPr="007876D5">
        <w:rPr>
          <w:rFonts w:ascii="Calibri" w:eastAsia="Calibri" w:hAnsi="Calibri" w:cs="Calibri"/>
          <w:bCs/>
        </w:rPr>
        <w:t>st</w:t>
      </w:r>
      <w:r w:rsidRPr="007876D5">
        <w:rPr>
          <w:rFonts w:ascii="Calibri" w:eastAsia="Calibri" w:hAnsi="Calibri" w:cs="Calibri"/>
          <w:bCs/>
          <w:spacing w:val="2"/>
        </w:rPr>
        <w:t>o</w:t>
      </w:r>
      <w:r w:rsidRPr="007876D5">
        <w:rPr>
          <w:rFonts w:ascii="Calibri" w:eastAsia="Calibri" w:hAnsi="Calibri" w:cs="Calibri"/>
          <w:bCs/>
          <w:spacing w:val="-1"/>
        </w:rPr>
        <w:t>r</w:t>
      </w:r>
      <w:r w:rsidRPr="007876D5">
        <w:rPr>
          <w:rFonts w:ascii="Calibri" w:eastAsia="Calibri" w:hAnsi="Calibri" w:cs="Calibri"/>
          <w:bCs/>
        </w:rPr>
        <w:t>mw</w:t>
      </w:r>
      <w:r w:rsidRPr="007876D5">
        <w:rPr>
          <w:rFonts w:ascii="Calibri" w:eastAsia="Calibri" w:hAnsi="Calibri" w:cs="Calibri"/>
          <w:bCs/>
          <w:spacing w:val="2"/>
        </w:rPr>
        <w:t>a</w:t>
      </w:r>
      <w:r w:rsidRPr="007876D5">
        <w:rPr>
          <w:rFonts w:ascii="Calibri" w:eastAsia="Calibri" w:hAnsi="Calibri" w:cs="Calibri"/>
          <w:bCs/>
          <w:spacing w:val="-1"/>
        </w:rPr>
        <w:t>t</w:t>
      </w:r>
      <w:r w:rsidRPr="007876D5">
        <w:rPr>
          <w:rFonts w:ascii="Calibri" w:eastAsia="Calibri" w:hAnsi="Calibri" w:cs="Calibri"/>
          <w:bCs/>
        </w:rPr>
        <w:t>er</w:t>
      </w:r>
      <w:r w:rsidRPr="007876D5">
        <w:rPr>
          <w:rFonts w:ascii="Times New Roman" w:eastAsia="Times New Roman" w:hAnsi="Times New Roman" w:cs="Times New Roman"/>
          <w:spacing w:val="-16"/>
        </w:rPr>
        <w:t xml:space="preserve"> </w:t>
      </w:r>
      <w:r w:rsidRPr="007876D5">
        <w:rPr>
          <w:rFonts w:ascii="Calibri" w:eastAsia="Calibri" w:hAnsi="Calibri" w:cs="Calibri"/>
          <w:bCs/>
        </w:rPr>
        <w:t>i</w:t>
      </w:r>
      <w:r w:rsidRPr="007876D5">
        <w:rPr>
          <w:rFonts w:ascii="Calibri" w:eastAsia="Calibri" w:hAnsi="Calibri" w:cs="Calibri"/>
          <w:bCs/>
          <w:spacing w:val="1"/>
        </w:rPr>
        <w:t>n</w:t>
      </w:r>
      <w:r w:rsidRPr="007876D5">
        <w:rPr>
          <w:rFonts w:ascii="Calibri" w:eastAsia="Calibri" w:hAnsi="Calibri" w:cs="Calibri"/>
          <w:bCs/>
        </w:rPr>
        <w:t>f</w:t>
      </w:r>
      <w:r w:rsidRPr="007876D5">
        <w:rPr>
          <w:rFonts w:ascii="Calibri" w:eastAsia="Calibri" w:hAnsi="Calibri" w:cs="Calibri"/>
          <w:bCs/>
          <w:spacing w:val="1"/>
        </w:rPr>
        <w:t>r</w:t>
      </w:r>
      <w:r w:rsidRPr="007876D5">
        <w:rPr>
          <w:rFonts w:ascii="Calibri" w:eastAsia="Calibri" w:hAnsi="Calibri" w:cs="Calibri"/>
          <w:bCs/>
        </w:rPr>
        <w:t>astr</w:t>
      </w:r>
      <w:r w:rsidRPr="007876D5">
        <w:rPr>
          <w:rFonts w:ascii="Calibri" w:eastAsia="Calibri" w:hAnsi="Calibri" w:cs="Calibri"/>
          <w:bCs/>
          <w:spacing w:val="1"/>
        </w:rPr>
        <w:t>uc</w:t>
      </w:r>
      <w:r w:rsidRPr="007876D5">
        <w:rPr>
          <w:rFonts w:ascii="Calibri" w:eastAsia="Calibri" w:hAnsi="Calibri" w:cs="Calibri"/>
          <w:bCs/>
        </w:rPr>
        <w:t>t</w:t>
      </w:r>
      <w:r w:rsidRPr="007876D5">
        <w:rPr>
          <w:rFonts w:ascii="Calibri" w:eastAsia="Calibri" w:hAnsi="Calibri" w:cs="Calibri"/>
          <w:bCs/>
          <w:spacing w:val="1"/>
        </w:rPr>
        <w:t>u</w:t>
      </w:r>
      <w:r w:rsidRPr="007876D5">
        <w:rPr>
          <w:rFonts w:ascii="Calibri" w:eastAsia="Calibri" w:hAnsi="Calibri" w:cs="Calibri"/>
          <w:bCs/>
        </w:rPr>
        <w:t>re</w:t>
      </w:r>
      <w:r w:rsidRPr="007876D5">
        <w:rPr>
          <w:rFonts w:ascii="Times New Roman" w:eastAsia="Times New Roman" w:hAnsi="Times New Roman" w:cs="Times New Roman"/>
          <w:spacing w:val="-17"/>
        </w:rPr>
        <w:t xml:space="preserve"> </w:t>
      </w:r>
      <w:r w:rsidRPr="007876D5">
        <w:rPr>
          <w:rFonts w:ascii="Calibri" w:eastAsia="Calibri" w:hAnsi="Calibri" w:cs="Calibri"/>
          <w:bCs/>
          <w:spacing w:val="1"/>
        </w:rPr>
        <w:t>has</w:t>
      </w:r>
      <w:r w:rsidRPr="007876D5">
        <w:rPr>
          <w:rFonts w:ascii="Times New Roman" w:eastAsia="Times New Roman" w:hAnsi="Times New Roman" w:cs="Times New Roman"/>
          <w:spacing w:val="-10"/>
        </w:rPr>
        <w:t xml:space="preserve"> </w:t>
      </w:r>
      <w:r w:rsidRPr="007876D5">
        <w:rPr>
          <w:rFonts w:ascii="Calibri" w:eastAsia="Calibri" w:hAnsi="Calibri" w:cs="Calibri"/>
          <w:bCs/>
        </w:rPr>
        <w:t>needed</w:t>
      </w:r>
      <w:r w:rsidRPr="007876D5">
        <w:rPr>
          <w:rFonts w:ascii="Times New Roman" w:eastAsia="Times New Roman" w:hAnsi="Times New Roman" w:cs="Times New Roman"/>
          <w:spacing w:val="-12"/>
        </w:rPr>
        <w:t xml:space="preserve"> </w:t>
      </w:r>
      <w:r w:rsidRPr="007876D5">
        <w:rPr>
          <w:rFonts w:ascii="Calibri" w:eastAsia="Calibri" w:hAnsi="Calibri" w:cs="Calibri"/>
          <w:bCs/>
          <w:spacing w:val="1"/>
        </w:rPr>
        <w:t>any</w:t>
      </w:r>
      <w:r w:rsidRPr="007876D5">
        <w:rPr>
          <w:rFonts w:ascii="Times New Roman" w:eastAsia="Times New Roman" w:hAnsi="Times New Roman" w:cs="Times New Roman"/>
          <w:spacing w:val="-10"/>
        </w:rPr>
        <w:t xml:space="preserve"> </w:t>
      </w:r>
      <w:r w:rsidRPr="007876D5">
        <w:rPr>
          <w:rFonts w:ascii="Calibri" w:eastAsia="Calibri" w:hAnsi="Calibri" w:cs="Calibri"/>
          <w:bCs/>
        </w:rPr>
        <w:t>repairs</w:t>
      </w:r>
      <w:r w:rsidRPr="007876D5">
        <w:rPr>
          <w:rFonts w:ascii="Times New Roman" w:eastAsia="Times New Roman" w:hAnsi="Times New Roman" w:cs="Times New Roman"/>
          <w:spacing w:val="-11"/>
        </w:rPr>
        <w:t xml:space="preserve"> </w:t>
      </w:r>
      <w:r w:rsidRPr="007876D5">
        <w:rPr>
          <w:rFonts w:ascii="Calibri" w:eastAsia="Calibri" w:hAnsi="Calibri" w:cs="Calibri"/>
          <w:bCs/>
          <w:spacing w:val="1"/>
        </w:rPr>
        <w:t>o</w:t>
      </w:r>
      <w:r w:rsidRPr="007876D5">
        <w:rPr>
          <w:rFonts w:ascii="Calibri" w:eastAsia="Calibri" w:hAnsi="Calibri" w:cs="Calibri"/>
          <w:bCs/>
          <w:spacing w:val="-1"/>
        </w:rPr>
        <w:t>t</w:t>
      </w:r>
      <w:r w:rsidRPr="007876D5">
        <w:rPr>
          <w:rFonts w:ascii="Calibri" w:eastAsia="Calibri" w:hAnsi="Calibri" w:cs="Calibri"/>
          <w:bCs/>
          <w:spacing w:val="1"/>
        </w:rPr>
        <w:t>her</w:t>
      </w:r>
      <w:r w:rsidRPr="007876D5">
        <w:rPr>
          <w:rFonts w:ascii="Times New Roman" w:eastAsia="Times New Roman" w:hAnsi="Times New Roman" w:cs="Times New Roman"/>
          <w:spacing w:val="-11"/>
        </w:rPr>
        <w:t xml:space="preserve"> </w:t>
      </w:r>
      <w:r w:rsidRPr="007876D5">
        <w:rPr>
          <w:rFonts w:ascii="Calibri" w:eastAsia="Calibri" w:hAnsi="Calibri" w:cs="Calibri"/>
          <w:bCs/>
        </w:rPr>
        <w:t>t</w:t>
      </w:r>
      <w:r w:rsidRPr="007876D5">
        <w:rPr>
          <w:rFonts w:ascii="Calibri" w:eastAsia="Calibri" w:hAnsi="Calibri" w:cs="Calibri"/>
          <w:bCs/>
          <w:spacing w:val="1"/>
        </w:rPr>
        <w:t>h</w:t>
      </w:r>
      <w:r w:rsidRPr="007876D5">
        <w:rPr>
          <w:rFonts w:ascii="Calibri" w:eastAsia="Calibri" w:hAnsi="Calibri" w:cs="Calibri"/>
          <w:bCs/>
        </w:rPr>
        <w:t>an</w:t>
      </w:r>
      <w:r w:rsidRPr="007876D5">
        <w:rPr>
          <w:rFonts w:ascii="Times New Roman" w:eastAsia="Times New Roman" w:hAnsi="Times New Roman" w:cs="Times New Roman"/>
          <w:spacing w:val="-10"/>
        </w:rPr>
        <w:t xml:space="preserve"> </w:t>
      </w:r>
      <w:r w:rsidRPr="007876D5">
        <w:rPr>
          <w:rFonts w:ascii="Calibri" w:eastAsia="Calibri" w:hAnsi="Calibri" w:cs="Calibri"/>
          <w:bCs/>
        </w:rPr>
        <w:t>rou</w:t>
      </w:r>
      <w:r w:rsidRPr="007876D5">
        <w:rPr>
          <w:rFonts w:ascii="Calibri" w:eastAsia="Calibri" w:hAnsi="Calibri" w:cs="Calibri"/>
          <w:bCs/>
          <w:spacing w:val="-1"/>
        </w:rPr>
        <w:t>t</w:t>
      </w:r>
      <w:r w:rsidRPr="007876D5">
        <w:rPr>
          <w:rFonts w:ascii="Calibri" w:eastAsia="Calibri" w:hAnsi="Calibri" w:cs="Calibri"/>
          <w:bCs/>
        </w:rPr>
        <w:t>ine main</w:t>
      </w:r>
      <w:r w:rsidRPr="007876D5">
        <w:rPr>
          <w:rFonts w:ascii="Calibri" w:eastAsia="Calibri" w:hAnsi="Calibri" w:cs="Calibri"/>
          <w:bCs/>
          <w:spacing w:val="-1"/>
        </w:rPr>
        <w:t>t</w:t>
      </w:r>
      <w:r w:rsidRPr="007876D5">
        <w:rPr>
          <w:rFonts w:ascii="Calibri" w:eastAsia="Calibri" w:hAnsi="Calibri" w:cs="Calibri"/>
          <w:bCs/>
        </w:rPr>
        <w:t>enance</w:t>
      </w:r>
      <w:r w:rsidRPr="007876D5">
        <w:rPr>
          <w:rFonts w:ascii="Times New Roman" w:eastAsia="Times New Roman" w:hAnsi="Times New Roman" w:cs="Times New Roman"/>
          <w:spacing w:val="-18"/>
        </w:rPr>
        <w:t xml:space="preserve"> </w:t>
      </w:r>
      <w:r w:rsidRPr="007876D5">
        <w:rPr>
          <w:rFonts w:ascii="Calibri" w:eastAsia="Calibri" w:hAnsi="Calibri" w:cs="Calibri"/>
          <w:bCs/>
          <w:spacing w:val="1"/>
        </w:rPr>
        <w:t>and</w:t>
      </w:r>
      <w:r w:rsidRPr="007876D5">
        <w:rPr>
          <w:rFonts w:ascii="Times New Roman" w:eastAsia="Times New Roman" w:hAnsi="Times New Roman" w:cs="Times New Roman"/>
          <w:spacing w:val="-10"/>
        </w:rPr>
        <w:t xml:space="preserve"> </w:t>
      </w:r>
      <w:r w:rsidRPr="007876D5">
        <w:rPr>
          <w:rFonts w:ascii="Calibri" w:eastAsia="Calibri" w:hAnsi="Calibri" w:cs="Calibri"/>
          <w:bCs/>
          <w:spacing w:val="-1"/>
        </w:rPr>
        <w:t>t</w:t>
      </w:r>
      <w:r w:rsidRPr="007876D5">
        <w:rPr>
          <w:rFonts w:ascii="Calibri" w:eastAsia="Calibri" w:hAnsi="Calibri" w:cs="Calibri"/>
          <w:bCs/>
          <w:spacing w:val="1"/>
        </w:rPr>
        <w:t>h</w:t>
      </w:r>
      <w:r w:rsidRPr="007876D5">
        <w:rPr>
          <w:rFonts w:ascii="Calibri" w:eastAsia="Calibri" w:hAnsi="Calibri" w:cs="Calibri"/>
          <w:bCs/>
        </w:rPr>
        <w:t>e</w:t>
      </w:r>
      <w:r w:rsidRPr="007876D5">
        <w:rPr>
          <w:rFonts w:ascii="Times New Roman" w:eastAsia="Times New Roman" w:hAnsi="Times New Roman" w:cs="Times New Roman"/>
          <w:spacing w:val="-10"/>
        </w:rPr>
        <w:t xml:space="preserve"> </w:t>
      </w:r>
      <w:r w:rsidRPr="007876D5">
        <w:rPr>
          <w:rFonts w:ascii="Calibri" w:eastAsia="Calibri" w:hAnsi="Calibri" w:cs="Calibri"/>
          <w:bCs/>
        </w:rPr>
        <w:t>r</w:t>
      </w:r>
      <w:r w:rsidRPr="007876D5">
        <w:rPr>
          <w:rFonts w:ascii="Calibri" w:eastAsia="Calibri" w:hAnsi="Calibri" w:cs="Calibri"/>
          <w:bCs/>
          <w:spacing w:val="1"/>
        </w:rPr>
        <w:t>e</w:t>
      </w:r>
      <w:r w:rsidRPr="007876D5">
        <w:rPr>
          <w:rFonts w:ascii="Calibri" w:eastAsia="Calibri" w:hAnsi="Calibri" w:cs="Calibri"/>
          <w:bCs/>
        </w:rPr>
        <w:t>sults</w:t>
      </w:r>
      <w:r w:rsidRPr="007876D5">
        <w:rPr>
          <w:rFonts w:ascii="Times New Roman" w:eastAsia="Times New Roman" w:hAnsi="Times New Roman" w:cs="Times New Roman"/>
          <w:spacing w:val="-12"/>
        </w:rPr>
        <w:t xml:space="preserve"> </w:t>
      </w:r>
      <w:r w:rsidRPr="007876D5">
        <w:rPr>
          <w:rFonts w:ascii="Calibri" w:eastAsia="Calibri" w:hAnsi="Calibri" w:cs="Calibri"/>
          <w:bCs/>
          <w:spacing w:val="1"/>
        </w:rPr>
        <w:t>of</w:t>
      </w:r>
      <w:r w:rsidRPr="007876D5">
        <w:rPr>
          <w:rFonts w:ascii="Times New Roman" w:eastAsia="Times New Roman" w:hAnsi="Times New Roman" w:cs="Times New Roman"/>
          <w:spacing w:val="-7"/>
        </w:rPr>
        <w:t xml:space="preserve"> </w:t>
      </w:r>
      <w:r w:rsidRPr="007876D5">
        <w:rPr>
          <w:rFonts w:ascii="Calibri" w:eastAsia="Calibri" w:hAnsi="Calibri" w:cs="Calibri"/>
          <w:bCs/>
          <w:spacing w:val="-1"/>
        </w:rPr>
        <w:t>t</w:t>
      </w:r>
      <w:r w:rsidRPr="007876D5">
        <w:rPr>
          <w:rFonts w:ascii="Calibri" w:eastAsia="Calibri" w:hAnsi="Calibri" w:cs="Calibri"/>
          <w:bCs/>
        </w:rPr>
        <w:t>hos</w:t>
      </w:r>
      <w:r w:rsidRPr="007876D5">
        <w:rPr>
          <w:rFonts w:ascii="Calibri" w:eastAsia="Calibri" w:hAnsi="Calibri" w:cs="Calibri"/>
          <w:bCs/>
          <w:spacing w:val="1"/>
        </w:rPr>
        <w:t>e</w:t>
      </w:r>
      <w:r w:rsidRPr="007876D5">
        <w:rPr>
          <w:rFonts w:ascii="Times New Roman" w:eastAsia="Times New Roman" w:hAnsi="Times New Roman" w:cs="Times New Roman"/>
          <w:spacing w:val="-11"/>
        </w:rPr>
        <w:t xml:space="preserve"> </w:t>
      </w:r>
      <w:r w:rsidRPr="007876D5">
        <w:rPr>
          <w:rFonts w:ascii="Calibri" w:eastAsia="Calibri" w:hAnsi="Calibri" w:cs="Calibri"/>
          <w:bCs/>
        </w:rPr>
        <w:t>repairs.</w:t>
      </w:r>
      <w:r w:rsidRPr="007876D5">
        <w:rPr>
          <w:rFonts w:ascii="Times New Roman" w:eastAsia="Times New Roman" w:hAnsi="Times New Roman" w:cs="Times New Roman"/>
          <w:spacing w:val="-13"/>
        </w:rPr>
        <w:t xml:space="preserve"> </w:t>
      </w:r>
      <w:r w:rsidRPr="007876D5">
        <w:rPr>
          <w:rFonts w:ascii="Calibri" w:eastAsia="Calibri" w:hAnsi="Calibri" w:cs="Calibri"/>
          <w:bCs/>
        </w:rPr>
        <w:t>If</w:t>
      </w:r>
      <w:r w:rsidRPr="007876D5">
        <w:rPr>
          <w:rFonts w:ascii="Times New Roman" w:eastAsia="Times New Roman" w:hAnsi="Times New Roman" w:cs="Times New Roman"/>
          <w:spacing w:val="-7"/>
        </w:rPr>
        <w:t xml:space="preserve"> </w:t>
      </w:r>
      <w:r w:rsidRPr="007876D5">
        <w:rPr>
          <w:rFonts w:ascii="Calibri" w:eastAsia="Calibri" w:hAnsi="Calibri" w:cs="Calibri"/>
          <w:bCs/>
          <w:spacing w:val="-1"/>
        </w:rPr>
        <w:t>t</w:t>
      </w:r>
      <w:r w:rsidRPr="007876D5">
        <w:rPr>
          <w:rFonts w:ascii="Calibri" w:eastAsia="Calibri" w:hAnsi="Calibri" w:cs="Calibri"/>
          <w:bCs/>
          <w:spacing w:val="1"/>
        </w:rPr>
        <w:t>h</w:t>
      </w:r>
      <w:r w:rsidRPr="007876D5">
        <w:rPr>
          <w:rFonts w:ascii="Calibri" w:eastAsia="Calibri" w:hAnsi="Calibri" w:cs="Calibri"/>
          <w:bCs/>
        </w:rPr>
        <w:t>e</w:t>
      </w:r>
      <w:r w:rsidRPr="007876D5">
        <w:rPr>
          <w:rFonts w:ascii="Times New Roman" w:eastAsia="Times New Roman" w:hAnsi="Times New Roman" w:cs="Times New Roman"/>
          <w:spacing w:val="-8"/>
        </w:rPr>
        <w:t xml:space="preserve"> </w:t>
      </w:r>
      <w:r w:rsidRPr="007876D5">
        <w:rPr>
          <w:rFonts w:ascii="Calibri" w:eastAsia="Calibri" w:hAnsi="Calibri" w:cs="Calibri"/>
          <w:bCs/>
        </w:rPr>
        <w:t>stor</w:t>
      </w:r>
      <w:r w:rsidRPr="007876D5">
        <w:rPr>
          <w:rFonts w:ascii="Calibri" w:eastAsia="Calibri" w:hAnsi="Calibri" w:cs="Calibri"/>
          <w:bCs/>
          <w:spacing w:val="1"/>
        </w:rPr>
        <w:t>m</w:t>
      </w:r>
      <w:r w:rsidRPr="007876D5">
        <w:rPr>
          <w:rFonts w:ascii="Calibri" w:eastAsia="Calibri" w:hAnsi="Calibri" w:cs="Calibri"/>
          <w:bCs/>
        </w:rPr>
        <w:t>wat</w:t>
      </w:r>
      <w:r w:rsidRPr="007876D5">
        <w:rPr>
          <w:rFonts w:ascii="Calibri" w:eastAsia="Calibri" w:hAnsi="Calibri" w:cs="Calibri"/>
          <w:bCs/>
          <w:spacing w:val="1"/>
        </w:rPr>
        <w:t>e</w:t>
      </w:r>
      <w:r w:rsidRPr="007876D5">
        <w:rPr>
          <w:rFonts w:ascii="Calibri" w:eastAsia="Calibri" w:hAnsi="Calibri" w:cs="Calibri"/>
          <w:bCs/>
        </w:rPr>
        <w:t>r</w:t>
      </w:r>
      <w:r w:rsidRPr="007876D5">
        <w:rPr>
          <w:rFonts w:ascii="Times New Roman" w:eastAsia="Times New Roman" w:hAnsi="Times New Roman" w:cs="Times New Roman"/>
          <w:spacing w:val="-17"/>
        </w:rPr>
        <w:t xml:space="preserve"> </w:t>
      </w:r>
      <w:r w:rsidRPr="007876D5">
        <w:rPr>
          <w:rFonts w:ascii="Calibri" w:eastAsia="Calibri" w:hAnsi="Calibri" w:cs="Calibri"/>
          <w:bCs/>
          <w:spacing w:val="1"/>
        </w:rPr>
        <w:t>in</w:t>
      </w:r>
      <w:r w:rsidRPr="007876D5">
        <w:rPr>
          <w:rFonts w:ascii="Calibri" w:eastAsia="Calibri" w:hAnsi="Calibri" w:cs="Calibri"/>
          <w:bCs/>
        </w:rPr>
        <w:t>frastr</w:t>
      </w:r>
      <w:r w:rsidRPr="007876D5">
        <w:rPr>
          <w:rFonts w:ascii="Calibri" w:eastAsia="Calibri" w:hAnsi="Calibri" w:cs="Calibri"/>
          <w:bCs/>
          <w:spacing w:val="1"/>
        </w:rPr>
        <w:t>uc</w:t>
      </w:r>
      <w:r w:rsidRPr="007876D5">
        <w:rPr>
          <w:rFonts w:ascii="Calibri" w:eastAsia="Calibri" w:hAnsi="Calibri" w:cs="Calibri"/>
          <w:bCs/>
        </w:rPr>
        <w:t>t</w:t>
      </w:r>
      <w:r w:rsidRPr="007876D5">
        <w:rPr>
          <w:rFonts w:ascii="Calibri" w:eastAsia="Calibri" w:hAnsi="Calibri" w:cs="Calibri"/>
          <w:bCs/>
          <w:spacing w:val="1"/>
        </w:rPr>
        <w:t>u</w:t>
      </w:r>
      <w:r w:rsidRPr="007876D5">
        <w:rPr>
          <w:rFonts w:ascii="Calibri" w:eastAsia="Calibri" w:hAnsi="Calibri" w:cs="Calibri"/>
          <w:bCs/>
        </w:rPr>
        <w:t>re</w:t>
      </w:r>
      <w:r w:rsidRPr="007876D5">
        <w:rPr>
          <w:rFonts w:ascii="Times New Roman" w:eastAsia="Times New Roman" w:hAnsi="Times New Roman" w:cs="Times New Roman"/>
          <w:spacing w:val="-17"/>
        </w:rPr>
        <w:t xml:space="preserve"> </w:t>
      </w:r>
      <w:r w:rsidRPr="007876D5">
        <w:rPr>
          <w:rFonts w:ascii="Calibri" w:eastAsia="Calibri" w:hAnsi="Calibri" w:cs="Calibri"/>
          <w:bCs/>
        </w:rPr>
        <w:t>is</w:t>
      </w:r>
      <w:r w:rsidRPr="007876D5">
        <w:rPr>
          <w:rFonts w:ascii="Times New Roman" w:eastAsia="Times New Roman" w:hAnsi="Times New Roman" w:cs="Times New Roman"/>
          <w:spacing w:val="-8"/>
        </w:rPr>
        <w:t xml:space="preserve"> </w:t>
      </w:r>
      <w:r w:rsidRPr="007876D5">
        <w:rPr>
          <w:rFonts w:ascii="Calibri" w:eastAsia="Calibri" w:hAnsi="Calibri" w:cs="Calibri"/>
          <w:bCs/>
          <w:spacing w:val="1"/>
        </w:rPr>
        <w:t>not</w:t>
      </w:r>
      <w:r w:rsidRPr="007876D5">
        <w:rPr>
          <w:rFonts w:ascii="Times New Roman" w:eastAsia="Times New Roman" w:hAnsi="Times New Roman" w:cs="Times New Roman"/>
          <w:spacing w:val="-10"/>
        </w:rPr>
        <w:t xml:space="preserve"> </w:t>
      </w:r>
      <w:r w:rsidRPr="007876D5">
        <w:rPr>
          <w:rFonts w:ascii="Calibri" w:eastAsia="Calibri" w:hAnsi="Calibri" w:cs="Calibri"/>
          <w:bCs/>
        </w:rPr>
        <w:t>func</w:t>
      </w:r>
      <w:r w:rsidRPr="007876D5">
        <w:rPr>
          <w:rFonts w:ascii="Calibri" w:eastAsia="Calibri" w:hAnsi="Calibri" w:cs="Calibri"/>
          <w:bCs/>
          <w:spacing w:val="-1"/>
        </w:rPr>
        <w:t>t</w:t>
      </w:r>
      <w:r w:rsidRPr="007876D5">
        <w:rPr>
          <w:rFonts w:ascii="Calibri" w:eastAsia="Calibri" w:hAnsi="Calibri" w:cs="Calibri"/>
          <w:bCs/>
          <w:spacing w:val="1"/>
        </w:rPr>
        <w:t>i</w:t>
      </w:r>
      <w:r w:rsidRPr="007876D5">
        <w:rPr>
          <w:rFonts w:ascii="Calibri" w:eastAsia="Calibri" w:hAnsi="Calibri" w:cs="Calibri"/>
          <w:bCs/>
        </w:rPr>
        <w:t>oning per</w:t>
      </w:r>
      <w:r w:rsidRPr="007876D5">
        <w:rPr>
          <w:rFonts w:ascii="Times New Roman" w:eastAsia="Times New Roman" w:hAnsi="Times New Roman" w:cs="Times New Roman"/>
          <w:spacing w:val="-11"/>
        </w:rPr>
        <w:t xml:space="preserve"> </w:t>
      </w:r>
      <w:r w:rsidRPr="007876D5">
        <w:rPr>
          <w:rFonts w:ascii="Calibri" w:eastAsia="Calibri" w:hAnsi="Calibri" w:cs="Calibri"/>
          <w:bCs/>
          <w:spacing w:val="-1"/>
        </w:rPr>
        <w:t>t</w:t>
      </w:r>
      <w:r w:rsidRPr="007876D5">
        <w:rPr>
          <w:rFonts w:ascii="Calibri" w:eastAsia="Calibri" w:hAnsi="Calibri" w:cs="Calibri"/>
          <w:bCs/>
          <w:spacing w:val="1"/>
        </w:rPr>
        <w:t>h</w:t>
      </w:r>
      <w:r w:rsidRPr="007876D5">
        <w:rPr>
          <w:rFonts w:ascii="Calibri" w:eastAsia="Calibri" w:hAnsi="Calibri" w:cs="Calibri"/>
          <w:bCs/>
        </w:rPr>
        <w:t>e</w:t>
      </w:r>
      <w:r w:rsidRPr="007876D5">
        <w:rPr>
          <w:rFonts w:ascii="Times New Roman" w:eastAsia="Times New Roman" w:hAnsi="Times New Roman" w:cs="Times New Roman"/>
          <w:spacing w:val="-8"/>
        </w:rPr>
        <w:t xml:space="preserve"> </w:t>
      </w:r>
      <w:r w:rsidRPr="007876D5">
        <w:rPr>
          <w:rFonts w:ascii="Calibri" w:eastAsia="Calibri" w:hAnsi="Calibri" w:cs="Calibri"/>
          <w:bCs/>
        </w:rPr>
        <w:t>approved</w:t>
      </w:r>
      <w:r w:rsidRPr="007876D5">
        <w:rPr>
          <w:rFonts w:ascii="Times New Roman" w:eastAsia="Times New Roman" w:hAnsi="Times New Roman" w:cs="Times New Roman"/>
          <w:spacing w:val="-14"/>
        </w:rPr>
        <w:t xml:space="preserve"> </w:t>
      </w:r>
      <w:r w:rsidRPr="007876D5">
        <w:rPr>
          <w:rFonts w:ascii="Calibri" w:eastAsia="Calibri" w:hAnsi="Calibri" w:cs="Calibri"/>
          <w:bCs/>
        </w:rPr>
        <w:t>stor</w:t>
      </w:r>
      <w:r w:rsidRPr="007876D5">
        <w:rPr>
          <w:rFonts w:ascii="Calibri" w:eastAsia="Calibri" w:hAnsi="Calibri" w:cs="Calibri"/>
          <w:bCs/>
          <w:spacing w:val="1"/>
        </w:rPr>
        <w:t>mw</w:t>
      </w:r>
      <w:r w:rsidRPr="007876D5">
        <w:rPr>
          <w:rFonts w:ascii="Calibri" w:eastAsia="Calibri" w:hAnsi="Calibri" w:cs="Calibri"/>
          <w:bCs/>
        </w:rPr>
        <w:t>ater</w:t>
      </w:r>
      <w:r w:rsidRPr="007876D5">
        <w:rPr>
          <w:rFonts w:ascii="Times New Roman" w:eastAsia="Times New Roman" w:hAnsi="Times New Roman" w:cs="Times New Roman"/>
          <w:spacing w:val="-16"/>
        </w:rPr>
        <w:t xml:space="preserve"> </w:t>
      </w:r>
      <w:r w:rsidRPr="007876D5">
        <w:rPr>
          <w:rFonts w:ascii="Calibri" w:eastAsia="Calibri" w:hAnsi="Calibri" w:cs="Calibri"/>
          <w:bCs/>
        </w:rPr>
        <w:t>management</w:t>
      </w:r>
      <w:r w:rsidRPr="007876D5">
        <w:rPr>
          <w:rFonts w:ascii="Times New Roman" w:eastAsia="Times New Roman" w:hAnsi="Times New Roman" w:cs="Times New Roman"/>
          <w:spacing w:val="-20"/>
        </w:rPr>
        <w:t xml:space="preserve"> </w:t>
      </w:r>
      <w:r w:rsidRPr="007876D5">
        <w:rPr>
          <w:rFonts w:ascii="Calibri" w:eastAsia="Calibri" w:hAnsi="Calibri" w:cs="Calibri"/>
          <w:bCs/>
        </w:rPr>
        <w:t>plan</w:t>
      </w:r>
      <w:r w:rsidRPr="007876D5">
        <w:rPr>
          <w:rFonts w:ascii="Times New Roman" w:eastAsia="Times New Roman" w:hAnsi="Times New Roman" w:cs="Times New Roman"/>
          <w:spacing w:val="-11"/>
        </w:rPr>
        <w:t xml:space="preserve"> </w:t>
      </w:r>
      <w:r w:rsidRPr="007876D5">
        <w:rPr>
          <w:rFonts w:ascii="Calibri" w:eastAsia="Calibri" w:hAnsi="Calibri" w:cs="Calibri"/>
          <w:bCs/>
          <w:spacing w:val="-1"/>
        </w:rPr>
        <w:t>t</w:t>
      </w:r>
      <w:r w:rsidRPr="007876D5">
        <w:rPr>
          <w:rFonts w:ascii="Calibri" w:eastAsia="Calibri" w:hAnsi="Calibri" w:cs="Calibri"/>
          <w:bCs/>
          <w:spacing w:val="2"/>
        </w:rPr>
        <w:t>h</w:t>
      </w:r>
      <w:r w:rsidRPr="007876D5">
        <w:rPr>
          <w:rFonts w:ascii="Calibri" w:eastAsia="Calibri" w:hAnsi="Calibri" w:cs="Calibri"/>
          <w:bCs/>
        </w:rPr>
        <w:t>e</w:t>
      </w:r>
      <w:r w:rsidRPr="007876D5">
        <w:rPr>
          <w:rFonts w:ascii="Times New Roman" w:eastAsia="Times New Roman" w:hAnsi="Times New Roman" w:cs="Times New Roman"/>
          <w:spacing w:val="-10"/>
        </w:rPr>
        <w:t xml:space="preserve"> </w:t>
      </w:r>
      <w:r w:rsidRPr="007876D5">
        <w:rPr>
          <w:rFonts w:ascii="Calibri" w:eastAsia="Calibri" w:hAnsi="Calibri" w:cs="Calibri"/>
          <w:bCs/>
        </w:rPr>
        <w:t>landowner</w:t>
      </w:r>
      <w:r w:rsidRPr="007876D5">
        <w:rPr>
          <w:rFonts w:ascii="Times New Roman" w:eastAsia="Times New Roman" w:hAnsi="Times New Roman" w:cs="Times New Roman"/>
          <w:spacing w:val="-15"/>
        </w:rPr>
        <w:t xml:space="preserve"> </w:t>
      </w:r>
      <w:r w:rsidRPr="007876D5">
        <w:rPr>
          <w:rFonts w:ascii="Calibri" w:eastAsia="Calibri" w:hAnsi="Calibri" w:cs="Calibri"/>
          <w:bCs/>
        </w:rPr>
        <w:t>shall</w:t>
      </w:r>
      <w:r w:rsidRPr="007876D5">
        <w:rPr>
          <w:rFonts w:ascii="Times New Roman" w:eastAsia="Times New Roman" w:hAnsi="Times New Roman" w:cs="Times New Roman"/>
          <w:spacing w:val="-11"/>
        </w:rPr>
        <w:t xml:space="preserve"> </w:t>
      </w:r>
      <w:r w:rsidRPr="007876D5">
        <w:rPr>
          <w:rFonts w:ascii="Calibri" w:eastAsia="Calibri" w:hAnsi="Calibri" w:cs="Calibri"/>
          <w:bCs/>
        </w:rPr>
        <w:t>report</w:t>
      </w:r>
      <w:r w:rsidRPr="007876D5">
        <w:rPr>
          <w:rFonts w:ascii="Times New Roman" w:eastAsia="Times New Roman" w:hAnsi="Times New Roman" w:cs="Times New Roman"/>
          <w:spacing w:val="-11"/>
        </w:rPr>
        <w:t xml:space="preserve"> </w:t>
      </w:r>
      <w:r w:rsidRPr="007876D5">
        <w:rPr>
          <w:rFonts w:ascii="Calibri" w:eastAsia="Calibri" w:hAnsi="Calibri" w:cs="Calibri"/>
          <w:bCs/>
          <w:spacing w:val="1"/>
        </w:rPr>
        <w:t>on</w:t>
      </w:r>
      <w:r w:rsidRPr="007876D5">
        <w:rPr>
          <w:rFonts w:ascii="Times New Roman" w:eastAsia="Times New Roman" w:hAnsi="Times New Roman" w:cs="Times New Roman"/>
          <w:spacing w:val="-9"/>
        </w:rPr>
        <w:t xml:space="preserve"> </w:t>
      </w:r>
      <w:r w:rsidRPr="007876D5">
        <w:rPr>
          <w:rFonts w:ascii="Calibri" w:eastAsia="Calibri" w:hAnsi="Calibri" w:cs="Calibri"/>
          <w:bCs/>
          <w:spacing w:val="-1"/>
        </w:rPr>
        <w:t>t</w:t>
      </w:r>
      <w:r w:rsidRPr="007876D5">
        <w:rPr>
          <w:rFonts w:ascii="Calibri" w:eastAsia="Calibri" w:hAnsi="Calibri" w:cs="Calibri"/>
          <w:bCs/>
          <w:spacing w:val="1"/>
        </w:rPr>
        <w:t>h</w:t>
      </w:r>
      <w:r w:rsidRPr="007876D5">
        <w:rPr>
          <w:rFonts w:ascii="Calibri" w:eastAsia="Calibri" w:hAnsi="Calibri" w:cs="Calibri"/>
          <w:bCs/>
        </w:rPr>
        <w:t>e</w:t>
      </w:r>
      <w:r w:rsidRPr="007876D5">
        <w:rPr>
          <w:rFonts w:ascii="Times New Roman" w:eastAsia="Times New Roman" w:hAnsi="Times New Roman" w:cs="Times New Roman"/>
          <w:spacing w:val="-10"/>
        </w:rPr>
        <w:t xml:space="preserve"> </w:t>
      </w:r>
      <w:r w:rsidRPr="007876D5">
        <w:rPr>
          <w:rFonts w:ascii="Calibri" w:eastAsia="Calibri" w:hAnsi="Calibri" w:cs="Calibri"/>
          <w:bCs/>
        </w:rPr>
        <w:t>malfunc</w:t>
      </w:r>
      <w:r w:rsidRPr="007876D5">
        <w:rPr>
          <w:rFonts w:ascii="Calibri" w:eastAsia="Calibri" w:hAnsi="Calibri" w:cs="Calibri"/>
          <w:bCs/>
          <w:spacing w:val="-1"/>
        </w:rPr>
        <w:t>t</w:t>
      </w:r>
      <w:r w:rsidRPr="007876D5">
        <w:rPr>
          <w:rFonts w:ascii="Calibri" w:eastAsia="Calibri" w:hAnsi="Calibri" w:cs="Calibri"/>
          <w:bCs/>
        </w:rPr>
        <w:t>ion</w:t>
      </w:r>
      <w:r w:rsidRPr="007876D5">
        <w:rPr>
          <w:rFonts w:ascii="Times New Roman" w:eastAsia="Times New Roman" w:hAnsi="Times New Roman" w:cs="Times New Roman"/>
          <w:spacing w:val="-18"/>
        </w:rPr>
        <w:t xml:space="preserve"> </w:t>
      </w:r>
      <w:r w:rsidRPr="007876D5">
        <w:rPr>
          <w:rFonts w:ascii="Calibri" w:eastAsia="Calibri" w:hAnsi="Calibri" w:cs="Calibri"/>
          <w:bCs/>
        </w:rPr>
        <w:t>in t</w:t>
      </w:r>
      <w:r w:rsidRPr="007876D5">
        <w:rPr>
          <w:rFonts w:ascii="Calibri" w:eastAsia="Calibri" w:hAnsi="Calibri" w:cs="Calibri"/>
          <w:bCs/>
          <w:spacing w:val="1"/>
        </w:rPr>
        <w:t>h</w:t>
      </w:r>
      <w:r w:rsidRPr="007876D5">
        <w:rPr>
          <w:rFonts w:ascii="Calibri" w:eastAsia="Calibri" w:hAnsi="Calibri" w:cs="Calibri"/>
          <w:bCs/>
        </w:rPr>
        <w:t>eir</w:t>
      </w:r>
      <w:r w:rsidRPr="007876D5">
        <w:rPr>
          <w:rFonts w:ascii="Times New Roman" w:eastAsia="Times New Roman" w:hAnsi="Times New Roman" w:cs="Times New Roman"/>
          <w:spacing w:val="-11"/>
        </w:rPr>
        <w:t xml:space="preserve"> </w:t>
      </w:r>
      <w:r w:rsidRPr="007876D5">
        <w:rPr>
          <w:rFonts w:ascii="Calibri" w:eastAsia="Calibri" w:hAnsi="Calibri" w:cs="Calibri"/>
          <w:bCs/>
          <w:spacing w:val="1"/>
        </w:rPr>
        <w:t>annual</w:t>
      </w:r>
      <w:r w:rsidRPr="007876D5">
        <w:rPr>
          <w:rFonts w:ascii="Times New Roman" w:eastAsia="Times New Roman" w:hAnsi="Times New Roman" w:cs="Times New Roman"/>
          <w:spacing w:val="-13"/>
        </w:rPr>
        <w:t xml:space="preserve"> </w:t>
      </w:r>
      <w:r w:rsidRPr="007876D5">
        <w:rPr>
          <w:rFonts w:ascii="Calibri" w:eastAsia="Calibri" w:hAnsi="Calibri" w:cs="Calibri"/>
          <w:bCs/>
        </w:rPr>
        <w:t>report</w:t>
      </w:r>
      <w:r w:rsidRPr="007876D5">
        <w:rPr>
          <w:rFonts w:ascii="Times New Roman" w:eastAsia="Times New Roman" w:hAnsi="Times New Roman" w:cs="Times New Roman"/>
          <w:spacing w:val="-11"/>
        </w:rPr>
        <w:t xml:space="preserve"> </w:t>
      </w:r>
      <w:r w:rsidRPr="007876D5">
        <w:rPr>
          <w:rFonts w:ascii="Calibri" w:eastAsia="Calibri" w:hAnsi="Calibri" w:cs="Calibri"/>
          <w:bCs/>
          <w:spacing w:val="1"/>
        </w:rPr>
        <w:t>and</w:t>
      </w:r>
      <w:r w:rsidRPr="007876D5">
        <w:rPr>
          <w:rFonts w:ascii="Times New Roman" w:eastAsia="Times New Roman" w:hAnsi="Times New Roman" w:cs="Times New Roman"/>
          <w:spacing w:val="-10"/>
        </w:rPr>
        <w:t xml:space="preserve"> </w:t>
      </w:r>
      <w:r w:rsidRPr="007876D5">
        <w:rPr>
          <w:rFonts w:ascii="Calibri" w:eastAsia="Calibri" w:hAnsi="Calibri" w:cs="Calibri"/>
          <w:bCs/>
        </w:rPr>
        <w:t>include</w:t>
      </w:r>
      <w:r w:rsidRPr="007876D5">
        <w:rPr>
          <w:rFonts w:ascii="Times New Roman" w:eastAsia="Times New Roman" w:hAnsi="Times New Roman" w:cs="Times New Roman"/>
          <w:spacing w:val="-13"/>
        </w:rPr>
        <w:t xml:space="preserve"> </w:t>
      </w:r>
      <w:r w:rsidRPr="007876D5">
        <w:rPr>
          <w:rFonts w:ascii="Calibri" w:eastAsia="Calibri" w:hAnsi="Calibri" w:cs="Calibri"/>
          <w:bCs/>
        </w:rPr>
        <w:t>detail</w:t>
      </w:r>
      <w:r w:rsidRPr="007876D5">
        <w:rPr>
          <w:rFonts w:ascii="Times New Roman" w:eastAsia="Times New Roman" w:hAnsi="Times New Roman" w:cs="Times New Roman"/>
          <w:spacing w:val="-10"/>
        </w:rPr>
        <w:t xml:space="preserve"> </w:t>
      </w:r>
      <w:r w:rsidRPr="007876D5">
        <w:rPr>
          <w:rFonts w:ascii="Calibri" w:eastAsia="Calibri" w:hAnsi="Calibri" w:cs="Calibri"/>
          <w:bCs/>
        </w:rPr>
        <w:t>regarding</w:t>
      </w:r>
      <w:r w:rsidRPr="007876D5">
        <w:rPr>
          <w:rFonts w:ascii="Times New Roman" w:eastAsia="Times New Roman" w:hAnsi="Times New Roman" w:cs="Times New Roman"/>
          <w:spacing w:val="-16"/>
        </w:rPr>
        <w:t xml:space="preserve"> </w:t>
      </w:r>
      <w:r w:rsidRPr="007876D5">
        <w:rPr>
          <w:rFonts w:ascii="Calibri" w:eastAsia="Calibri" w:hAnsi="Calibri" w:cs="Calibri"/>
          <w:bCs/>
        </w:rPr>
        <w:t>when</w:t>
      </w:r>
      <w:r w:rsidRPr="007876D5">
        <w:rPr>
          <w:rFonts w:ascii="Times New Roman" w:eastAsia="Times New Roman" w:hAnsi="Times New Roman" w:cs="Times New Roman"/>
          <w:spacing w:val="-11"/>
        </w:rPr>
        <w:t xml:space="preserve"> </w:t>
      </w:r>
      <w:r w:rsidRPr="007876D5">
        <w:rPr>
          <w:rFonts w:ascii="Calibri" w:eastAsia="Calibri" w:hAnsi="Calibri" w:cs="Calibri"/>
          <w:bCs/>
          <w:spacing w:val="-1"/>
        </w:rPr>
        <w:t>t</w:t>
      </w:r>
      <w:r w:rsidRPr="007876D5">
        <w:rPr>
          <w:rFonts w:ascii="Calibri" w:eastAsia="Calibri" w:hAnsi="Calibri" w:cs="Calibri"/>
          <w:bCs/>
          <w:spacing w:val="1"/>
        </w:rPr>
        <w:t>h</w:t>
      </w:r>
      <w:r w:rsidRPr="007876D5">
        <w:rPr>
          <w:rFonts w:ascii="Calibri" w:eastAsia="Calibri" w:hAnsi="Calibri" w:cs="Calibri"/>
          <w:bCs/>
        </w:rPr>
        <w:t>e</w:t>
      </w:r>
      <w:r w:rsidRPr="007876D5">
        <w:rPr>
          <w:rFonts w:ascii="Times New Roman" w:eastAsia="Times New Roman" w:hAnsi="Times New Roman" w:cs="Times New Roman"/>
          <w:spacing w:val="-10"/>
        </w:rPr>
        <w:t xml:space="preserve"> </w:t>
      </w:r>
      <w:r w:rsidRPr="007876D5">
        <w:rPr>
          <w:rFonts w:ascii="Calibri" w:eastAsia="Calibri" w:hAnsi="Calibri" w:cs="Calibri"/>
          <w:bCs/>
        </w:rPr>
        <w:t>infrastructure</w:t>
      </w:r>
      <w:r w:rsidRPr="007876D5">
        <w:rPr>
          <w:rFonts w:ascii="Times New Roman" w:eastAsia="Times New Roman" w:hAnsi="Times New Roman" w:cs="Times New Roman"/>
          <w:spacing w:val="-19"/>
        </w:rPr>
        <w:t xml:space="preserve"> </w:t>
      </w:r>
      <w:r w:rsidRPr="007876D5">
        <w:rPr>
          <w:rFonts w:ascii="Calibri" w:eastAsia="Calibri" w:hAnsi="Calibri" w:cs="Calibri"/>
          <w:bCs/>
        </w:rPr>
        <w:t>shall</w:t>
      </w:r>
      <w:r w:rsidRPr="007876D5">
        <w:rPr>
          <w:rFonts w:ascii="Times New Roman" w:eastAsia="Times New Roman" w:hAnsi="Times New Roman" w:cs="Times New Roman"/>
          <w:spacing w:val="-10"/>
        </w:rPr>
        <w:t xml:space="preserve"> </w:t>
      </w:r>
      <w:r w:rsidRPr="007876D5">
        <w:rPr>
          <w:rFonts w:ascii="Calibri" w:eastAsia="Calibri" w:hAnsi="Calibri" w:cs="Calibri"/>
          <w:bCs/>
        </w:rPr>
        <w:t>be</w:t>
      </w:r>
      <w:r w:rsidRPr="007876D5">
        <w:rPr>
          <w:rFonts w:ascii="Times New Roman" w:eastAsia="Times New Roman" w:hAnsi="Times New Roman" w:cs="Times New Roman"/>
          <w:spacing w:val="-9"/>
        </w:rPr>
        <w:t xml:space="preserve"> </w:t>
      </w:r>
      <w:r w:rsidRPr="007876D5">
        <w:rPr>
          <w:rFonts w:ascii="Calibri" w:eastAsia="Calibri" w:hAnsi="Calibri" w:cs="Calibri"/>
          <w:bCs/>
        </w:rPr>
        <w:t>repaired</w:t>
      </w:r>
      <w:r w:rsidRPr="007876D5">
        <w:rPr>
          <w:rFonts w:ascii="Times New Roman" w:eastAsia="Times New Roman" w:hAnsi="Times New Roman" w:cs="Times New Roman"/>
          <w:spacing w:val="-13"/>
        </w:rPr>
        <w:t xml:space="preserve"> </w:t>
      </w:r>
      <w:r w:rsidRPr="007876D5">
        <w:rPr>
          <w:rFonts w:ascii="Calibri" w:eastAsia="Calibri" w:hAnsi="Calibri" w:cs="Calibri"/>
          <w:bCs/>
          <w:spacing w:val="1"/>
        </w:rPr>
        <w:t xml:space="preserve">and </w:t>
      </w:r>
      <w:r w:rsidRPr="007876D5">
        <w:rPr>
          <w:rFonts w:ascii="Calibri" w:eastAsia="Calibri" w:hAnsi="Calibri" w:cs="Calibri"/>
          <w:bCs/>
        </w:rPr>
        <w:t>func</w:t>
      </w:r>
      <w:r w:rsidRPr="007876D5">
        <w:rPr>
          <w:rFonts w:ascii="Calibri" w:eastAsia="Calibri" w:hAnsi="Calibri" w:cs="Calibri"/>
          <w:bCs/>
          <w:spacing w:val="-1"/>
        </w:rPr>
        <w:t>t</w:t>
      </w:r>
      <w:r w:rsidRPr="007876D5">
        <w:rPr>
          <w:rFonts w:ascii="Calibri" w:eastAsia="Calibri" w:hAnsi="Calibri" w:cs="Calibri"/>
          <w:bCs/>
        </w:rPr>
        <w:t>ioning</w:t>
      </w:r>
      <w:r w:rsidRPr="007876D5">
        <w:rPr>
          <w:rFonts w:ascii="Times New Roman" w:eastAsia="Times New Roman" w:hAnsi="Times New Roman" w:cs="Times New Roman"/>
          <w:spacing w:val="-17"/>
        </w:rPr>
        <w:t xml:space="preserve"> </w:t>
      </w:r>
      <w:r w:rsidRPr="007876D5">
        <w:rPr>
          <w:rFonts w:ascii="Calibri" w:eastAsia="Calibri" w:hAnsi="Calibri" w:cs="Calibri"/>
          <w:bCs/>
          <w:spacing w:val="-1"/>
        </w:rPr>
        <w:t>as</w:t>
      </w:r>
      <w:r w:rsidRPr="007876D5">
        <w:rPr>
          <w:rFonts w:ascii="Times New Roman" w:eastAsia="Times New Roman" w:hAnsi="Times New Roman" w:cs="Times New Roman"/>
          <w:spacing w:val="-8"/>
        </w:rPr>
        <w:t xml:space="preserve"> </w:t>
      </w:r>
      <w:r w:rsidRPr="007876D5">
        <w:rPr>
          <w:rFonts w:ascii="Calibri" w:eastAsia="Calibri" w:hAnsi="Calibri" w:cs="Calibri"/>
          <w:bCs/>
        </w:rPr>
        <w:t>approved.</w:t>
      </w:r>
    </w:p>
    <w:p w14:paraId="6051EACE" w14:textId="3DEE2A89" w:rsidR="004D5C2E" w:rsidRDefault="00505778" w:rsidP="00505778">
      <w:pPr>
        <w:spacing w:after="120"/>
        <w:ind w:left="1080" w:right="43" w:hanging="360"/>
        <w:jc w:val="both"/>
        <w:rPr>
          <w:ins w:id="390" w:author="Jeanne Walker" w:date="2020-03-24T14:46:00Z"/>
          <w:rFonts w:ascii="Calibri" w:eastAsia="Calibri" w:hAnsi="Calibri" w:cs="Calibri"/>
          <w:bCs/>
          <w:position w:val="1"/>
        </w:rPr>
      </w:pPr>
      <w:r>
        <w:rPr>
          <w:rFonts w:ascii="Calibri" w:eastAsia="Calibri" w:hAnsi="Calibri" w:cs="Calibri"/>
          <w:bCs/>
        </w:rPr>
        <w:t>E.</w:t>
      </w:r>
      <w:r>
        <w:rPr>
          <w:rFonts w:ascii="Calibri" w:eastAsia="Calibri" w:hAnsi="Calibri" w:cs="Calibri"/>
          <w:bCs/>
        </w:rPr>
        <w:tab/>
      </w:r>
      <w:r w:rsidR="004D5C2E" w:rsidRPr="007876D5">
        <w:rPr>
          <w:rFonts w:ascii="Calibri" w:eastAsia="Calibri" w:hAnsi="Calibri" w:cs="Calibri"/>
          <w:bCs/>
        </w:rPr>
        <w:t>If</w:t>
      </w:r>
      <w:r w:rsidR="004D5C2E" w:rsidRPr="007876D5">
        <w:rPr>
          <w:rFonts w:ascii="Calibri" w:eastAsia="Calibri" w:hAnsi="Calibri" w:cs="Calibri"/>
          <w:bCs/>
          <w:spacing w:val="-1"/>
        </w:rPr>
        <w:t xml:space="preserve"> </w:t>
      </w:r>
      <w:r w:rsidR="004D5C2E" w:rsidRPr="007876D5">
        <w:rPr>
          <w:rFonts w:ascii="Calibri" w:eastAsia="Calibri" w:hAnsi="Calibri" w:cs="Calibri"/>
          <w:bCs/>
          <w:spacing w:val="1"/>
        </w:rPr>
        <w:t>n</w:t>
      </w:r>
      <w:r w:rsidR="004D5C2E" w:rsidRPr="007876D5">
        <w:rPr>
          <w:rFonts w:ascii="Calibri" w:eastAsia="Calibri" w:hAnsi="Calibri" w:cs="Calibri"/>
          <w:bCs/>
        </w:rPr>
        <w:t>o</w:t>
      </w:r>
      <w:r w:rsidR="004D5C2E" w:rsidRPr="007876D5">
        <w:rPr>
          <w:rFonts w:ascii="Calibri" w:eastAsia="Calibri" w:hAnsi="Calibri" w:cs="Calibri"/>
          <w:bCs/>
          <w:spacing w:val="-2"/>
        </w:rPr>
        <w:t xml:space="preserve"> </w:t>
      </w:r>
      <w:r w:rsidR="004D5C2E" w:rsidRPr="007876D5">
        <w:rPr>
          <w:rFonts w:ascii="Calibri" w:eastAsia="Calibri" w:hAnsi="Calibri" w:cs="Calibri"/>
          <w:bCs/>
        </w:rPr>
        <w:t>report</w:t>
      </w:r>
      <w:r w:rsidR="004D5C2E" w:rsidRPr="007876D5">
        <w:rPr>
          <w:rFonts w:ascii="Calibri" w:eastAsia="Calibri" w:hAnsi="Calibri" w:cs="Calibri"/>
          <w:bCs/>
          <w:spacing w:val="-5"/>
        </w:rPr>
        <w:t xml:space="preserve"> </w:t>
      </w:r>
      <w:r w:rsidR="004D5C2E" w:rsidRPr="007876D5">
        <w:rPr>
          <w:rFonts w:ascii="Calibri" w:eastAsia="Calibri" w:hAnsi="Calibri" w:cs="Calibri"/>
          <w:bCs/>
        </w:rPr>
        <w:t>is filed</w:t>
      </w:r>
      <w:r w:rsidR="004D5C2E" w:rsidRPr="007876D5">
        <w:rPr>
          <w:rFonts w:ascii="Calibri" w:eastAsia="Calibri" w:hAnsi="Calibri" w:cs="Calibri"/>
          <w:bCs/>
          <w:spacing w:val="-4"/>
        </w:rPr>
        <w:t xml:space="preserve"> </w:t>
      </w:r>
      <w:r w:rsidR="004D5C2E" w:rsidRPr="007876D5">
        <w:rPr>
          <w:rFonts w:ascii="Calibri" w:eastAsia="Calibri" w:hAnsi="Calibri" w:cs="Calibri"/>
          <w:bCs/>
        </w:rPr>
        <w:t>by</w:t>
      </w:r>
      <w:r w:rsidR="004D5C2E" w:rsidRPr="007876D5">
        <w:rPr>
          <w:rFonts w:ascii="Calibri" w:eastAsia="Calibri" w:hAnsi="Calibri" w:cs="Calibri"/>
          <w:bCs/>
          <w:spacing w:val="-3"/>
        </w:rPr>
        <w:t xml:space="preserve"> </w:t>
      </w:r>
      <w:commentRangeStart w:id="391"/>
      <w:r w:rsidR="004D5C2E" w:rsidRPr="007876D5">
        <w:rPr>
          <w:rFonts w:ascii="Calibri" w:eastAsia="Calibri" w:hAnsi="Calibri" w:cs="Calibri"/>
          <w:bCs/>
        </w:rPr>
        <w:t>September</w:t>
      </w:r>
      <w:r w:rsidR="004D5C2E" w:rsidRPr="007876D5">
        <w:rPr>
          <w:rFonts w:ascii="Calibri" w:eastAsia="Calibri" w:hAnsi="Calibri" w:cs="Calibri"/>
          <w:bCs/>
          <w:spacing w:val="-11"/>
        </w:rPr>
        <w:t xml:space="preserve"> </w:t>
      </w:r>
      <w:r w:rsidR="004D5C2E" w:rsidRPr="007876D5">
        <w:rPr>
          <w:rFonts w:ascii="Calibri" w:eastAsia="Calibri" w:hAnsi="Calibri" w:cs="Calibri"/>
          <w:bCs/>
        </w:rPr>
        <w:t>1,</w:t>
      </w:r>
      <w:r w:rsidR="004D5C2E" w:rsidRPr="007876D5">
        <w:rPr>
          <w:rFonts w:ascii="Calibri" w:eastAsia="Calibri" w:hAnsi="Calibri" w:cs="Calibri"/>
          <w:bCs/>
          <w:spacing w:val="-2"/>
        </w:rPr>
        <w:t xml:space="preserve"> </w:t>
      </w:r>
      <w:commentRangeEnd w:id="391"/>
      <w:r w:rsidR="00EB24A3">
        <w:rPr>
          <w:rStyle w:val="CommentReference"/>
          <w:rFonts w:ascii="Times New Roman" w:eastAsia="Times New Roman" w:hAnsi="Times New Roman" w:cs="Times New Roman"/>
        </w:rPr>
        <w:commentReference w:id="391"/>
      </w:r>
      <w:r w:rsidR="004D5C2E" w:rsidRPr="007876D5">
        <w:rPr>
          <w:rFonts w:ascii="Calibri" w:eastAsia="Calibri" w:hAnsi="Calibri" w:cs="Calibri"/>
          <w:bCs/>
        </w:rPr>
        <w:t>m</w:t>
      </w:r>
      <w:r w:rsidR="004D5C2E" w:rsidRPr="007876D5">
        <w:rPr>
          <w:rFonts w:ascii="Calibri" w:eastAsia="Calibri" w:hAnsi="Calibri" w:cs="Calibri"/>
          <w:bCs/>
          <w:spacing w:val="2"/>
        </w:rPr>
        <w:t>u</w:t>
      </w:r>
      <w:r w:rsidR="004D5C2E" w:rsidRPr="007876D5">
        <w:rPr>
          <w:rFonts w:ascii="Calibri" w:eastAsia="Calibri" w:hAnsi="Calibri" w:cs="Calibri"/>
          <w:bCs/>
        </w:rPr>
        <w:t>nicipal</w:t>
      </w:r>
      <w:r w:rsidR="004D5C2E" w:rsidRPr="007876D5">
        <w:rPr>
          <w:rFonts w:ascii="Calibri" w:eastAsia="Calibri" w:hAnsi="Calibri" w:cs="Calibri"/>
          <w:bCs/>
          <w:spacing w:val="-9"/>
        </w:rPr>
        <w:t xml:space="preserve"> </w:t>
      </w:r>
      <w:r w:rsidR="004D5C2E" w:rsidRPr="007876D5">
        <w:rPr>
          <w:rFonts w:ascii="Calibri" w:eastAsia="Calibri" w:hAnsi="Calibri" w:cs="Calibri"/>
          <w:bCs/>
        </w:rPr>
        <w:t>staff</w:t>
      </w:r>
      <w:r w:rsidR="004D5C2E" w:rsidRPr="007876D5">
        <w:rPr>
          <w:rFonts w:ascii="Calibri" w:eastAsia="Calibri" w:hAnsi="Calibri" w:cs="Calibri"/>
          <w:bCs/>
          <w:spacing w:val="-3"/>
        </w:rPr>
        <w:t xml:space="preserve"> </w:t>
      </w:r>
      <w:r w:rsidR="004D5C2E" w:rsidRPr="007876D5">
        <w:rPr>
          <w:rFonts w:ascii="Calibri" w:eastAsia="Calibri" w:hAnsi="Calibri" w:cs="Calibri"/>
          <w:bCs/>
          <w:spacing w:val="1"/>
        </w:rPr>
        <w:t>o</w:t>
      </w:r>
      <w:r w:rsidR="004D5C2E" w:rsidRPr="007876D5">
        <w:rPr>
          <w:rFonts w:ascii="Calibri" w:eastAsia="Calibri" w:hAnsi="Calibri" w:cs="Calibri"/>
          <w:bCs/>
        </w:rPr>
        <w:t>r</w:t>
      </w:r>
      <w:r w:rsidR="004D5C2E" w:rsidRPr="007876D5">
        <w:rPr>
          <w:rFonts w:ascii="Calibri" w:eastAsia="Calibri" w:hAnsi="Calibri" w:cs="Calibri"/>
          <w:bCs/>
          <w:spacing w:val="-3"/>
        </w:rPr>
        <w:t xml:space="preserve"> </w:t>
      </w:r>
      <w:r w:rsidR="004D5C2E" w:rsidRPr="007876D5">
        <w:rPr>
          <w:rFonts w:ascii="Calibri" w:eastAsia="Calibri" w:hAnsi="Calibri" w:cs="Calibri"/>
          <w:bCs/>
        </w:rPr>
        <w:t>t</w:t>
      </w:r>
      <w:r w:rsidR="004D5C2E" w:rsidRPr="007876D5">
        <w:rPr>
          <w:rFonts w:ascii="Calibri" w:eastAsia="Calibri" w:hAnsi="Calibri" w:cs="Calibri"/>
          <w:bCs/>
          <w:spacing w:val="1"/>
        </w:rPr>
        <w:t>h</w:t>
      </w:r>
      <w:r w:rsidR="004D5C2E" w:rsidRPr="007876D5">
        <w:rPr>
          <w:rFonts w:ascii="Calibri" w:eastAsia="Calibri" w:hAnsi="Calibri" w:cs="Calibri"/>
          <w:bCs/>
        </w:rPr>
        <w:t>e</w:t>
      </w:r>
      <w:r w:rsidR="004D5C2E" w:rsidRPr="007876D5">
        <w:rPr>
          <w:rFonts w:ascii="Calibri" w:eastAsia="Calibri" w:hAnsi="Calibri" w:cs="Calibri"/>
          <w:bCs/>
          <w:spacing w:val="1"/>
        </w:rPr>
        <w:t>i</w:t>
      </w:r>
      <w:r w:rsidR="004D5C2E" w:rsidRPr="007876D5">
        <w:rPr>
          <w:rFonts w:ascii="Calibri" w:eastAsia="Calibri" w:hAnsi="Calibri" w:cs="Calibri"/>
          <w:bCs/>
        </w:rPr>
        <w:t>r</w:t>
      </w:r>
      <w:r w:rsidR="004D5C2E" w:rsidRPr="007876D5">
        <w:rPr>
          <w:rFonts w:ascii="Calibri" w:eastAsia="Calibri" w:hAnsi="Calibri" w:cs="Calibri"/>
          <w:bCs/>
          <w:spacing w:val="-5"/>
        </w:rPr>
        <w:t xml:space="preserve"> </w:t>
      </w:r>
      <w:r w:rsidR="004D5C2E" w:rsidRPr="007876D5">
        <w:rPr>
          <w:rFonts w:ascii="Calibri" w:eastAsia="Calibri" w:hAnsi="Calibri" w:cs="Calibri"/>
          <w:bCs/>
        </w:rPr>
        <w:t>desi</w:t>
      </w:r>
      <w:r w:rsidR="004D5C2E" w:rsidRPr="007876D5">
        <w:rPr>
          <w:rFonts w:ascii="Calibri" w:eastAsia="Calibri" w:hAnsi="Calibri" w:cs="Calibri"/>
          <w:bCs/>
          <w:spacing w:val="2"/>
        </w:rPr>
        <w:t>g</w:t>
      </w:r>
      <w:r w:rsidR="004D5C2E" w:rsidRPr="007876D5">
        <w:rPr>
          <w:rFonts w:ascii="Calibri" w:eastAsia="Calibri" w:hAnsi="Calibri" w:cs="Calibri"/>
          <w:bCs/>
          <w:spacing w:val="1"/>
        </w:rPr>
        <w:t>n</w:t>
      </w:r>
      <w:r w:rsidR="004D5C2E" w:rsidRPr="007876D5">
        <w:rPr>
          <w:rFonts w:ascii="Calibri" w:eastAsia="Calibri" w:hAnsi="Calibri" w:cs="Calibri"/>
          <w:bCs/>
        </w:rPr>
        <w:t>ated</w:t>
      </w:r>
      <w:r w:rsidR="004D5C2E" w:rsidRPr="007876D5">
        <w:rPr>
          <w:rFonts w:ascii="Calibri" w:eastAsia="Calibri" w:hAnsi="Calibri" w:cs="Calibri"/>
          <w:bCs/>
          <w:spacing w:val="-10"/>
        </w:rPr>
        <w:t xml:space="preserve"> </w:t>
      </w:r>
      <w:r w:rsidR="004D5C2E" w:rsidRPr="007876D5">
        <w:rPr>
          <w:rFonts w:ascii="Calibri" w:eastAsia="Calibri" w:hAnsi="Calibri" w:cs="Calibri"/>
          <w:bCs/>
        </w:rPr>
        <w:t>agent</w:t>
      </w:r>
      <w:r w:rsidR="004D5C2E" w:rsidRPr="007876D5">
        <w:rPr>
          <w:rFonts w:ascii="Calibri" w:eastAsia="Calibri" w:hAnsi="Calibri" w:cs="Calibri"/>
          <w:bCs/>
          <w:spacing w:val="-5"/>
        </w:rPr>
        <w:t xml:space="preserve"> </w:t>
      </w:r>
      <w:r w:rsidR="004D5C2E" w:rsidRPr="007876D5">
        <w:rPr>
          <w:rFonts w:ascii="Calibri" w:eastAsia="Calibri" w:hAnsi="Calibri" w:cs="Calibri"/>
          <w:bCs/>
        </w:rPr>
        <w:t>shall</w:t>
      </w:r>
      <w:r w:rsidR="004D5C2E" w:rsidRPr="007876D5">
        <w:rPr>
          <w:rFonts w:ascii="Calibri" w:eastAsia="Calibri" w:hAnsi="Calibri" w:cs="Calibri"/>
          <w:bCs/>
          <w:spacing w:val="-4"/>
        </w:rPr>
        <w:t xml:space="preserve"> </w:t>
      </w:r>
      <w:r w:rsidR="00C44C74" w:rsidRPr="007876D5">
        <w:rPr>
          <w:rFonts w:ascii="Calibri" w:eastAsia="Calibri" w:hAnsi="Calibri" w:cs="Calibri"/>
          <w:bCs/>
        </w:rPr>
        <w:t>be granted</w:t>
      </w:r>
      <w:r w:rsidR="004D5C2E" w:rsidRPr="007876D5">
        <w:rPr>
          <w:rFonts w:ascii="Calibri" w:eastAsia="Calibri" w:hAnsi="Calibri" w:cs="Calibri"/>
          <w:bCs/>
          <w:spacing w:val="-4"/>
        </w:rPr>
        <w:t xml:space="preserve"> </w:t>
      </w:r>
      <w:r w:rsidR="004D5C2E" w:rsidRPr="007876D5">
        <w:rPr>
          <w:rFonts w:ascii="Calibri" w:eastAsia="Calibri" w:hAnsi="Calibri" w:cs="Calibri"/>
          <w:bCs/>
        </w:rPr>
        <w:t>site</w:t>
      </w:r>
      <w:r w:rsidR="004D5C2E" w:rsidRPr="007876D5">
        <w:rPr>
          <w:rFonts w:ascii="Calibri" w:eastAsia="Calibri" w:hAnsi="Calibri" w:cs="Calibri"/>
          <w:bCs/>
          <w:spacing w:val="-4"/>
        </w:rPr>
        <w:t xml:space="preserve"> </w:t>
      </w:r>
      <w:r w:rsidR="004D5C2E" w:rsidRPr="007876D5">
        <w:rPr>
          <w:rFonts w:ascii="Calibri" w:eastAsia="Calibri" w:hAnsi="Calibri" w:cs="Calibri"/>
          <w:bCs/>
        </w:rPr>
        <w:t>acce</w:t>
      </w:r>
      <w:r w:rsidR="004D5C2E" w:rsidRPr="007876D5">
        <w:rPr>
          <w:rFonts w:ascii="Calibri" w:eastAsia="Calibri" w:hAnsi="Calibri" w:cs="Calibri"/>
          <w:bCs/>
          <w:spacing w:val="1"/>
        </w:rPr>
        <w:t>s</w:t>
      </w:r>
      <w:r w:rsidR="004D5C2E" w:rsidRPr="007876D5">
        <w:rPr>
          <w:rFonts w:ascii="Calibri" w:eastAsia="Calibri" w:hAnsi="Calibri" w:cs="Calibri"/>
          <w:bCs/>
        </w:rPr>
        <w:t xml:space="preserve">s </w:t>
      </w:r>
      <w:r w:rsidR="004D5C2E" w:rsidRPr="007876D5">
        <w:rPr>
          <w:rFonts w:ascii="Calibri" w:eastAsia="Calibri" w:hAnsi="Calibri" w:cs="Calibri"/>
          <w:bCs/>
          <w:spacing w:val="-1"/>
        </w:rPr>
        <w:t>t</w:t>
      </w:r>
      <w:r w:rsidR="004D5C2E" w:rsidRPr="007876D5">
        <w:rPr>
          <w:rFonts w:ascii="Calibri" w:eastAsia="Calibri" w:hAnsi="Calibri" w:cs="Calibri"/>
          <w:bCs/>
        </w:rPr>
        <w:t>o</w:t>
      </w:r>
      <w:r w:rsidR="004D5C2E" w:rsidRPr="007876D5">
        <w:rPr>
          <w:rFonts w:ascii="Calibri" w:eastAsia="Calibri" w:hAnsi="Calibri" w:cs="Calibri"/>
          <w:bCs/>
          <w:spacing w:val="-2"/>
        </w:rPr>
        <w:t xml:space="preserve"> </w:t>
      </w:r>
      <w:r w:rsidR="004D5C2E" w:rsidRPr="007876D5">
        <w:rPr>
          <w:rFonts w:ascii="Calibri" w:eastAsia="Calibri" w:hAnsi="Calibri" w:cs="Calibri"/>
          <w:bCs/>
        </w:rPr>
        <w:t>compl</w:t>
      </w:r>
      <w:r w:rsidR="004D5C2E" w:rsidRPr="007876D5">
        <w:rPr>
          <w:rFonts w:ascii="Calibri" w:eastAsia="Calibri" w:hAnsi="Calibri" w:cs="Calibri"/>
          <w:bCs/>
          <w:spacing w:val="1"/>
        </w:rPr>
        <w:t>e</w:t>
      </w:r>
      <w:r w:rsidR="004D5C2E" w:rsidRPr="007876D5">
        <w:rPr>
          <w:rFonts w:ascii="Calibri" w:eastAsia="Calibri" w:hAnsi="Calibri" w:cs="Calibri"/>
          <w:bCs/>
        </w:rPr>
        <w:t>te</w:t>
      </w:r>
      <w:r w:rsidR="004D5C2E" w:rsidRPr="007876D5">
        <w:rPr>
          <w:rFonts w:ascii="Calibri" w:eastAsia="Calibri" w:hAnsi="Calibri" w:cs="Calibri"/>
          <w:bCs/>
          <w:spacing w:val="-7"/>
        </w:rPr>
        <w:t xml:space="preserve"> </w:t>
      </w:r>
      <w:r w:rsidR="004D5C2E" w:rsidRPr="007876D5">
        <w:rPr>
          <w:rFonts w:ascii="Calibri" w:eastAsia="Calibri" w:hAnsi="Calibri" w:cs="Calibri"/>
          <w:bCs/>
          <w:spacing w:val="1"/>
        </w:rPr>
        <w:t>rou</w:t>
      </w:r>
      <w:r w:rsidR="004D5C2E" w:rsidRPr="007876D5">
        <w:rPr>
          <w:rFonts w:ascii="Calibri" w:eastAsia="Calibri" w:hAnsi="Calibri" w:cs="Calibri"/>
          <w:bCs/>
          <w:spacing w:val="-1"/>
        </w:rPr>
        <w:t>t</w:t>
      </w:r>
      <w:r w:rsidR="004D5C2E" w:rsidRPr="007876D5">
        <w:rPr>
          <w:rFonts w:ascii="Calibri" w:eastAsia="Calibri" w:hAnsi="Calibri" w:cs="Calibri"/>
          <w:bCs/>
          <w:spacing w:val="1"/>
        </w:rPr>
        <w:t>in</w:t>
      </w:r>
      <w:r w:rsidR="004D5C2E" w:rsidRPr="007876D5">
        <w:rPr>
          <w:rFonts w:ascii="Calibri" w:eastAsia="Calibri" w:hAnsi="Calibri" w:cs="Calibri"/>
          <w:bCs/>
        </w:rPr>
        <w:t>e</w:t>
      </w:r>
      <w:r w:rsidR="004D5C2E" w:rsidRPr="007876D5">
        <w:rPr>
          <w:rFonts w:ascii="Calibri" w:eastAsia="Calibri" w:hAnsi="Calibri" w:cs="Calibri"/>
          <w:bCs/>
          <w:spacing w:val="-7"/>
        </w:rPr>
        <w:t xml:space="preserve"> </w:t>
      </w:r>
      <w:r w:rsidR="004D5C2E" w:rsidRPr="007876D5">
        <w:rPr>
          <w:rFonts w:ascii="Calibri" w:eastAsia="Calibri" w:hAnsi="Calibri" w:cs="Calibri"/>
          <w:bCs/>
        </w:rPr>
        <w:t>inspections</w:t>
      </w:r>
      <w:r w:rsidR="004D5C2E" w:rsidRPr="007876D5">
        <w:rPr>
          <w:rFonts w:ascii="Calibri" w:eastAsia="Calibri" w:hAnsi="Calibri" w:cs="Calibri"/>
          <w:bCs/>
          <w:spacing w:val="-11"/>
        </w:rPr>
        <w:t xml:space="preserve"> </w:t>
      </w:r>
      <w:r w:rsidR="004D5C2E" w:rsidRPr="007876D5">
        <w:rPr>
          <w:rFonts w:ascii="Calibri" w:eastAsia="Calibri" w:hAnsi="Calibri" w:cs="Calibri"/>
          <w:bCs/>
          <w:spacing w:val="-1"/>
        </w:rPr>
        <w:t>t</w:t>
      </w:r>
      <w:r w:rsidR="004D5C2E" w:rsidRPr="007876D5">
        <w:rPr>
          <w:rFonts w:ascii="Calibri" w:eastAsia="Calibri" w:hAnsi="Calibri" w:cs="Calibri"/>
          <w:bCs/>
        </w:rPr>
        <w:t>o</w:t>
      </w:r>
      <w:r w:rsidR="004D5C2E" w:rsidRPr="007876D5">
        <w:rPr>
          <w:rFonts w:ascii="Calibri" w:eastAsia="Calibri" w:hAnsi="Calibri" w:cs="Calibri"/>
          <w:bCs/>
          <w:spacing w:val="-2"/>
        </w:rPr>
        <w:t xml:space="preserve"> </w:t>
      </w:r>
      <w:r w:rsidR="004D5C2E" w:rsidRPr="007876D5">
        <w:rPr>
          <w:rFonts w:ascii="Calibri" w:eastAsia="Calibri" w:hAnsi="Calibri" w:cs="Calibri"/>
          <w:bCs/>
        </w:rPr>
        <w:t>ens</w:t>
      </w:r>
      <w:r w:rsidR="004D5C2E" w:rsidRPr="007876D5">
        <w:rPr>
          <w:rFonts w:ascii="Calibri" w:eastAsia="Calibri" w:hAnsi="Calibri" w:cs="Calibri"/>
          <w:bCs/>
          <w:spacing w:val="2"/>
        </w:rPr>
        <w:t>u</w:t>
      </w:r>
      <w:r w:rsidR="004D5C2E" w:rsidRPr="007876D5">
        <w:rPr>
          <w:rFonts w:ascii="Calibri" w:eastAsia="Calibri" w:hAnsi="Calibri" w:cs="Calibri"/>
          <w:bCs/>
        </w:rPr>
        <w:t>re</w:t>
      </w:r>
      <w:r w:rsidR="004D5C2E" w:rsidRPr="007876D5">
        <w:rPr>
          <w:rFonts w:ascii="Calibri" w:eastAsia="Calibri" w:hAnsi="Calibri" w:cs="Calibri"/>
          <w:bCs/>
          <w:spacing w:val="-6"/>
        </w:rPr>
        <w:t xml:space="preserve"> </w:t>
      </w:r>
      <w:r w:rsidR="004D5C2E" w:rsidRPr="007876D5">
        <w:rPr>
          <w:rFonts w:ascii="Calibri" w:eastAsia="Calibri" w:hAnsi="Calibri" w:cs="Calibri"/>
          <w:bCs/>
        </w:rPr>
        <w:t>c</w:t>
      </w:r>
      <w:r w:rsidR="004D5C2E" w:rsidRPr="007876D5">
        <w:rPr>
          <w:rFonts w:ascii="Calibri" w:eastAsia="Calibri" w:hAnsi="Calibri" w:cs="Calibri"/>
          <w:bCs/>
          <w:spacing w:val="2"/>
        </w:rPr>
        <w:t>o</w:t>
      </w:r>
      <w:r w:rsidR="004D5C2E" w:rsidRPr="007876D5">
        <w:rPr>
          <w:rFonts w:ascii="Calibri" w:eastAsia="Calibri" w:hAnsi="Calibri" w:cs="Calibri"/>
          <w:bCs/>
        </w:rPr>
        <w:t>mpliance</w:t>
      </w:r>
      <w:r w:rsidR="004D5C2E" w:rsidRPr="007876D5">
        <w:rPr>
          <w:rFonts w:ascii="Calibri" w:eastAsia="Calibri" w:hAnsi="Calibri" w:cs="Calibri"/>
          <w:bCs/>
          <w:spacing w:val="-10"/>
        </w:rPr>
        <w:t xml:space="preserve"> </w:t>
      </w:r>
      <w:r w:rsidR="004D5C2E" w:rsidRPr="007876D5">
        <w:rPr>
          <w:rFonts w:ascii="Calibri" w:eastAsia="Calibri" w:hAnsi="Calibri" w:cs="Calibri"/>
          <w:bCs/>
        </w:rPr>
        <w:t>w</w:t>
      </w:r>
      <w:r w:rsidR="004D5C2E" w:rsidRPr="007876D5">
        <w:rPr>
          <w:rFonts w:ascii="Calibri" w:eastAsia="Calibri" w:hAnsi="Calibri" w:cs="Calibri"/>
          <w:bCs/>
          <w:spacing w:val="1"/>
        </w:rPr>
        <w:t>i</w:t>
      </w:r>
      <w:r w:rsidR="004D5C2E" w:rsidRPr="007876D5">
        <w:rPr>
          <w:rFonts w:ascii="Calibri" w:eastAsia="Calibri" w:hAnsi="Calibri" w:cs="Calibri"/>
          <w:bCs/>
        </w:rPr>
        <w:t>th</w:t>
      </w:r>
      <w:r w:rsidR="004D5C2E" w:rsidRPr="007876D5">
        <w:rPr>
          <w:rFonts w:ascii="Calibri" w:eastAsia="Calibri" w:hAnsi="Calibri" w:cs="Calibri"/>
          <w:bCs/>
          <w:spacing w:val="-4"/>
        </w:rPr>
        <w:t xml:space="preserve"> </w:t>
      </w:r>
      <w:r w:rsidR="004D5C2E" w:rsidRPr="007876D5">
        <w:rPr>
          <w:rFonts w:ascii="Calibri" w:eastAsia="Calibri" w:hAnsi="Calibri" w:cs="Calibri"/>
          <w:bCs/>
          <w:spacing w:val="-1"/>
        </w:rPr>
        <w:t>t</w:t>
      </w:r>
      <w:r w:rsidR="004D5C2E" w:rsidRPr="007876D5">
        <w:rPr>
          <w:rFonts w:ascii="Calibri" w:eastAsia="Calibri" w:hAnsi="Calibri" w:cs="Calibri"/>
          <w:bCs/>
          <w:spacing w:val="1"/>
        </w:rPr>
        <w:t>h</w:t>
      </w:r>
      <w:r w:rsidR="004D5C2E" w:rsidRPr="007876D5">
        <w:rPr>
          <w:rFonts w:ascii="Calibri" w:eastAsia="Calibri" w:hAnsi="Calibri" w:cs="Calibri"/>
          <w:bCs/>
        </w:rPr>
        <w:t>e</w:t>
      </w:r>
      <w:r w:rsidR="004D5C2E" w:rsidRPr="007876D5">
        <w:rPr>
          <w:rFonts w:ascii="Calibri" w:eastAsia="Calibri" w:hAnsi="Calibri" w:cs="Calibri"/>
          <w:bCs/>
          <w:spacing w:val="-2"/>
        </w:rPr>
        <w:t xml:space="preserve"> </w:t>
      </w:r>
      <w:r w:rsidR="004D5C2E" w:rsidRPr="007876D5">
        <w:rPr>
          <w:rFonts w:ascii="Calibri" w:eastAsia="Calibri" w:hAnsi="Calibri" w:cs="Calibri"/>
          <w:bCs/>
        </w:rPr>
        <w:t>approved</w:t>
      </w:r>
      <w:r w:rsidR="004D5C2E" w:rsidRPr="007876D5">
        <w:rPr>
          <w:rFonts w:ascii="Calibri" w:eastAsia="Calibri" w:hAnsi="Calibri" w:cs="Calibri"/>
          <w:bCs/>
          <w:spacing w:val="-9"/>
        </w:rPr>
        <w:t xml:space="preserve"> </w:t>
      </w:r>
      <w:r w:rsidR="004D5C2E" w:rsidRPr="007876D5">
        <w:rPr>
          <w:rFonts w:ascii="Calibri" w:eastAsia="Calibri" w:hAnsi="Calibri" w:cs="Calibri"/>
          <w:bCs/>
        </w:rPr>
        <w:t>stor</w:t>
      </w:r>
      <w:r w:rsidR="004D5C2E" w:rsidRPr="007876D5">
        <w:rPr>
          <w:rFonts w:ascii="Calibri" w:eastAsia="Calibri" w:hAnsi="Calibri" w:cs="Calibri"/>
          <w:bCs/>
          <w:spacing w:val="1"/>
        </w:rPr>
        <w:t>m</w:t>
      </w:r>
      <w:r w:rsidR="004D5C2E" w:rsidRPr="007876D5">
        <w:rPr>
          <w:rFonts w:ascii="Calibri" w:eastAsia="Calibri" w:hAnsi="Calibri" w:cs="Calibri"/>
          <w:bCs/>
        </w:rPr>
        <w:t>wat</w:t>
      </w:r>
      <w:r w:rsidR="004D5C2E" w:rsidRPr="007876D5">
        <w:rPr>
          <w:rFonts w:ascii="Calibri" w:eastAsia="Calibri" w:hAnsi="Calibri" w:cs="Calibri"/>
          <w:bCs/>
          <w:spacing w:val="1"/>
        </w:rPr>
        <w:t>e</w:t>
      </w:r>
      <w:r w:rsidR="004D5C2E" w:rsidRPr="007876D5">
        <w:rPr>
          <w:rFonts w:ascii="Calibri" w:eastAsia="Calibri" w:hAnsi="Calibri" w:cs="Calibri"/>
          <w:bCs/>
        </w:rPr>
        <w:t>r</w:t>
      </w:r>
      <w:r w:rsidR="004D5C2E" w:rsidRPr="007876D5">
        <w:rPr>
          <w:rFonts w:ascii="Calibri" w:eastAsia="Calibri" w:hAnsi="Calibri" w:cs="Calibri"/>
          <w:bCs/>
          <w:spacing w:val="-12"/>
        </w:rPr>
        <w:t xml:space="preserve"> </w:t>
      </w:r>
      <w:r w:rsidR="004D5C2E" w:rsidRPr="007876D5">
        <w:rPr>
          <w:rFonts w:ascii="Calibri" w:eastAsia="Calibri" w:hAnsi="Calibri" w:cs="Calibri"/>
          <w:bCs/>
        </w:rPr>
        <w:t>man</w:t>
      </w:r>
      <w:r w:rsidR="004D5C2E" w:rsidRPr="007876D5">
        <w:rPr>
          <w:rFonts w:ascii="Calibri" w:eastAsia="Calibri" w:hAnsi="Calibri" w:cs="Calibri"/>
          <w:bCs/>
          <w:spacing w:val="2"/>
        </w:rPr>
        <w:t>a</w:t>
      </w:r>
      <w:r w:rsidR="004D5C2E" w:rsidRPr="007876D5">
        <w:rPr>
          <w:rFonts w:ascii="Calibri" w:eastAsia="Calibri" w:hAnsi="Calibri" w:cs="Calibri"/>
          <w:bCs/>
        </w:rPr>
        <w:t xml:space="preserve">gement </w:t>
      </w:r>
      <w:r w:rsidR="004D5C2E" w:rsidRPr="007876D5">
        <w:rPr>
          <w:rFonts w:ascii="Calibri" w:eastAsia="Calibri" w:hAnsi="Calibri" w:cs="Calibri"/>
          <w:bCs/>
          <w:spacing w:val="1"/>
        </w:rPr>
        <w:t>an</w:t>
      </w:r>
      <w:r w:rsidR="004D5C2E" w:rsidRPr="007876D5">
        <w:rPr>
          <w:rFonts w:ascii="Calibri" w:eastAsia="Calibri" w:hAnsi="Calibri" w:cs="Calibri"/>
          <w:bCs/>
        </w:rPr>
        <w:t>d</w:t>
      </w:r>
      <w:r w:rsidR="004D5C2E" w:rsidRPr="007876D5">
        <w:rPr>
          <w:rFonts w:ascii="Calibri" w:eastAsia="Calibri" w:hAnsi="Calibri" w:cs="Calibri"/>
          <w:bCs/>
          <w:spacing w:val="-3"/>
        </w:rPr>
        <w:t xml:space="preserve"> </w:t>
      </w:r>
      <w:r w:rsidR="004D5C2E" w:rsidRPr="007876D5">
        <w:rPr>
          <w:rFonts w:ascii="Calibri" w:eastAsia="Calibri" w:hAnsi="Calibri" w:cs="Calibri"/>
          <w:bCs/>
        </w:rPr>
        <w:t>sediment</w:t>
      </w:r>
      <w:r w:rsidR="004D5C2E" w:rsidRPr="007876D5">
        <w:rPr>
          <w:rFonts w:ascii="Calibri" w:eastAsia="Calibri" w:hAnsi="Calibri" w:cs="Calibri"/>
          <w:bCs/>
          <w:spacing w:val="-9"/>
        </w:rPr>
        <w:t xml:space="preserve"> </w:t>
      </w:r>
      <w:r w:rsidR="004D5C2E" w:rsidRPr="007876D5">
        <w:rPr>
          <w:rFonts w:ascii="Calibri" w:eastAsia="Calibri" w:hAnsi="Calibri" w:cs="Calibri"/>
          <w:bCs/>
          <w:spacing w:val="1"/>
        </w:rPr>
        <w:t>an</w:t>
      </w:r>
      <w:r w:rsidR="004D5C2E" w:rsidRPr="007876D5">
        <w:rPr>
          <w:rFonts w:ascii="Calibri" w:eastAsia="Calibri" w:hAnsi="Calibri" w:cs="Calibri"/>
          <w:bCs/>
        </w:rPr>
        <w:t>d</w:t>
      </w:r>
      <w:r w:rsidR="004D5C2E" w:rsidRPr="007876D5">
        <w:rPr>
          <w:rFonts w:ascii="Calibri" w:eastAsia="Calibri" w:hAnsi="Calibri" w:cs="Calibri"/>
          <w:bCs/>
          <w:spacing w:val="-3"/>
        </w:rPr>
        <w:t xml:space="preserve"> </w:t>
      </w:r>
      <w:r w:rsidR="004D5C2E" w:rsidRPr="007876D5">
        <w:rPr>
          <w:rFonts w:ascii="Calibri" w:eastAsia="Calibri" w:hAnsi="Calibri" w:cs="Calibri"/>
          <w:bCs/>
        </w:rPr>
        <w:t>erosion</w:t>
      </w:r>
      <w:r w:rsidR="004D5C2E" w:rsidRPr="007876D5">
        <w:rPr>
          <w:rFonts w:ascii="Calibri" w:eastAsia="Calibri" w:hAnsi="Calibri" w:cs="Calibri"/>
          <w:bCs/>
          <w:spacing w:val="-6"/>
        </w:rPr>
        <w:t xml:space="preserve"> </w:t>
      </w:r>
      <w:r w:rsidR="004D5C2E" w:rsidRPr="007876D5">
        <w:rPr>
          <w:rFonts w:ascii="Calibri" w:eastAsia="Calibri" w:hAnsi="Calibri" w:cs="Calibri"/>
          <w:bCs/>
        </w:rPr>
        <w:t>con</w:t>
      </w:r>
      <w:r w:rsidR="004D5C2E" w:rsidRPr="007876D5">
        <w:rPr>
          <w:rFonts w:ascii="Calibri" w:eastAsia="Calibri" w:hAnsi="Calibri" w:cs="Calibri"/>
          <w:bCs/>
          <w:spacing w:val="-1"/>
        </w:rPr>
        <w:t>t</w:t>
      </w:r>
      <w:r w:rsidR="004D5C2E" w:rsidRPr="007876D5">
        <w:rPr>
          <w:rFonts w:ascii="Calibri" w:eastAsia="Calibri" w:hAnsi="Calibri" w:cs="Calibri"/>
          <w:bCs/>
        </w:rPr>
        <w:t>rol</w:t>
      </w:r>
      <w:r w:rsidR="004D5C2E" w:rsidRPr="007876D5">
        <w:rPr>
          <w:rFonts w:ascii="Calibri" w:eastAsia="Calibri" w:hAnsi="Calibri" w:cs="Calibri"/>
          <w:bCs/>
          <w:spacing w:val="-6"/>
        </w:rPr>
        <w:t xml:space="preserve"> </w:t>
      </w:r>
      <w:r w:rsidR="004D5C2E" w:rsidRPr="007876D5">
        <w:rPr>
          <w:rFonts w:ascii="Calibri" w:eastAsia="Calibri" w:hAnsi="Calibri" w:cs="Calibri"/>
          <w:bCs/>
        </w:rPr>
        <w:t>plans.</w:t>
      </w:r>
      <w:r w:rsidR="004D5C2E" w:rsidRPr="007876D5">
        <w:rPr>
          <w:rFonts w:ascii="Calibri" w:eastAsia="Calibri" w:hAnsi="Calibri" w:cs="Calibri"/>
          <w:bCs/>
          <w:spacing w:val="-5"/>
        </w:rPr>
        <w:t xml:space="preserve"> </w:t>
      </w:r>
      <w:r w:rsidR="004D5C2E" w:rsidRPr="007876D5">
        <w:rPr>
          <w:rFonts w:ascii="Calibri" w:eastAsia="Calibri" w:hAnsi="Calibri" w:cs="Calibri"/>
          <w:bCs/>
        </w:rPr>
        <w:t>Such</w:t>
      </w:r>
      <w:r w:rsidR="004D5C2E" w:rsidRPr="007876D5">
        <w:rPr>
          <w:rFonts w:ascii="Calibri" w:eastAsia="Calibri" w:hAnsi="Calibri" w:cs="Calibri"/>
          <w:bCs/>
          <w:spacing w:val="-4"/>
        </w:rPr>
        <w:t xml:space="preserve"> </w:t>
      </w:r>
      <w:r w:rsidR="004D5C2E" w:rsidRPr="007876D5">
        <w:rPr>
          <w:rFonts w:ascii="Calibri" w:eastAsia="Calibri" w:hAnsi="Calibri" w:cs="Calibri"/>
          <w:bCs/>
        </w:rPr>
        <w:t>inspections</w:t>
      </w:r>
      <w:r w:rsidR="004D5C2E" w:rsidRPr="007876D5">
        <w:rPr>
          <w:rFonts w:ascii="Calibri" w:eastAsia="Calibri" w:hAnsi="Calibri" w:cs="Calibri"/>
          <w:bCs/>
          <w:spacing w:val="-11"/>
        </w:rPr>
        <w:t xml:space="preserve"> </w:t>
      </w:r>
      <w:r w:rsidR="004D5C2E" w:rsidRPr="007876D5">
        <w:rPr>
          <w:rFonts w:ascii="Calibri" w:eastAsia="Calibri" w:hAnsi="Calibri" w:cs="Calibri"/>
          <w:bCs/>
        </w:rPr>
        <w:t>shall</w:t>
      </w:r>
      <w:r w:rsidR="004D5C2E" w:rsidRPr="007876D5">
        <w:rPr>
          <w:rFonts w:ascii="Calibri" w:eastAsia="Calibri" w:hAnsi="Calibri" w:cs="Calibri"/>
          <w:bCs/>
          <w:spacing w:val="-4"/>
        </w:rPr>
        <w:t xml:space="preserve"> </w:t>
      </w:r>
      <w:r w:rsidR="004D5C2E" w:rsidRPr="007876D5">
        <w:rPr>
          <w:rFonts w:ascii="Calibri" w:eastAsia="Calibri" w:hAnsi="Calibri" w:cs="Calibri"/>
          <w:bCs/>
          <w:spacing w:val="2"/>
        </w:rPr>
        <w:t>b</w:t>
      </w:r>
      <w:r w:rsidR="004D5C2E" w:rsidRPr="007876D5">
        <w:rPr>
          <w:rFonts w:ascii="Calibri" w:eastAsia="Calibri" w:hAnsi="Calibri" w:cs="Calibri"/>
          <w:bCs/>
        </w:rPr>
        <w:t>e</w:t>
      </w:r>
      <w:r w:rsidR="004D5C2E" w:rsidRPr="007876D5">
        <w:rPr>
          <w:rFonts w:ascii="Calibri" w:eastAsia="Calibri" w:hAnsi="Calibri" w:cs="Calibri"/>
          <w:bCs/>
          <w:spacing w:val="-2"/>
        </w:rPr>
        <w:t xml:space="preserve"> </w:t>
      </w:r>
      <w:r w:rsidR="004D5C2E" w:rsidRPr="007876D5">
        <w:rPr>
          <w:rFonts w:ascii="Calibri" w:eastAsia="Calibri" w:hAnsi="Calibri" w:cs="Calibri"/>
          <w:bCs/>
        </w:rPr>
        <w:t>performed</w:t>
      </w:r>
      <w:r w:rsidR="004D5C2E" w:rsidRPr="007876D5">
        <w:rPr>
          <w:rFonts w:ascii="Calibri" w:eastAsia="Calibri" w:hAnsi="Calibri" w:cs="Calibri"/>
          <w:bCs/>
          <w:spacing w:val="-8"/>
        </w:rPr>
        <w:t xml:space="preserve"> </w:t>
      </w:r>
      <w:r w:rsidR="004D5C2E" w:rsidRPr="007876D5">
        <w:rPr>
          <w:rFonts w:ascii="Calibri" w:eastAsia="Calibri" w:hAnsi="Calibri" w:cs="Calibri"/>
          <w:bCs/>
        </w:rPr>
        <w:t>at</w:t>
      </w:r>
      <w:r w:rsidR="004D5C2E" w:rsidRPr="007876D5">
        <w:rPr>
          <w:rFonts w:ascii="Calibri" w:eastAsia="Calibri" w:hAnsi="Calibri" w:cs="Calibri"/>
          <w:bCs/>
          <w:spacing w:val="-3"/>
        </w:rPr>
        <w:t xml:space="preserve"> </w:t>
      </w:r>
      <w:r w:rsidR="004D5C2E" w:rsidRPr="007876D5">
        <w:rPr>
          <w:rFonts w:ascii="Calibri" w:eastAsia="Calibri" w:hAnsi="Calibri" w:cs="Calibri"/>
          <w:bCs/>
        </w:rPr>
        <w:t>a time</w:t>
      </w:r>
      <w:r w:rsidR="004D5C2E" w:rsidRPr="007876D5">
        <w:rPr>
          <w:rFonts w:ascii="Calibri" w:eastAsia="Calibri" w:hAnsi="Calibri" w:cs="Calibri"/>
          <w:bCs/>
          <w:spacing w:val="-4"/>
        </w:rPr>
        <w:t xml:space="preserve"> </w:t>
      </w:r>
      <w:r w:rsidR="004D5C2E" w:rsidRPr="007876D5">
        <w:rPr>
          <w:rFonts w:ascii="Calibri" w:eastAsia="Calibri" w:hAnsi="Calibri" w:cs="Calibri"/>
          <w:bCs/>
        </w:rPr>
        <w:t>agreed</w:t>
      </w:r>
      <w:r w:rsidR="004D5C2E" w:rsidRPr="007876D5">
        <w:rPr>
          <w:rFonts w:ascii="Calibri" w:eastAsia="Calibri" w:hAnsi="Calibri" w:cs="Calibri"/>
        </w:rPr>
        <w:t xml:space="preserve"> </w:t>
      </w:r>
      <w:r w:rsidR="004D5C2E" w:rsidRPr="007876D5">
        <w:rPr>
          <w:rFonts w:ascii="Calibri" w:eastAsia="Calibri" w:hAnsi="Calibri" w:cs="Calibri"/>
          <w:bCs/>
          <w:spacing w:val="1"/>
          <w:position w:val="1"/>
        </w:rPr>
        <w:t>upon</w:t>
      </w:r>
      <w:r w:rsidR="004D5C2E" w:rsidRPr="007876D5">
        <w:rPr>
          <w:rFonts w:ascii="Times New Roman" w:eastAsia="Times New Roman" w:hAnsi="Times New Roman" w:cs="Times New Roman"/>
          <w:spacing w:val="-11"/>
          <w:position w:val="1"/>
        </w:rPr>
        <w:t xml:space="preserve"> </w:t>
      </w:r>
      <w:r w:rsidR="004D5C2E" w:rsidRPr="007876D5">
        <w:rPr>
          <w:rFonts w:ascii="Calibri" w:eastAsia="Calibri" w:hAnsi="Calibri" w:cs="Calibri"/>
          <w:bCs/>
          <w:position w:val="1"/>
        </w:rPr>
        <w:t>with</w:t>
      </w:r>
      <w:r w:rsidR="004D5C2E" w:rsidRPr="007876D5">
        <w:rPr>
          <w:rFonts w:ascii="Times New Roman" w:eastAsia="Times New Roman" w:hAnsi="Times New Roman" w:cs="Times New Roman"/>
          <w:spacing w:val="-10"/>
          <w:position w:val="1"/>
        </w:rPr>
        <w:t xml:space="preserve"> </w:t>
      </w:r>
      <w:r w:rsidR="004D5C2E" w:rsidRPr="007876D5">
        <w:rPr>
          <w:rFonts w:ascii="Calibri" w:eastAsia="Calibri" w:hAnsi="Calibri" w:cs="Calibri"/>
          <w:bCs/>
          <w:spacing w:val="-1"/>
          <w:position w:val="1"/>
        </w:rPr>
        <w:t>t</w:t>
      </w:r>
      <w:r w:rsidR="004D5C2E" w:rsidRPr="007876D5">
        <w:rPr>
          <w:rFonts w:ascii="Calibri" w:eastAsia="Calibri" w:hAnsi="Calibri" w:cs="Calibri"/>
          <w:bCs/>
          <w:spacing w:val="2"/>
          <w:position w:val="1"/>
        </w:rPr>
        <w:t>h</w:t>
      </w:r>
      <w:r w:rsidR="004D5C2E" w:rsidRPr="007876D5">
        <w:rPr>
          <w:rFonts w:ascii="Calibri" w:eastAsia="Calibri" w:hAnsi="Calibri" w:cs="Calibri"/>
          <w:bCs/>
          <w:position w:val="1"/>
        </w:rPr>
        <w:t>e</w:t>
      </w:r>
      <w:r w:rsidR="004D5C2E" w:rsidRPr="007876D5">
        <w:rPr>
          <w:rFonts w:ascii="Times New Roman" w:eastAsia="Times New Roman" w:hAnsi="Times New Roman" w:cs="Times New Roman"/>
          <w:spacing w:val="-10"/>
          <w:position w:val="1"/>
        </w:rPr>
        <w:t xml:space="preserve"> </w:t>
      </w:r>
      <w:r w:rsidR="004D5C2E" w:rsidRPr="007876D5">
        <w:rPr>
          <w:rFonts w:ascii="Calibri" w:eastAsia="Calibri" w:hAnsi="Calibri" w:cs="Calibri"/>
          <w:bCs/>
          <w:position w:val="1"/>
        </w:rPr>
        <w:t>landowner.</w:t>
      </w:r>
    </w:p>
    <w:p w14:paraId="2E93B918" w14:textId="0519B7A4" w:rsidR="00EB24A3" w:rsidRDefault="00EB24A3" w:rsidP="00505778">
      <w:pPr>
        <w:spacing w:after="120"/>
        <w:ind w:left="1080" w:right="43" w:hanging="360"/>
        <w:jc w:val="both"/>
        <w:rPr>
          <w:ins w:id="392" w:author="Jeanne Walker" w:date="2020-03-24T14:47:00Z"/>
          <w:rFonts w:ascii="Calibri" w:eastAsia="Calibri" w:hAnsi="Calibri" w:cs="Calibri"/>
          <w:bCs/>
          <w:position w:val="1"/>
        </w:rPr>
      </w:pPr>
      <w:ins w:id="393" w:author="Jeanne Walker" w:date="2020-03-24T14:46:00Z">
        <w:r>
          <w:rPr>
            <w:rFonts w:ascii="Calibri" w:eastAsia="Calibri" w:hAnsi="Calibri" w:cs="Calibri"/>
            <w:bCs/>
            <w:position w:val="1"/>
          </w:rPr>
          <w:t>F.</w:t>
        </w:r>
        <w:r>
          <w:rPr>
            <w:rFonts w:ascii="Calibri" w:eastAsia="Calibri" w:hAnsi="Calibri" w:cs="Calibri"/>
            <w:bCs/>
            <w:position w:val="1"/>
          </w:rPr>
          <w:tab/>
          <w:t xml:space="preserve">All projects shall be subject to a </w:t>
        </w:r>
      </w:ins>
      <w:ins w:id="394" w:author="Jeanne Walker" w:date="2020-03-24T14:47:00Z">
        <w:r>
          <w:rPr>
            <w:rFonts w:ascii="Calibri" w:eastAsia="Calibri" w:hAnsi="Calibri" w:cs="Calibri"/>
            <w:bCs/>
            <w:position w:val="1"/>
          </w:rPr>
          <w:t>final</w:t>
        </w:r>
      </w:ins>
      <w:ins w:id="395" w:author="Jeanne Walker" w:date="2020-03-24T14:46:00Z">
        <w:r>
          <w:rPr>
            <w:rFonts w:ascii="Calibri" w:eastAsia="Calibri" w:hAnsi="Calibri" w:cs="Calibri"/>
            <w:bCs/>
            <w:position w:val="1"/>
          </w:rPr>
          <w:t xml:space="preserve"> </w:t>
        </w:r>
      </w:ins>
      <w:ins w:id="396" w:author="Jeanne Walker" w:date="2020-03-24T14:47:00Z">
        <w:r>
          <w:rPr>
            <w:rFonts w:ascii="Calibri" w:eastAsia="Calibri" w:hAnsi="Calibri" w:cs="Calibri"/>
            <w:bCs/>
            <w:position w:val="1"/>
          </w:rPr>
          <w:t>inspection prior to issuance of a certificate of occupancy.</w:t>
        </w:r>
      </w:ins>
    </w:p>
    <w:p w14:paraId="46A6D084" w14:textId="0E1CB9A4" w:rsidR="00EB24A3" w:rsidRDefault="00EB24A3" w:rsidP="00505778">
      <w:pPr>
        <w:spacing w:after="120"/>
        <w:ind w:left="1080" w:right="43" w:hanging="360"/>
        <w:jc w:val="both"/>
        <w:rPr>
          <w:ins w:id="397" w:author="Jeanne Walker" w:date="2020-03-26T14:56:00Z"/>
          <w:rFonts w:ascii="Calibri" w:eastAsia="Calibri" w:hAnsi="Calibri" w:cs="Calibri"/>
          <w:bCs/>
        </w:rPr>
      </w:pPr>
      <w:ins w:id="398" w:author="Jeanne Walker" w:date="2020-03-24T14:47:00Z">
        <w:r>
          <w:rPr>
            <w:rFonts w:ascii="Calibri" w:eastAsia="Calibri" w:hAnsi="Calibri" w:cs="Calibri"/>
            <w:bCs/>
            <w:position w:val="1"/>
          </w:rPr>
          <w:t>G.</w:t>
        </w:r>
        <w:r>
          <w:rPr>
            <w:rFonts w:ascii="Calibri" w:eastAsia="Calibri" w:hAnsi="Calibri" w:cs="Calibri"/>
            <w:bCs/>
            <w:position w:val="1"/>
          </w:rPr>
          <w:tab/>
        </w:r>
        <w:commentRangeStart w:id="399"/>
        <w:r>
          <w:rPr>
            <w:rFonts w:ascii="Calibri" w:eastAsia="Calibri" w:hAnsi="Calibri" w:cs="Calibri"/>
            <w:bCs/>
            <w:position w:val="1"/>
          </w:rPr>
          <w:t>For any commercial project or subdivi</w:t>
        </w:r>
      </w:ins>
      <w:ins w:id="400" w:author="Jeanne Walker" w:date="2020-03-24T14:52:00Z">
        <w:r w:rsidR="00214864">
          <w:rPr>
            <w:rFonts w:ascii="Calibri" w:eastAsia="Calibri" w:hAnsi="Calibri" w:cs="Calibri"/>
            <w:bCs/>
            <w:position w:val="1"/>
          </w:rPr>
          <w:t>si</w:t>
        </w:r>
      </w:ins>
      <w:ins w:id="401" w:author="Jeanne Walker" w:date="2020-03-24T14:47:00Z">
        <w:r>
          <w:rPr>
            <w:rFonts w:ascii="Calibri" w:eastAsia="Calibri" w:hAnsi="Calibri" w:cs="Calibri"/>
            <w:bCs/>
            <w:position w:val="1"/>
          </w:rPr>
          <w:t>on, approved by the Planning Board</w:t>
        </w:r>
      </w:ins>
      <w:ins w:id="402" w:author="Jeanne Walker" w:date="2020-03-24T14:49:00Z">
        <w:r>
          <w:rPr>
            <w:rFonts w:ascii="Calibri" w:eastAsia="Calibri" w:hAnsi="Calibri" w:cs="Calibri"/>
            <w:bCs/>
          </w:rPr>
          <w:t>, shall submit as-built drawings of the constructed stormwater management system to the Department of Public Works following construction.</w:t>
        </w:r>
      </w:ins>
      <w:commentRangeEnd w:id="399"/>
      <w:ins w:id="403" w:author="Jeanne Walker" w:date="2020-03-24T14:52:00Z">
        <w:r w:rsidR="00214864">
          <w:rPr>
            <w:rStyle w:val="CommentReference"/>
            <w:rFonts w:ascii="Times New Roman" w:eastAsia="Times New Roman" w:hAnsi="Times New Roman" w:cs="Times New Roman"/>
          </w:rPr>
          <w:commentReference w:id="399"/>
        </w:r>
      </w:ins>
      <w:ins w:id="404" w:author="Jeanne Walker" w:date="2020-03-25T15:33:00Z">
        <w:r w:rsidR="006F6B4C">
          <w:rPr>
            <w:rFonts w:ascii="Calibri" w:eastAsia="Calibri" w:hAnsi="Calibri" w:cs="Calibri"/>
            <w:bCs/>
          </w:rPr>
          <w:t xml:space="preserve">  </w:t>
        </w:r>
      </w:ins>
      <w:commentRangeStart w:id="405"/>
      <w:ins w:id="406" w:author="Jeanne Walker" w:date="2020-03-25T15:34:00Z">
        <w:r w:rsidR="00995170">
          <w:rPr>
            <w:rFonts w:ascii="Calibri" w:eastAsia="Calibri" w:hAnsi="Calibri" w:cs="Calibri"/>
            <w:bCs/>
          </w:rPr>
          <w:t>Included with the as-built drawings shall be a report providing the number of site inspections</w:t>
        </w:r>
      </w:ins>
      <w:ins w:id="407" w:author="Jeanne Walker" w:date="2020-03-25T15:38:00Z">
        <w:r w:rsidR="00995170">
          <w:rPr>
            <w:rFonts w:ascii="Calibri" w:eastAsia="Calibri" w:hAnsi="Calibri" w:cs="Calibri"/>
            <w:bCs/>
          </w:rPr>
          <w:t xml:space="preserve"> performed during construction</w:t>
        </w:r>
      </w:ins>
      <w:ins w:id="408" w:author="Jeanne Walker" w:date="2020-03-25T15:34:00Z">
        <w:r w:rsidR="00995170">
          <w:rPr>
            <w:rFonts w:ascii="Calibri" w:eastAsia="Calibri" w:hAnsi="Calibri" w:cs="Calibri"/>
            <w:bCs/>
          </w:rPr>
          <w:t xml:space="preserve"> and any and all corrective actions taken during construction</w:t>
        </w:r>
      </w:ins>
      <w:ins w:id="409" w:author="Jeanne Walker" w:date="2020-03-25T15:39:00Z">
        <w:r w:rsidR="00995170">
          <w:rPr>
            <w:rFonts w:ascii="Calibri" w:eastAsia="Calibri" w:hAnsi="Calibri" w:cs="Calibri"/>
            <w:bCs/>
          </w:rPr>
          <w:t xml:space="preserve"> to maintain compliance with the SLDMP.</w:t>
        </w:r>
        <w:commentRangeEnd w:id="405"/>
        <w:r w:rsidR="00995170">
          <w:rPr>
            <w:rStyle w:val="CommentReference"/>
            <w:rFonts w:ascii="Times New Roman" w:eastAsia="Times New Roman" w:hAnsi="Times New Roman" w:cs="Times New Roman"/>
          </w:rPr>
          <w:commentReference w:id="405"/>
        </w:r>
      </w:ins>
    </w:p>
    <w:p w14:paraId="7F0A72D6" w14:textId="4EE466AA" w:rsidR="009F3C64" w:rsidRDefault="009F3C64" w:rsidP="00505778">
      <w:pPr>
        <w:spacing w:after="120"/>
        <w:ind w:left="1080" w:right="43" w:hanging="360"/>
        <w:jc w:val="both"/>
        <w:rPr>
          <w:ins w:id="410" w:author="Jeanne Walker" w:date="2020-03-26T14:56:00Z"/>
          <w:rFonts w:ascii="Calibri" w:eastAsia="Calibri" w:hAnsi="Calibri" w:cs="Calibri"/>
          <w:bCs/>
        </w:rPr>
      </w:pPr>
    </w:p>
    <w:p w14:paraId="2B436964" w14:textId="542EEECE" w:rsidR="009F3C64" w:rsidRDefault="009F3C64" w:rsidP="00505778">
      <w:pPr>
        <w:spacing w:after="120"/>
        <w:ind w:left="1080" w:right="43" w:hanging="360"/>
        <w:jc w:val="both"/>
        <w:rPr>
          <w:ins w:id="411" w:author="Jeanne Walker" w:date="2020-03-26T14:56:00Z"/>
          <w:rFonts w:ascii="Calibri" w:eastAsia="Calibri" w:hAnsi="Calibri" w:cs="Calibri"/>
          <w:bCs/>
        </w:rPr>
      </w:pPr>
    </w:p>
    <w:p w14:paraId="278C27A2" w14:textId="77777777" w:rsidR="009F3C64" w:rsidRDefault="009F3C64" w:rsidP="00505778">
      <w:pPr>
        <w:spacing w:after="120"/>
        <w:ind w:left="1080" w:right="43" w:hanging="360"/>
        <w:jc w:val="both"/>
        <w:rPr>
          <w:rFonts w:ascii="Calibri" w:eastAsia="Calibri" w:hAnsi="Calibri" w:cs="Calibri"/>
          <w:b/>
          <w:bCs/>
        </w:rPr>
      </w:pPr>
    </w:p>
    <w:sectPr w:rsidR="009F3C64" w:rsidSect="00F14B97">
      <w:footerReference w:type="default" r:id="rId13"/>
      <w:pgSz w:w="12240" w:h="15840"/>
      <w:pgMar w:top="680" w:right="1340" w:bottom="900" w:left="1320" w:header="476" w:footer="45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anne Walker" w:date="2020-03-24T15:47:00Z" w:initials="JW">
    <w:p w14:paraId="2373985F" w14:textId="506AA080" w:rsidR="002769D7" w:rsidRDefault="002769D7">
      <w:pPr>
        <w:pStyle w:val="CommentText"/>
      </w:pPr>
      <w:r>
        <w:rPr>
          <w:rStyle w:val="CommentReference"/>
        </w:rPr>
        <w:annotationRef/>
      </w:r>
      <w:r>
        <w:t>Originally Based on the Southeast Watershed Alliance POST Construction Stormwater Management Standards.</w:t>
      </w:r>
    </w:p>
    <w:p w14:paraId="259C1DDA" w14:textId="7131F561" w:rsidR="002769D7" w:rsidRDefault="002769D7">
      <w:pPr>
        <w:pStyle w:val="CommentText"/>
      </w:pPr>
    </w:p>
    <w:p w14:paraId="249F8B7E" w14:textId="60DBAF00" w:rsidR="002769D7" w:rsidRDefault="009A5CCC">
      <w:pPr>
        <w:pStyle w:val="CommentText"/>
      </w:pPr>
      <w:r>
        <w:t>The SWA d</w:t>
      </w:r>
      <w:r w:rsidR="002769D7">
        <w:t>ocument was revised</w:t>
      </w:r>
      <w:proofErr w:type="gramStart"/>
      <w:r w:rsidR="002769D7">
        <w:t>/</w:t>
      </w:r>
      <w:r>
        <w:t>(</w:t>
      </w:r>
      <w:proofErr w:type="gramEnd"/>
      <w:r w:rsidR="002769D7">
        <w:t>posted June 19, 2019</w:t>
      </w:r>
      <w:r>
        <w:t>)</w:t>
      </w:r>
      <w:r w:rsidR="002769D7">
        <w:t xml:space="preserve"> so I have tried to incorporate those changes as well.</w:t>
      </w:r>
    </w:p>
  </w:comment>
  <w:comment w:id="6" w:author="Jeanne Walker" w:date="2020-03-23T12:17:00Z" w:initials="JW">
    <w:p w14:paraId="68382E5E" w14:textId="1C0941D8" w:rsidR="00344095" w:rsidRDefault="00344095">
      <w:pPr>
        <w:pStyle w:val="CommentText"/>
      </w:pPr>
      <w:r>
        <w:rPr>
          <w:rStyle w:val="CommentReference"/>
        </w:rPr>
        <w:annotationRef/>
      </w:r>
      <w:r>
        <w:t xml:space="preserve">Updated to incorporate year two </w:t>
      </w:r>
      <w:r w:rsidR="002769D7">
        <w:t>requirements</w:t>
      </w:r>
      <w:r w:rsidR="00BD2F7E">
        <w:t xml:space="preserve"> and the changes by the issuance of the updated permit.</w:t>
      </w:r>
    </w:p>
  </w:comment>
  <w:comment w:id="10" w:author="Jeanne Walker" w:date="2020-03-23T13:36:00Z" w:initials="JW">
    <w:p w14:paraId="24CDF437" w14:textId="684E1350" w:rsidR="00995B1D" w:rsidRDefault="00995B1D">
      <w:pPr>
        <w:pStyle w:val="CommentText"/>
      </w:pPr>
      <w:r>
        <w:rPr>
          <w:rStyle w:val="CommentReference"/>
        </w:rPr>
        <w:annotationRef/>
      </w:r>
      <w:r w:rsidR="00F86E4E">
        <w:t>I</w:t>
      </w:r>
      <w:r>
        <w:t xml:space="preserve"> have changed development to disturbance throughout the document.  I did not want this to be confused with the</w:t>
      </w:r>
      <w:r w:rsidR="00A238D8">
        <w:t xml:space="preserve"> Land Development Control /Planning Board operations as it is separate from those regulations.</w:t>
      </w:r>
    </w:p>
  </w:comment>
  <w:comment w:id="18" w:author="Jeanne Walker" w:date="2020-03-23T15:13:00Z" w:initials="JW">
    <w:p w14:paraId="062F7715" w14:textId="556475B2" w:rsidR="00CD159B" w:rsidRDefault="00CD159B">
      <w:pPr>
        <w:pStyle w:val="CommentText"/>
      </w:pPr>
      <w:r>
        <w:rPr>
          <w:rStyle w:val="CommentReference"/>
        </w:rPr>
        <w:annotationRef/>
      </w:r>
      <w:r>
        <w:t>Added the definition of surface water body per our internal review.</w:t>
      </w:r>
    </w:p>
  </w:comment>
  <w:comment w:id="22" w:author="Jeanne Walker" w:date="2020-03-25T11:16:00Z" w:initials="JW">
    <w:p w14:paraId="29BF3A69" w14:textId="35EE8F98" w:rsidR="00354548" w:rsidRDefault="00354548">
      <w:pPr>
        <w:pStyle w:val="CommentText"/>
      </w:pPr>
      <w:r>
        <w:rPr>
          <w:rStyle w:val="CommentReference"/>
        </w:rPr>
        <w:annotationRef/>
      </w:r>
      <w:r>
        <w:t>This is an add from the SWA update to the Model Stormwater Management Standards.  It appears to be addressing a loophole in the regulation.</w:t>
      </w:r>
    </w:p>
  </w:comment>
  <w:comment w:id="33" w:author="Jeanne Walker" w:date="2020-03-23T15:15:00Z" w:initials="JW">
    <w:p w14:paraId="4F67AC61" w14:textId="1295EA44" w:rsidR="00CD159B" w:rsidRDefault="00CD159B">
      <w:pPr>
        <w:pStyle w:val="CommentText"/>
      </w:pPr>
      <w:r>
        <w:rPr>
          <w:rStyle w:val="CommentReference"/>
        </w:rPr>
        <w:annotationRef/>
      </w:r>
      <w:r>
        <w:t>Bedford changed this per Legal Council</w:t>
      </w:r>
    </w:p>
  </w:comment>
  <w:comment w:id="38" w:author="Jeanne Walker" w:date="2020-03-24T12:38:00Z" w:initials="JW">
    <w:p w14:paraId="104EC7BF" w14:textId="3951B6BD" w:rsidR="00F832BF" w:rsidRDefault="00F832BF" w:rsidP="00F832BF">
      <w:pPr>
        <w:pStyle w:val="CommentText"/>
        <w:tabs>
          <w:tab w:val="left" w:pos="900"/>
        </w:tabs>
      </w:pPr>
      <w:r>
        <w:rPr>
          <w:rStyle w:val="CommentReference"/>
        </w:rPr>
        <w:annotationRef/>
      </w:r>
    </w:p>
  </w:comment>
  <w:comment w:id="39" w:author="Jeanne Walker" w:date="2020-03-24T12:38:00Z" w:initials="JW">
    <w:p w14:paraId="34A9FC18" w14:textId="7838FC3B" w:rsidR="00F832BF" w:rsidRDefault="00F832BF">
      <w:pPr>
        <w:pStyle w:val="CommentText"/>
      </w:pPr>
      <w:r>
        <w:rPr>
          <w:rStyle w:val="CommentReference"/>
        </w:rPr>
        <w:annotationRef/>
      </w:r>
    </w:p>
  </w:comment>
  <w:comment w:id="40" w:author="Jeanne Walker" w:date="2020-03-23T15:20:00Z" w:initials="JW">
    <w:p w14:paraId="274F3A8E" w14:textId="58BBFC41" w:rsidR="00CD159B" w:rsidRDefault="00CD159B">
      <w:pPr>
        <w:pStyle w:val="CommentText"/>
      </w:pPr>
      <w:r>
        <w:rPr>
          <w:rStyle w:val="CommentReference"/>
        </w:rPr>
        <w:annotationRef/>
      </w:r>
      <w:r>
        <w:t>Deleted</w:t>
      </w:r>
    </w:p>
  </w:comment>
  <w:comment w:id="72" w:author="Jeanne Walker" w:date="2020-03-24T12:38:00Z" w:initials="JW">
    <w:p w14:paraId="3D3169A1" w14:textId="1E8D0F38" w:rsidR="00F832BF" w:rsidRDefault="00F832BF">
      <w:pPr>
        <w:pStyle w:val="CommentText"/>
      </w:pPr>
      <w:r>
        <w:rPr>
          <w:rStyle w:val="CommentReference"/>
        </w:rPr>
        <w:annotationRef/>
      </w:r>
      <w:r>
        <w:t>Added a sample application form to end of document (that I based off of Norton, MA permit).  Just tried to make the requirements as straight forward as possible.</w:t>
      </w:r>
    </w:p>
  </w:comment>
  <w:comment w:id="88" w:author="Jeanne Walker" w:date="2020-03-26T11:50:00Z" w:initials="JW">
    <w:p w14:paraId="32256B1C" w14:textId="64AE671E" w:rsidR="00DD3921" w:rsidRDefault="00DD3921">
      <w:pPr>
        <w:pStyle w:val="CommentText"/>
      </w:pPr>
      <w:r>
        <w:rPr>
          <w:rStyle w:val="CommentReference"/>
        </w:rPr>
        <w:annotationRef/>
      </w:r>
      <w:r>
        <w:t>Added due to court settlement/changes in MS4 permit (Permit Section 2.3.6.a.)</w:t>
      </w:r>
    </w:p>
  </w:comment>
  <w:comment w:id="93" w:author="Jeanne Walker" w:date="2020-03-24T12:47:00Z" w:initials="JW">
    <w:p w14:paraId="01EC207B" w14:textId="77777777" w:rsidR="00F832BF" w:rsidRDefault="00F832BF">
      <w:pPr>
        <w:pStyle w:val="CommentText"/>
      </w:pPr>
      <w:r>
        <w:rPr>
          <w:rStyle w:val="CommentReference"/>
        </w:rPr>
        <w:annotationRef/>
      </w:r>
      <w:r w:rsidR="005B5625">
        <w:t>Bedford does not have specified buffer zones so we changed this to read “Stormwater management and erosion and sediment control practices shall not be located within any wetland unless otherwise approved by the Planning and Zoning Boards.”</w:t>
      </w:r>
    </w:p>
    <w:p w14:paraId="6417018A" w14:textId="10BEC72F" w:rsidR="005B5625" w:rsidRDefault="005B5625">
      <w:pPr>
        <w:pStyle w:val="CommentText"/>
      </w:pPr>
    </w:p>
  </w:comment>
  <w:comment w:id="94" w:author="Jeanne Walker" w:date="2020-03-24T12:52:00Z" w:initials="JW">
    <w:p w14:paraId="1742B55F" w14:textId="5976DE25" w:rsidR="005B5625" w:rsidRDefault="005B5625">
      <w:pPr>
        <w:pStyle w:val="CommentText"/>
      </w:pPr>
      <w:r>
        <w:rPr>
          <w:rStyle w:val="CommentReference"/>
        </w:rPr>
        <w:annotationRef/>
      </w:r>
      <w:r>
        <w:t>Just trying to spell out the expectations.</w:t>
      </w:r>
    </w:p>
  </w:comment>
  <w:comment w:id="99" w:author="Jeanne Walker" w:date="2020-03-24T12:55:00Z" w:initials="JW">
    <w:p w14:paraId="263B07F0" w14:textId="7975054A" w:rsidR="005B5625" w:rsidRDefault="005B5625">
      <w:pPr>
        <w:pStyle w:val="CommentText"/>
      </w:pPr>
      <w:r>
        <w:rPr>
          <w:rStyle w:val="CommentReference"/>
        </w:rPr>
        <w:annotationRef/>
      </w:r>
      <w:r>
        <w:t>Moved this section to Section 4.05E to put all of the requirements in one place.</w:t>
      </w:r>
    </w:p>
  </w:comment>
  <w:comment w:id="119" w:author="Jeanne Walker" w:date="2020-03-26T11:50:00Z" w:initials="JW">
    <w:p w14:paraId="76673AC4" w14:textId="77777777" w:rsidR="00166A34" w:rsidRDefault="00166A34" w:rsidP="00166A34">
      <w:pPr>
        <w:pStyle w:val="CommentText"/>
      </w:pPr>
      <w:r>
        <w:rPr>
          <w:rStyle w:val="CommentReference"/>
        </w:rPr>
        <w:annotationRef/>
      </w:r>
      <w:r>
        <w:t>Added due to court settlement/changes in MS4 permit (Permit Section 2.3.6.a.)</w:t>
      </w:r>
    </w:p>
  </w:comment>
  <w:comment w:id="127" w:author="Jeanne Walker" w:date="2020-03-24T16:05:00Z" w:initials="JW">
    <w:p w14:paraId="725A6F3B" w14:textId="3651B2B4" w:rsidR="006F745E" w:rsidRDefault="006F745E">
      <w:pPr>
        <w:pStyle w:val="CommentText"/>
      </w:pPr>
      <w:r>
        <w:rPr>
          <w:rStyle w:val="CommentReference"/>
        </w:rPr>
        <w:annotationRef/>
      </w:r>
      <w:r>
        <w:t>This was added in the updated SWA document</w:t>
      </w:r>
    </w:p>
  </w:comment>
  <w:comment w:id="273" w:author="Jeanne Walker" w:date="2020-03-24T13:13:00Z" w:initials="JW">
    <w:p w14:paraId="583456B1" w14:textId="4B5400E6" w:rsidR="0041408E" w:rsidRDefault="0041408E">
      <w:pPr>
        <w:pStyle w:val="CommentText"/>
      </w:pPr>
      <w:r>
        <w:rPr>
          <w:rStyle w:val="CommentReference"/>
        </w:rPr>
        <w:annotationRef/>
      </w:r>
      <w:r>
        <w:t xml:space="preserve">Specify how many copies of the application are needed. </w:t>
      </w:r>
    </w:p>
  </w:comment>
  <w:comment w:id="277" w:author="Jeanne Walker" w:date="2020-03-24T13:52:00Z" w:initials="JW">
    <w:p w14:paraId="3A12ACF1" w14:textId="1F06B726" w:rsidR="00A60162" w:rsidRDefault="00A60162">
      <w:pPr>
        <w:pStyle w:val="CommentText"/>
      </w:pPr>
      <w:r>
        <w:rPr>
          <w:rStyle w:val="CommentReference"/>
        </w:rPr>
        <w:annotationRef/>
      </w:r>
      <w:r>
        <w:t>The gist of this paragraph is to have the requirement for the O&amp;M of the stormwater to go with the land, not to be extinguished if the property is sold</w:t>
      </w:r>
      <w:r w:rsidR="000B1E4C">
        <w:t xml:space="preserve">.  The original paragraph didn’t work with how we do things so we changed it as shown.  Do whatever you need to document that the O&amp;M plan remains in effect.  </w:t>
      </w:r>
    </w:p>
  </w:comment>
  <w:comment w:id="296" w:author="Jeanne Walker" w:date="2020-03-24T14:50:00Z" w:initials="JW">
    <w:p w14:paraId="6BB934CA" w14:textId="4B695899" w:rsidR="00214864" w:rsidRDefault="00214864">
      <w:pPr>
        <w:pStyle w:val="CommentText"/>
      </w:pPr>
      <w:r>
        <w:rPr>
          <w:rStyle w:val="CommentReference"/>
        </w:rPr>
        <w:annotationRef/>
      </w:r>
      <w:r>
        <w:t>Moved to Section 4.08 G “After Construction” section</w:t>
      </w:r>
    </w:p>
  </w:comment>
  <w:comment w:id="312" w:author="Jeanne Walker" w:date="2020-03-26T14:38:00Z" w:initials="JW">
    <w:p w14:paraId="1F58504C" w14:textId="41CC18A9" w:rsidR="00730664" w:rsidRDefault="00730664">
      <w:pPr>
        <w:pStyle w:val="CommentText"/>
      </w:pPr>
      <w:r>
        <w:rPr>
          <w:rStyle w:val="CommentReference"/>
        </w:rPr>
        <w:annotationRef/>
      </w:r>
      <w:r>
        <w:t>Added to beef up this section per “Conducting Stormwater Inspections at Construction Sites” – prepared by Jamie Houle</w:t>
      </w:r>
    </w:p>
  </w:comment>
  <w:comment w:id="337" w:author="Jeanne Walker" w:date="2020-03-26T14:50:00Z" w:initials="JW">
    <w:p w14:paraId="2AD38C77" w14:textId="7E62F571" w:rsidR="009C2B5D" w:rsidRDefault="009C2B5D">
      <w:pPr>
        <w:pStyle w:val="CommentText"/>
      </w:pPr>
      <w:r>
        <w:rPr>
          <w:rStyle w:val="CommentReference"/>
        </w:rPr>
        <w:annotationRef/>
      </w:r>
      <w:r>
        <w:rPr>
          <w:rStyle w:val="CommentReference"/>
        </w:rPr>
        <w:annotationRef/>
      </w:r>
      <w:r>
        <w:t>Added to beef up this section per “Conducting Stormwater Inspections at Construction Sites” – prepared by Jamie Houle</w:t>
      </w:r>
    </w:p>
  </w:comment>
  <w:comment w:id="389" w:author="Jeanne Walker" w:date="2020-03-24T14:43:00Z" w:initials="JW">
    <w:p w14:paraId="1DED8E2C" w14:textId="3453F1EA" w:rsidR="00EB24A3" w:rsidRDefault="00EB24A3">
      <w:pPr>
        <w:pStyle w:val="CommentText"/>
      </w:pPr>
      <w:r>
        <w:rPr>
          <w:rStyle w:val="CommentReference"/>
        </w:rPr>
        <w:annotationRef/>
      </w:r>
      <w:r>
        <w:t>We changed this to the DPW by January 31 of each year</w:t>
      </w:r>
    </w:p>
  </w:comment>
  <w:comment w:id="391" w:author="Jeanne Walker" w:date="2020-03-24T14:44:00Z" w:initials="JW">
    <w:p w14:paraId="13747DD8" w14:textId="0A16A83D" w:rsidR="00EB24A3" w:rsidRDefault="00EB24A3">
      <w:pPr>
        <w:pStyle w:val="CommentText"/>
      </w:pPr>
      <w:r>
        <w:rPr>
          <w:rStyle w:val="CommentReference"/>
        </w:rPr>
        <w:annotationRef/>
      </w:r>
      <w:r>
        <w:t>Changed to January 31 – pick a date that works for you.</w:t>
      </w:r>
    </w:p>
  </w:comment>
  <w:comment w:id="399" w:author="Jeanne Walker" w:date="2020-03-24T14:52:00Z" w:initials="JW">
    <w:p w14:paraId="663B7B81" w14:textId="300F00DE" w:rsidR="00214864" w:rsidRDefault="00214864">
      <w:pPr>
        <w:pStyle w:val="CommentText"/>
      </w:pPr>
      <w:r>
        <w:rPr>
          <w:rStyle w:val="CommentReference"/>
        </w:rPr>
        <w:annotationRef/>
      </w:r>
      <w:r>
        <w:t>Moved from Section 4.06</w:t>
      </w:r>
    </w:p>
  </w:comment>
  <w:comment w:id="405" w:author="Jeanne Walker" w:date="2020-03-25T15:39:00Z" w:initials="JW">
    <w:p w14:paraId="68F240E1" w14:textId="5C3A3E63" w:rsidR="00995170" w:rsidRDefault="00995170">
      <w:pPr>
        <w:pStyle w:val="CommentText"/>
      </w:pPr>
      <w:r>
        <w:rPr>
          <w:rStyle w:val="CommentReference"/>
        </w:rPr>
        <w:annotationRef/>
      </w:r>
      <w:r>
        <w:t>Added to address the requirement for annual reporting on the number of inspections (permit section 2.3.5.3.b)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9F8B7E" w15:done="0"/>
  <w15:commentEx w15:paraId="68382E5E" w15:done="0"/>
  <w15:commentEx w15:paraId="24CDF437" w15:done="0"/>
  <w15:commentEx w15:paraId="062F7715" w15:done="0"/>
  <w15:commentEx w15:paraId="29BF3A69" w15:done="0"/>
  <w15:commentEx w15:paraId="4F67AC61" w15:done="0"/>
  <w15:commentEx w15:paraId="104EC7BF" w15:done="0"/>
  <w15:commentEx w15:paraId="34A9FC18" w15:paraIdParent="104EC7BF" w15:done="0"/>
  <w15:commentEx w15:paraId="274F3A8E" w15:done="0"/>
  <w15:commentEx w15:paraId="3D3169A1" w15:done="0"/>
  <w15:commentEx w15:paraId="32256B1C" w15:done="0"/>
  <w15:commentEx w15:paraId="6417018A" w15:done="0"/>
  <w15:commentEx w15:paraId="1742B55F" w15:done="0"/>
  <w15:commentEx w15:paraId="263B07F0" w15:done="0"/>
  <w15:commentEx w15:paraId="76673AC4" w15:done="0"/>
  <w15:commentEx w15:paraId="725A6F3B" w15:done="0"/>
  <w15:commentEx w15:paraId="583456B1" w15:done="0"/>
  <w15:commentEx w15:paraId="3A12ACF1" w15:done="0"/>
  <w15:commentEx w15:paraId="6BB934CA" w15:done="0"/>
  <w15:commentEx w15:paraId="1F58504C" w15:done="0"/>
  <w15:commentEx w15:paraId="2AD38C77" w15:done="0"/>
  <w15:commentEx w15:paraId="1DED8E2C" w15:done="0"/>
  <w15:commentEx w15:paraId="13747DD8" w15:done="0"/>
  <w15:commentEx w15:paraId="663B7B81" w15:done="0"/>
  <w15:commentEx w15:paraId="68F240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EC1B1" w16cex:dateUtc="2020-03-24T19:47:00Z"/>
  <w16cex:commentExtensible w16cex:durableId="25DEC1B2" w16cex:dateUtc="2020-03-23T16:17:00Z"/>
  <w16cex:commentExtensible w16cex:durableId="25DEC1B3" w16cex:dateUtc="2020-03-23T17:36:00Z"/>
  <w16cex:commentExtensible w16cex:durableId="25DEC1B4" w16cex:dateUtc="2020-03-23T19:13:00Z"/>
  <w16cex:commentExtensible w16cex:durableId="25DEC1B5" w16cex:dateUtc="2020-03-25T15:16:00Z"/>
  <w16cex:commentExtensible w16cex:durableId="25DEC1B6" w16cex:dateUtc="2020-03-23T19:15:00Z"/>
  <w16cex:commentExtensible w16cex:durableId="25DEC1B7" w16cex:dateUtc="2020-03-24T16:38:00Z"/>
  <w16cex:commentExtensible w16cex:durableId="25DEC1B8" w16cex:dateUtc="2020-03-24T16:38:00Z"/>
  <w16cex:commentExtensible w16cex:durableId="25DEC1B9" w16cex:dateUtc="2020-03-23T19:20:00Z"/>
  <w16cex:commentExtensible w16cex:durableId="25DEC1BA" w16cex:dateUtc="2020-03-24T16:38:00Z"/>
  <w16cex:commentExtensible w16cex:durableId="25DEC1BB" w16cex:dateUtc="2020-03-26T15:50:00Z"/>
  <w16cex:commentExtensible w16cex:durableId="25DEC1BC" w16cex:dateUtc="2020-03-24T16:47:00Z"/>
  <w16cex:commentExtensible w16cex:durableId="25DEC1BD" w16cex:dateUtc="2020-03-24T16:52:00Z"/>
  <w16cex:commentExtensible w16cex:durableId="25DEC1BE" w16cex:dateUtc="2020-03-24T16:55:00Z"/>
  <w16cex:commentExtensible w16cex:durableId="25DEC1BF" w16cex:dateUtc="2020-03-26T15:50:00Z"/>
  <w16cex:commentExtensible w16cex:durableId="25DEC1C0" w16cex:dateUtc="2020-03-24T20:05:00Z"/>
  <w16cex:commentExtensible w16cex:durableId="25DEC1C1" w16cex:dateUtc="2020-03-24T17:13:00Z"/>
  <w16cex:commentExtensible w16cex:durableId="25DEC1C2" w16cex:dateUtc="2020-03-24T17:52:00Z"/>
  <w16cex:commentExtensible w16cex:durableId="25DEC1C3" w16cex:dateUtc="2020-03-24T18:50:00Z"/>
  <w16cex:commentExtensible w16cex:durableId="25DEC1C4" w16cex:dateUtc="2020-03-26T18:38:00Z"/>
  <w16cex:commentExtensible w16cex:durableId="25DEC1C5" w16cex:dateUtc="2020-03-26T18:50:00Z"/>
  <w16cex:commentExtensible w16cex:durableId="25DEC1C6" w16cex:dateUtc="2020-03-24T18:43:00Z"/>
  <w16cex:commentExtensible w16cex:durableId="25DEC1C7" w16cex:dateUtc="2020-03-24T18:44:00Z"/>
  <w16cex:commentExtensible w16cex:durableId="25DEC1C8" w16cex:dateUtc="2020-03-24T18:52:00Z"/>
  <w16cex:commentExtensible w16cex:durableId="25DEC1C9" w16cex:dateUtc="2020-03-25T1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9F8B7E" w16cid:durableId="25DEC1B1"/>
  <w16cid:commentId w16cid:paraId="68382E5E" w16cid:durableId="25DEC1B2"/>
  <w16cid:commentId w16cid:paraId="24CDF437" w16cid:durableId="25DEC1B3"/>
  <w16cid:commentId w16cid:paraId="062F7715" w16cid:durableId="25DEC1B4"/>
  <w16cid:commentId w16cid:paraId="29BF3A69" w16cid:durableId="25DEC1B5"/>
  <w16cid:commentId w16cid:paraId="4F67AC61" w16cid:durableId="25DEC1B6"/>
  <w16cid:commentId w16cid:paraId="104EC7BF" w16cid:durableId="25DEC1B7"/>
  <w16cid:commentId w16cid:paraId="34A9FC18" w16cid:durableId="25DEC1B8"/>
  <w16cid:commentId w16cid:paraId="274F3A8E" w16cid:durableId="25DEC1B9"/>
  <w16cid:commentId w16cid:paraId="3D3169A1" w16cid:durableId="25DEC1BA"/>
  <w16cid:commentId w16cid:paraId="32256B1C" w16cid:durableId="25DEC1BB"/>
  <w16cid:commentId w16cid:paraId="6417018A" w16cid:durableId="25DEC1BC"/>
  <w16cid:commentId w16cid:paraId="1742B55F" w16cid:durableId="25DEC1BD"/>
  <w16cid:commentId w16cid:paraId="263B07F0" w16cid:durableId="25DEC1BE"/>
  <w16cid:commentId w16cid:paraId="76673AC4" w16cid:durableId="25DEC1BF"/>
  <w16cid:commentId w16cid:paraId="725A6F3B" w16cid:durableId="25DEC1C0"/>
  <w16cid:commentId w16cid:paraId="583456B1" w16cid:durableId="25DEC1C1"/>
  <w16cid:commentId w16cid:paraId="3A12ACF1" w16cid:durableId="25DEC1C2"/>
  <w16cid:commentId w16cid:paraId="6BB934CA" w16cid:durableId="25DEC1C3"/>
  <w16cid:commentId w16cid:paraId="1F58504C" w16cid:durableId="25DEC1C4"/>
  <w16cid:commentId w16cid:paraId="2AD38C77" w16cid:durableId="25DEC1C5"/>
  <w16cid:commentId w16cid:paraId="1DED8E2C" w16cid:durableId="25DEC1C6"/>
  <w16cid:commentId w16cid:paraId="13747DD8" w16cid:durableId="25DEC1C7"/>
  <w16cid:commentId w16cid:paraId="663B7B81" w16cid:durableId="25DEC1C8"/>
  <w16cid:commentId w16cid:paraId="68F240E1" w16cid:durableId="25DEC1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B4E2C" w14:textId="77777777" w:rsidR="007A4CAE" w:rsidRDefault="007A4CAE">
      <w:pPr>
        <w:spacing w:after="0" w:line="240" w:lineRule="auto"/>
      </w:pPr>
      <w:r>
        <w:separator/>
      </w:r>
    </w:p>
  </w:endnote>
  <w:endnote w:type="continuationSeparator" w:id="0">
    <w:p w14:paraId="10CC8157" w14:textId="77777777" w:rsidR="007A4CAE" w:rsidRDefault="007A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92F3" w14:textId="2ABC486B" w:rsidR="00357024" w:rsidRPr="00357024" w:rsidRDefault="00357024">
    <w:pPr>
      <w:pStyle w:val="Footer"/>
      <w:rPr>
        <w:i/>
        <w:sz w:val="22"/>
        <w:szCs w:val="22"/>
      </w:rPr>
    </w:pPr>
    <w:r w:rsidRPr="00357024">
      <w:rPr>
        <w:i/>
        <w:sz w:val="22"/>
        <w:szCs w:val="22"/>
      </w:rPr>
      <w:t>Manchester &amp; Nashua Regional</w:t>
    </w:r>
    <w:r>
      <w:rPr>
        <w:i/>
        <w:sz w:val="22"/>
        <w:szCs w:val="22"/>
      </w:rPr>
      <w:t xml:space="preserve"> Stormwater Coalition</w:t>
    </w:r>
    <w:r w:rsidRPr="00357024">
      <w:rPr>
        <w:i/>
        <w:sz w:val="22"/>
        <w:szCs w:val="22"/>
      </w:rPr>
      <w:ptab w:relativeTo="margin" w:alignment="right" w:leader="none"/>
    </w:r>
    <w:r w:rsidR="00E37ACE">
      <w:rPr>
        <w:i/>
        <w:sz w:val="22"/>
        <w:szCs w:val="22"/>
      </w:rPr>
      <w:t>June 6</w:t>
    </w:r>
    <w:r w:rsidRPr="00357024">
      <w:rPr>
        <w:i/>
        <w:sz w:val="22"/>
        <w:szCs w:val="22"/>
      </w:rPr>
      <w:t xml:space="preserve">, </w:t>
    </w:r>
    <w:r>
      <w:rPr>
        <w:i/>
        <w:sz w:val="22"/>
        <w:szCs w:val="22"/>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7BAB" w14:textId="77777777" w:rsidR="007A4CAE" w:rsidRDefault="007A4CAE">
      <w:pPr>
        <w:spacing w:after="0" w:line="240" w:lineRule="auto"/>
      </w:pPr>
      <w:r>
        <w:separator/>
      </w:r>
    </w:p>
  </w:footnote>
  <w:footnote w:type="continuationSeparator" w:id="0">
    <w:p w14:paraId="1BA77251" w14:textId="77777777" w:rsidR="007A4CAE" w:rsidRDefault="007A4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F1D"/>
    <w:multiLevelType w:val="multilevel"/>
    <w:tmpl w:val="A372DC0E"/>
    <w:lvl w:ilvl="0">
      <w:start w:val="205"/>
      <w:numFmt w:val="decimal"/>
      <w:lvlText w:val="%1"/>
      <w:lvlJc w:val="left"/>
      <w:pPr>
        <w:ind w:left="480" w:hanging="480"/>
      </w:pPr>
      <w:rPr>
        <w:rFonts w:hint="default"/>
      </w:rPr>
    </w:lvl>
    <w:lvl w:ilvl="1">
      <w:start w:val="2"/>
      <w:numFmt w:val="decimal"/>
      <w:lvlText w:val="%1.%2"/>
      <w:lvlJc w:val="left"/>
      <w:pPr>
        <w:ind w:left="1920" w:hanging="48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15:restartNumberingAfterBreak="0">
    <w:nsid w:val="03FC1CEB"/>
    <w:multiLevelType w:val="multilevel"/>
    <w:tmpl w:val="40FEBF04"/>
    <w:lvl w:ilvl="0">
      <w:start w:val="206"/>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EA0487"/>
    <w:multiLevelType w:val="hybridMultilevel"/>
    <w:tmpl w:val="11DC9476"/>
    <w:lvl w:ilvl="0" w:tplc="116468BA">
      <w:start w:val="1"/>
      <w:numFmt w:val="upperLetter"/>
      <w:lvlText w:val="%1."/>
      <w:lvlJc w:val="left"/>
      <w:pPr>
        <w:tabs>
          <w:tab w:val="num" w:pos="720"/>
        </w:tabs>
        <w:ind w:left="720" w:hanging="360"/>
      </w:pPr>
      <w:rPr>
        <w:rFonts w:asciiTheme="minorHAnsi" w:eastAsiaTheme="minorHAnsi" w:hAnsiTheme="minorHAnsi" w:cstheme="minorBidi"/>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864D8D0">
      <w:start w:val="1"/>
      <w:numFmt w:val="decimal"/>
      <w:lvlText w:val="%4."/>
      <w:lvlJc w:val="left"/>
      <w:pPr>
        <w:tabs>
          <w:tab w:val="num" w:pos="1440"/>
        </w:tabs>
        <w:ind w:left="1440" w:hanging="360"/>
      </w:pPr>
      <w:rPr>
        <w:b w:val="0"/>
        <w:color w:val="FF000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936ED1"/>
    <w:multiLevelType w:val="hybridMultilevel"/>
    <w:tmpl w:val="EE327DD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1E4207"/>
    <w:multiLevelType w:val="multilevel"/>
    <w:tmpl w:val="21028E02"/>
    <w:lvl w:ilvl="0">
      <w:start w:val="213"/>
      <w:numFmt w:val="decimal"/>
      <w:lvlText w:val="%1"/>
      <w:lvlJc w:val="left"/>
      <w:pPr>
        <w:ind w:left="480" w:hanging="480"/>
      </w:pPr>
      <w:rPr>
        <w:rFonts w:hint="default"/>
      </w:rPr>
    </w:lvl>
    <w:lvl w:ilvl="1">
      <w:start w:val="7"/>
      <w:numFmt w:val="decimal"/>
      <w:lvlText w:val="%1.%2"/>
      <w:lvlJc w:val="left"/>
      <w:pPr>
        <w:ind w:left="960" w:hanging="48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5" w15:restartNumberingAfterBreak="0">
    <w:nsid w:val="09CE56D0"/>
    <w:multiLevelType w:val="hybridMultilevel"/>
    <w:tmpl w:val="34EEF43A"/>
    <w:lvl w:ilvl="0" w:tplc="FA8C677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C7520"/>
    <w:multiLevelType w:val="hybridMultilevel"/>
    <w:tmpl w:val="8656F530"/>
    <w:lvl w:ilvl="0" w:tplc="FD844AE2">
      <w:start w:val="2"/>
      <w:numFmt w:val="upperLetter"/>
      <w:lvlText w:val="%1."/>
      <w:lvlJc w:val="left"/>
      <w:pPr>
        <w:tabs>
          <w:tab w:val="num" w:pos="720"/>
        </w:tabs>
        <w:ind w:left="720" w:hanging="360"/>
      </w:pPr>
      <w:rPr>
        <w:rFonts w:hint="default"/>
      </w:rPr>
    </w:lvl>
    <w:lvl w:ilvl="1" w:tplc="D5C2F778">
      <w:start w:val="2"/>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C8086E5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1800C9"/>
    <w:multiLevelType w:val="multilevel"/>
    <w:tmpl w:val="9C18CE5C"/>
    <w:lvl w:ilvl="0">
      <w:start w:val="30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723D5B"/>
    <w:multiLevelType w:val="hybridMultilevel"/>
    <w:tmpl w:val="08DAFA6E"/>
    <w:lvl w:ilvl="0" w:tplc="0E8EA776">
      <w:start w:val="1"/>
      <w:numFmt w:val="lowerLetter"/>
      <w:lvlText w:val="%1."/>
      <w:lvlJc w:val="left"/>
      <w:pPr>
        <w:ind w:left="1440" w:hanging="360"/>
      </w:pPr>
      <w:rPr>
        <w:rFonts w:ascii="Times New Roman" w:eastAsia="Times New Roman" w:hAnsi="Times New Roman" w:cs="Times New Roman"/>
      </w:rPr>
    </w:lvl>
    <w:lvl w:ilvl="1" w:tplc="C1B4BD96">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9559CF"/>
    <w:multiLevelType w:val="multilevel"/>
    <w:tmpl w:val="3A264DE8"/>
    <w:lvl w:ilvl="0">
      <w:start w:val="213"/>
      <w:numFmt w:val="decimal"/>
      <w:lvlText w:val="%1"/>
      <w:lvlJc w:val="left"/>
      <w:pPr>
        <w:ind w:left="480" w:hanging="480"/>
      </w:pPr>
      <w:rPr>
        <w:rFonts w:hint="default"/>
      </w:rPr>
    </w:lvl>
    <w:lvl w:ilvl="1">
      <w:start w:val="2"/>
      <w:numFmt w:val="decimal"/>
      <w:lvlText w:val="%1.%2"/>
      <w:lvlJc w:val="left"/>
      <w:pPr>
        <w:ind w:left="120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9342688"/>
    <w:multiLevelType w:val="multilevel"/>
    <w:tmpl w:val="C5F26146"/>
    <w:lvl w:ilvl="0">
      <w:start w:val="203"/>
      <w:numFmt w:val="decimal"/>
      <w:lvlText w:val="%1"/>
      <w:lvlJc w:val="left"/>
      <w:pPr>
        <w:ind w:left="480" w:hanging="480"/>
      </w:pPr>
      <w:rPr>
        <w:rFonts w:hint="default"/>
      </w:rPr>
    </w:lvl>
    <w:lvl w:ilvl="1">
      <w:start w:val="2"/>
      <w:numFmt w:val="decimal"/>
      <w:lvlText w:val="%1.%2"/>
      <w:lvlJc w:val="left"/>
      <w:pPr>
        <w:ind w:left="1200" w:hanging="48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9D666EE"/>
    <w:multiLevelType w:val="multilevel"/>
    <w:tmpl w:val="43A6C9C0"/>
    <w:lvl w:ilvl="0">
      <w:start w:val="306"/>
      <w:numFmt w:val="decimal"/>
      <w:lvlText w:val="%1"/>
      <w:lvlJc w:val="left"/>
      <w:pPr>
        <w:ind w:left="480" w:hanging="480"/>
      </w:pPr>
      <w:rPr>
        <w:rFonts w:hint="default"/>
      </w:rPr>
    </w:lvl>
    <w:lvl w:ilvl="1">
      <w:start w:val="2"/>
      <w:numFmt w:val="decimal"/>
      <w:lvlText w:val="%1.%2"/>
      <w:lvlJc w:val="left"/>
      <w:pPr>
        <w:ind w:left="1560" w:hanging="48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1B216F00"/>
    <w:multiLevelType w:val="hybridMultilevel"/>
    <w:tmpl w:val="7CFEB67C"/>
    <w:lvl w:ilvl="0" w:tplc="46626F6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30ED4"/>
    <w:multiLevelType w:val="hybridMultilevel"/>
    <w:tmpl w:val="17D6B912"/>
    <w:lvl w:ilvl="0" w:tplc="58D41CD0">
      <w:start w:val="1"/>
      <w:numFmt w:val="upperLetter"/>
      <w:lvlText w:val="%1."/>
      <w:lvlJc w:val="left"/>
      <w:pPr>
        <w:tabs>
          <w:tab w:val="num" w:pos="720"/>
        </w:tabs>
        <w:ind w:left="720" w:hanging="360"/>
      </w:pPr>
      <w:rPr>
        <w:rFonts w:asciiTheme="minorHAnsi" w:eastAsiaTheme="minorHAnsi" w:hAnsiTheme="minorHAnsi" w:cstheme="minorBidi"/>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E8CB2B6">
      <w:start w:val="1"/>
      <w:numFmt w:val="decimal"/>
      <w:lvlText w:val="%4."/>
      <w:lvlJc w:val="left"/>
      <w:pPr>
        <w:tabs>
          <w:tab w:val="num" w:pos="2880"/>
        </w:tabs>
        <w:ind w:left="2880" w:hanging="360"/>
      </w:pPr>
      <w:rPr>
        <w:rFonts w:asciiTheme="minorHAnsi" w:eastAsiaTheme="minorHAnsi" w:hAnsiTheme="minorHAnsi" w:cstheme="minorBidi"/>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F80E90"/>
    <w:multiLevelType w:val="multilevel"/>
    <w:tmpl w:val="0336A2EE"/>
    <w:lvl w:ilvl="0">
      <w:start w:val="305"/>
      <w:numFmt w:val="decimal"/>
      <w:lvlText w:val="%1"/>
      <w:lvlJc w:val="left"/>
      <w:pPr>
        <w:ind w:left="480" w:hanging="480"/>
      </w:pPr>
      <w:rPr>
        <w:rFonts w:hint="default"/>
      </w:rPr>
    </w:lvl>
    <w:lvl w:ilvl="1">
      <w:start w:val="2"/>
      <w:numFmt w:val="decimal"/>
      <w:lvlText w:val="%1.%2"/>
      <w:lvlJc w:val="left"/>
      <w:pPr>
        <w:ind w:left="111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53D4F33"/>
    <w:multiLevelType w:val="hybridMultilevel"/>
    <w:tmpl w:val="8DF8F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E45B10"/>
    <w:multiLevelType w:val="hybridMultilevel"/>
    <w:tmpl w:val="A2483FF6"/>
    <w:lvl w:ilvl="0" w:tplc="7C2648C8">
      <w:start w:val="4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623DE"/>
    <w:multiLevelType w:val="hybridMultilevel"/>
    <w:tmpl w:val="417EEAE2"/>
    <w:lvl w:ilvl="0" w:tplc="28FE19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EC2F63"/>
    <w:multiLevelType w:val="hybridMultilevel"/>
    <w:tmpl w:val="B2E0B55A"/>
    <w:lvl w:ilvl="0" w:tplc="F37A3F68">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AECFF60">
      <w:start w:val="1"/>
      <w:numFmt w:val="upperLetter"/>
      <w:lvlText w:val="%4."/>
      <w:lvlJc w:val="left"/>
      <w:pPr>
        <w:ind w:left="3240" w:hanging="360"/>
      </w:pPr>
      <w:rPr>
        <w:rFonts w:asciiTheme="minorHAnsi" w:eastAsiaTheme="minorHAnsi" w:hAnsiTheme="minorHAnsi" w:cstheme="minorBidi"/>
      </w:rPr>
    </w:lvl>
    <w:lvl w:ilvl="4" w:tplc="E5A8FCFE">
      <w:start w:val="1"/>
      <w:numFmt w:val="decimal"/>
      <w:lvlText w:val="%5."/>
      <w:lvlJc w:val="left"/>
      <w:pPr>
        <w:ind w:left="3960" w:hanging="360"/>
      </w:pPr>
      <w:rPr>
        <w:rFonts w:hint="default"/>
        <w:b w:val="0"/>
      </w:rPr>
    </w:lvl>
    <w:lvl w:ilvl="5" w:tplc="C7802EC2">
      <w:start w:val="306"/>
      <w:numFmt w:val="decimal"/>
      <w:lvlText w:val="%6"/>
      <w:lvlJc w:val="left"/>
      <w:pPr>
        <w:ind w:left="4980" w:hanging="48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4937AE"/>
    <w:multiLevelType w:val="hybridMultilevel"/>
    <w:tmpl w:val="004A6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564F71"/>
    <w:multiLevelType w:val="hybridMultilevel"/>
    <w:tmpl w:val="170C66B4"/>
    <w:lvl w:ilvl="0" w:tplc="73421E84">
      <w:start w:val="1"/>
      <w:numFmt w:val="decimal"/>
      <w:lvlText w:val="%1."/>
      <w:lvlJc w:val="left"/>
      <w:pPr>
        <w:ind w:left="720" w:hanging="360"/>
      </w:pPr>
      <w:rPr>
        <w:rFonts w:asciiTheme="minorHAnsi" w:eastAsia="Times New Roman" w:hAnsiTheme="minorHAnsi" w:cs="Times New Roman"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671011"/>
    <w:multiLevelType w:val="hybridMultilevel"/>
    <w:tmpl w:val="AEF09E2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296C77"/>
    <w:multiLevelType w:val="hybridMultilevel"/>
    <w:tmpl w:val="6EF2CE48"/>
    <w:lvl w:ilvl="0" w:tplc="4D22A3D4">
      <w:start w:val="1"/>
      <w:numFmt w:val="decimal"/>
      <w:lvlText w:val="%1."/>
      <w:lvlJc w:val="left"/>
      <w:pPr>
        <w:ind w:left="720" w:hanging="360"/>
      </w:pPr>
      <w:rPr>
        <w:rFonts w:asciiTheme="minorHAnsi" w:eastAsia="Times New Roman" w:hAnsiTheme="minorHAns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C66E31"/>
    <w:multiLevelType w:val="hybridMultilevel"/>
    <w:tmpl w:val="B0A4291E"/>
    <w:lvl w:ilvl="0" w:tplc="D5D285E8">
      <w:start w:val="1"/>
      <w:numFmt w:val="decimal"/>
      <w:lvlText w:val="%1."/>
      <w:lvlJc w:val="left"/>
      <w:pPr>
        <w:ind w:left="720" w:hanging="360"/>
      </w:pPr>
      <w:rPr>
        <w:rFonts w:ascii="Times New Roman" w:eastAsia="Times New Roman" w:hAnsi="Times New Roman" w:cs="Times New Roman"/>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9870A6"/>
    <w:multiLevelType w:val="multilevel"/>
    <w:tmpl w:val="1140222A"/>
    <w:lvl w:ilvl="0">
      <w:start w:val="213"/>
      <w:numFmt w:val="decimal"/>
      <w:lvlText w:val="%1"/>
      <w:lvlJc w:val="left"/>
      <w:pPr>
        <w:ind w:left="585" w:hanging="585"/>
      </w:pPr>
      <w:rPr>
        <w:rFonts w:hint="default"/>
      </w:rPr>
    </w:lvl>
    <w:lvl w:ilvl="1">
      <w:start w:val="10"/>
      <w:numFmt w:val="decimal"/>
      <w:lvlText w:val="%1.%2"/>
      <w:lvlJc w:val="left"/>
      <w:pPr>
        <w:ind w:left="585" w:hanging="58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9A831DE"/>
    <w:multiLevelType w:val="hybridMultilevel"/>
    <w:tmpl w:val="54107FC6"/>
    <w:lvl w:ilvl="0" w:tplc="42B450D8">
      <w:start w:val="1"/>
      <w:numFmt w:val="lowerLetter"/>
      <w:lvlText w:val="%1."/>
      <w:lvlJc w:val="left"/>
      <w:pPr>
        <w:ind w:left="1080" w:hanging="360"/>
      </w:pPr>
      <w:rPr>
        <w:rFonts w:asciiTheme="minorHAnsi" w:eastAsia="Times New Roman" w:hAnsiTheme="minorHAns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CF4A51"/>
    <w:multiLevelType w:val="hybridMultilevel"/>
    <w:tmpl w:val="5096E3D4"/>
    <w:lvl w:ilvl="0" w:tplc="E3446A16">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45690F"/>
    <w:multiLevelType w:val="multilevel"/>
    <w:tmpl w:val="8544EF7E"/>
    <w:lvl w:ilvl="0">
      <w:start w:val="203"/>
      <w:numFmt w:val="decimal"/>
      <w:lvlText w:val="%1.0"/>
      <w:lvlJc w:val="left"/>
      <w:pPr>
        <w:ind w:left="540" w:hanging="540"/>
      </w:pPr>
      <w:rPr>
        <w:rFonts w:hint="default"/>
        <w:u w:val="none"/>
      </w:rPr>
    </w:lvl>
    <w:lvl w:ilvl="1">
      <w:start w:val="1"/>
      <w:numFmt w:val="decimal"/>
      <w:lvlText w:val="%1.%2"/>
      <w:lvlJc w:val="left"/>
      <w:pPr>
        <w:ind w:left="1260" w:hanging="54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8" w15:restartNumberingAfterBreak="0">
    <w:nsid w:val="3FAE36AE"/>
    <w:multiLevelType w:val="hybridMultilevel"/>
    <w:tmpl w:val="416E8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D61EEB"/>
    <w:multiLevelType w:val="multilevel"/>
    <w:tmpl w:val="9FB8C4A6"/>
    <w:lvl w:ilvl="0">
      <w:start w:val="30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DD32171"/>
    <w:multiLevelType w:val="hybridMultilevel"/>
    <w:tmpl w:val="E08AB1CC"/>
    <w:lvl w:ilvl="0" w:tplc="6B22761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A2E99"/>
    <w:multiLevelType w:val="hybridMultilevel"/>
    <w:tmpl w:val="8092E000"/>
    <w:lvl w:ilvl="0" w:tplc="C0EA7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550581"/>
    <w:multiLevelType w:val="multilevel"/>
    <w:tmpl w:val="C6D2DABE"/>
    <w:lvl w:ilvl="0">
      <w:start w:val="30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0E7F88"/>
    <w:multiLevelType w:val="multilevel"/>
    <w:tmpl w:val="A1A01A0C"/>
    <w:lvl w:ilvl="0">
      <w:start w:val="1"/>
      <w:numFmt w:val="bullet"/>
      <w:lvlText w:val=""/>
      <w:lvlJc w:val="left"/>
      <w:pPr>
        <w:tabs>
          <w:tab w:val="num" w:pos="720"/>
        </w:tabs>
        <w:ind w:left="720" w:hanging="360"/>
      </w:pPr>
      <w:rPr>
        <w:rFonts w:ascii="Symbol" w:hAnsi="Symbol" w:hint="default"/>
      </w:rPr>
    </w:lvl>
    <w:lvl w:ilvl="1">
      <w:start w:val="3"/>
      <w:numFmt w:val="upp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A977D3"/>
    <w:multiLevelType w:val="hybridMultilevel"/>
    <w:tmpl w:val="7800302C"/>
    <w:lvl w:ilvl="0" w:tplc="88C676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B35EA2"/>
    <w:multiLevelType w:val="multilevel"/>
    <w:tmpl w:val="3B7A3E48"/>
    <w:lvl w:ilvl="0">
      <w:start w:val="303"/>
      <w:numFmt w:val="decimal"/>
      <w:lvlText w:val="%1"/>
      <w:lvlJc w:val="left"/>
      <w:pPr>
        <w:ind w:left="480" w:hanging="480"/>
      </w:pPr>
      <w:rPr>
        <w:rFonts w:hint="default"/>
      </w:rPr>
    </w:lvl>
    <w:lvl w:ilvl="1">
      <w:start w:val="2"/>
      <w:numFmt w:val="decimal"/>
      <w:lvlText w:val="%1.%2"/>
      <w:lvlJc w:val="left"/>
      <w:pPr>
        <w:ind w:left="1560" w:hanging="48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EB61671"/>
    <w:multiLevelType w:val="hybridMultilevel"/>
    <w:tmpl w:val="635C3602"/>
    <w:lvl w:ilvl="0" w:tplc="99A4C28A">
      <w:start w:val="1"/>
      <w:numFmt w:val="decimal"/>
      <w:lvlText w:val="%1."/>
      <w:lvlJc w:val="left"/>
      <w:pPr>
        <w:ind w:left="720" w:hanging="360"/>
      </w:pPr>
      <w:rPr>
        <w:rFonts w:asciiTheme="minorHAnsi" w:eastAsia="Times New Roman" w:hAnsiTheme="minorHAnsi" w:cs="Times New Roman" w:hint="default"/>
      </w:rPr>
    </w:lvl>
    <w:lvl w:ilvl="1" w:tplc="4284180C">
      <w:start w:val="1"/>
      <w:numFmt w:val="lowerLetter"/>
      <w:lvlText w:val="%2."/>
      <w:lvlJc w:val="left"/>
      <w:pPr>
        <w:ind w:left="1440" w:hanging="360"/>
      </w:pPr>
      <w:rPr>
        <w:rFonts w:asciiTheme="minorHAnsi" w:eastAsia="Times New Roman" w:hAnsiTheme="minorHAns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056D49"/>
    <w:multiLevelType w:val="hybridMultilevel"/>
    <w:tmpl w:val="C9AC831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08162AC"/>
    <w:multiLevelType w:val="hybridMultilevel"/>
    <w:tmpl w:val="CB7CEE7C"/>
    <w:lvl w:ilvl="0" w:tplc="8B825EE8">
      <w:start w:val="1"/>
      <w:numFmt w:val="upperLetter"/>
      <w:lvlText w:val="%1."/>
      <w:lvlJc w:val="left"/>
      <w:pPr>
        <w:tabs>
          <w:tab w:val="num" w:pos="825"/>
        </w:tabs>
        <w:ind w:left="825" w:hanging="46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440BB3"/>
    <w:multiLevelType w:val="multilevel"/>
    <w:tmpl w:val="F50C5596"/>
    <w:lvl w:ilvl="0">
      <w:start w:val="205"/>
      <w:numFmt w:val="decimal"/>
      <w:lvlText w:val="%1"/>
      <w:lvlJc w:val="left"/>
      <w:pPr>
        <w:ind w:left="480" w:hanging="480"/>
      </w:pPr>
      <w:rPr>
        <w:rFonts w:hint="default"/>
      </w:rPr>
    </w:lvl>
    <w:lvl w:ilvl="1">
      <w:start w:val="2"/>
      <w:numFmt w:val="decimal"/>
      <w:lvlText w:val="%1.%2"/>
      <w:lvlJc w:val="left"/>
      <w:pPr>
        <w:ind w:left="1200" w:hanging="48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56B6E01"/>
    <w:multiLevelType w:val="hybridMultilevel"/>
    <w:tmpl w:val="5822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07D71"/>
    <w:multiLevelType w:val="hybridMultilevel"/>
    <w:tmpl w:val="17AC9A0A"/>
    <w:lvl w:ilvl="0" w:tplc="BFB8871A">
      <w:start w:val="1"/>
      <w:numFmt w:val="decimal"/>
      <w:lvlText w:val="%1."/>
      <w:lvlJc w:val="left"/>
      <w:pPr>
        <w:ind w:left="1440" w:hanging="360"/>
      </w:pPr>
      <w:rPr>
        <w:rFonts w:asciiTheme="minorHAnsi" w:eastAsiaTheme="minorHAnsi" w:hAnsiTheme="minorHAnsi" w:cstheme="minorBidi"/>
      </w:rPr>
    </w:lvl>
    <w:lvl w:ilvl="1" w:tplc="105CFB18">
      <w:start w:val="1"/>
      <w:numFmt w:val="lowerLetter"/>
      <w:lvlText w:val="%2."/>
      <w:lvlJc w:val="left"/>
      <w:pPr>
        <w:ind w:left="216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88973BC"/>
    <w:multiLevelType w:val="hybridMultilevel"/>
    <w:tmpl w:val="39D07224"/>
    <w:lvl w:ilvl="0" w:tplc="4C5841F4">
      <w:start w:val="1"/>
      <w:numFmt w:val="decimal"/>
      <w:lvlText w:val="%1."/>
      <w:lvlJc w:val="left"/>
      <w:pPr>
        <w:tabs>
          <w:tab w:val="num" w:pos="720"/>
        </w:tabs>
        <w:ind w:left="720" w:hanging="360"/>
      </w:pPr>
      <w:rPr>
        <w:rFonts w:asciiTheme="minorHAnsi" w:eastAsiaTheme="minorHAnsi" w:hAnsiTheme="minorHAnsi" w:cstheme="minorBidi"/>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A5F6F66"/>
    <w:multiLevelType w:val="hybridMultilevel"/>
    <w:tmpl w:val="7804CF62"/>
    <w:lvl w:ilvl="0" w:tplc="83E8DC0E">
      <w:start w:val="1"/>
      <w:numFmt w:val="decimal"/>
      <w:lvlText w:val="%1."/>
      <w:lvlJc w:val="left"/>
      <w:pPr>
        <w:ind w:left="720" w:hanging="360"/>
      </w:pPr>
      <w:rPr>
        <w:rFonts w:ascii="Times New Roman" w:eastAsia="Times New Roman" w:hAnsi="Times New Roman" w:cs="Times New Roman"/>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B34C4"/>
    <w:multiLevelType w:val="hybridMultilevel"/>
    <w:tmpl w:val="5AAE2F9E"/>
    <w:lvl w:ilvl="0" w:tplc="04090015">
      <w:start w:val="1"/>
      <w:numFmt w:val="upperLetter"/>
      <w:lvlText w:val="%1."/>
      <w:lvlJc w:val="left"/>
      <w:pPr>
        <w:ind w:left="720" w:hanging="360"/>
      </w:pPr>
      <w:rPr>
        <w:rFonts w:hint="default"/>
      </w:rPr>
    </w:lvl>
    <w:lvl w:ilvl="1" w:tplc="1F16D174">
      <w:start w:val="1"/>
      <w:numFmt w:val="upperLetter"/>
      <w:lvlText w:val="%2."/>
      <w:lvlJc w:val="left"/>
      <w:pPr>
        <w:ind w:left="810" w:hanging="360"/>
      </w:pPr>
      <w:rPr>
        <w:b w:val="0"/>
      </w:rPr>
    </w:lvl>
    <w:lvl w:ilvl="2" w:tplc="0409001B">
      <w:start w:val="1"/>
      <w:numFmt w:val="lowerRoman"/>
      <w:lvlText w:val="%3."/>
      <w:lvlJc w:val="right"/>
      <w:pPr>
        <w:ind w:left="2160" w:hanging="180"/>
      </w:pPr>
    </w:lvl>
    <w:lvl w:ilvl="3" w:tplc="0922A596">
      <w:start w:val="206"/>
      <w:numFmt w:val="decimal"/>
      <w:lvlText w:val="%4"/>
      <w:lvlJc w:val="left"/>
      <w:pPr>
        <w:ind w:left="3060" w:hanging="540"/>
      </w:pPr>
      <w:rPr>
        <w:rFonts w:hint="default"/>
        <w:u w:val="none"/>
      </w:r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8C3D1E"/>
    <w:multiLevelType w:val="hybridMultilevel"/>
    <w:tmpl w:val="21BC9C9E"/>
    <w:lvl w:ilvl="0" w:tplc="CEB0F582">
      <w:start w:val="1"/>
      <w:numFmt w:val="lowerLetter"/>
      <w:lvlText w:val="%1."/>
      <w:lvlJc w:val="left"/>
      <w:pPr>
        <w:ind w:left="1080" w:hanging="360"/>
      </w:pPr>
      <w:rPr>
        <w:rFonts w:asciiTheme="minorHAnsi" w:eastAsia="Times New Roman" w:hAnsiTheme="minorHAns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15"/>
  </w:num>
  <w:num w:numId="3">
    <w:abstractNumId w:val="13"/>
  </w:num>
  <w:num w:numId="4">
    <w:abstractNumId w:val="2"/>
  </w:num>
  <w:num w:numId="5">
    <w:abstractNumId w:val="42"/>
  </w:num>
  <w:num w:numId="6">
    <w:abstractNumId w:val="18"/>
  </w:num>
  <w:num w:numId="7">
    <w:abstractNumId w:val="5"/>
  </w:num>
  <w:num w:numId="8">
    <w:abstractNumId w:val="6"/>
  </w:num>
  <w:num w:numId="9">
    <w:abstractNumId w:val="33"/>
  </w:num>
  <w:num w:numId="10">
    <w:abstractNumId w:val="27"/>
  </w:num>
  <w:num w:numId="11">
    <w:abstractNumId w:val="37"/>
  </w:num>
  <w:num w:numId="12">
    <w:abstractNumId w:val="9"/>
  </w:num>
  <w:num w:numId="13">
    <w:abstractNumId w:val="4"/>
  </w:num>
  <w:num w:numId="14">
    <w:abstractNumId w:val="24"/>
  </w:num>
  <w:num w:numId="15">
    <w:abstractNumId w:val="38"/>
  </w:num>
  <w:num w:numId="16">
    <w:abstractNumId w:val="3"/>
  </w:num>
  <w:num w:numId="17">
    <w:abstractNumId w:val="19"/>
  </w:num>
  <w:num w:numId="18">
    <w:abstractNumId w:val="26"/>
  </w:num>
  <w:num w:numId="19">
    <w:abstractNumId w:val="40"/>
  </w:num>
  <w:num w:numId="20">
    <w:abstractNumId w:val="28"/>
  </w:num>
  <w:num w:numId="21">
    <w:abstractNumId w:val="29"/>
  </w:num>
  <w:num w:numId="22">
    <w:abstractNumId w:val="7"/>
  </w:num>
  <w:num w:numId="23">
    <w:abstractNumId w:val="32"/>
  </w:num>
  <w:num w:numId="24">
    <w:abstractNumId w:val="35"/>
  </w:num>
  <w:num w:numId="25">
    <w:abstractNumId w:val="14"/>
  </w:num>
  <w:num w:numId="26">
    <w:abstractNumId w:val="11"/>
  </w:num>
  <w:num w:numId="27">
    <w:abstractNumId w:val="41"/>
  </w:num>
  <w:num w:numId="28">
    <w:abstractNumId w:val="10"/>
  </w:num>
  <w:num w:numId="29">
    <w:abstractNumId w:val="39"/>
  </w:num>
  <w:num w:numId="30">
    <w:abstractNumId w:val="0"/>
  </w:num>
  <w:num w:numId="31">
    <w:abstractNumId w:val="1"/>
  </w:num>
  <w:num w:numId="32">
    <w:abstractNumId w:val="21"/>
  </w:num>
  <w:num w:numId="33">
    <w:abstractNumId w:val="12"/>
  </w:num>
  <w:num w:numId="34">
    <w:abstractNumId w:val="34"/>
  </w:num>
  <w:num w:numId="35">
    <w:abstractNumId w:val="8"/>
  </w:num>
  <w:num w:numId="36">
    <w:abstractNumId w:val="43"/>
  </w:num>
  <w:num w:numId="37">
    <w:abstractNumId w:val="20"/>
  </w:num>
  <w:num w:numId="38">
    <w:abstractNumId w:val="25"/>
  </w:num>
  <w:num w:numId="39">
    <w:abstractNumId w:val="45"/>
  </w:num>
  <w:num w:numId="40">
    <w:abstractNumId w:val="36"/>
  </w:num>
  <w:num w:numId="41">
    <w:abstractNumId w:val="30"/>
  </w:num>
  <w:num w:numId="42">
    <w:abstractNumId w:val="22"/>
  </w:num>
  <w:num w:numId="43">
    <w:abstractNumId w:val="23"/>
  </w:num>
  <w:num w:numId="44">
    <w:abstractNumId w:val="16"/>
  </w:num>
  <w:num w:numId="45">
    <w:abstractNumId w:val="17"/>
  </w:num>
  <w:num w:numId="46">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ne Walker">
    <w15:presenceInfo w15:providerId="AD" w15:userId="S-1-5-21-2025429265-1229272821-682003330-7196"/>
  </w15:person>
  <w15:person w15:author="Bejtlich, Andrea">
    <w15:presenceInfo w15:providerId="AD" w15:userId="S::Andrea.L.Bejtlich@des.nh.gov::568716f7-3ebe-4128-b435-1f6dce8063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trackRevision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C2E"/>
    <w:rsid w:val="00004D7E"/>
    <w:rsid w:val="00042486"/>
    <w:rsid w:val="000B1E4C"/>
    <w:rsid w:val="000C0B00"/>
    <w:rsid w:val="00166A34"/>
    <w:rsid w:val="00197570"/>
    <w:rsid w:val="001A33AF"/>
    <w:rsid w:val="001B16D2"/>
    <w:rsid w:val="00214864"/>
    <w:rsid w:val="002769D7"/>
    <w:rsid w:val="002F7D0C"/>
    <w:rsid w:val="00301457"/>
    <w:rsid w:val="00310E65"/>
    <w:rsid w:val="00344095"/>
    <w:rsid w:val="00354548"/>
    <w:rsid w:val="00357024"/>
    <w:rsid w:val="00374404"/>
    <w:rsid w:val="003B0783"/>
    <w:rsid w:val="003C47C7"/>
    <w:rsid w:val="003F3162"/>
    <w:rsid w:val="0041408E"/>
    <w:rsid w:val="00481B63"/>
    <w:rsid w:val="004C77A8"/>
    <w:rsid w:val="004D5C2E"/>
    <w:rsid w:val="00505778"/>
    <w:rsid w:val="00515D2B"/>
    <w:rsid w:val="00547799"/>
    <w:rsid w:val="00571377"/>
    <w:rsid w:val="005B5625"/>
    <w:rsid w:val="005C25BB"/>
    <w:rsid w:val="00656230"/>
    <w:rsid w:val="006F6B4C"/>
    <w:rsid w:val="006F745E"/>
    <w:rsid w:val="007050F4"/>
    <w:rsid w:val="00730664"/>
    <w:rsid w:val="00740A97"/>
    <w:rsid w:val="00781F33"/>
    <w:rsid w:val="00786262"/>
    <w:rsid w:val="007876D5"/>
    <w:rsid w:val="007A4CAE"/>
    <w:rsid w:val="007F6C2E"/>
    <w:rsid w:val="007F759C"/>
    <w:rsid w:val="00820227"/>
    <w:rsid w:val="00846820"/>
    <w:rsid w:val="008A1865"/>
    <w:rsid w:val="008D3BE1"/>
    <w:rsid w:val="00983A6E"/>
    <w:rsid w:val="00995170"/>
    <w:rsid w:val="00995B1D"/>
    <w:rsid w:val="009A5CCC"/>
    <w:rsid w:val="009A7F2A"/>
    <w:rsid w:val="009C2B5D"/>
    <w:rsid w:val="009C51FD"/>
    <w:rsid w:val="009F3C64"/>
    <w:rsid w:val="00A16F72"/>
    <w:rsid w:val="00A20947"/>
    <w:rsid w:val="00A238D8"/>
    <w:rsid w:val="00A37271"/>
    <w:rsid w:val="00A47436"/>
    <w:rsid w:val="00A60162"/>
    <w:rsid w:val="00AB4841"/>
    <w:rsid w:val="00AC0F7C"/>
    <w:rsid w:val="00AD6A50"/>
    <w:rsid w:val="00B048E5"/>
    <w:rsid w:val="00B14D96"/>
    <w:rsid w:val="00BB40A1"/>
    <w:rsid w:val="00BC559C"/>
    <w:rsid w:val="00BC6DD0"/>
    <w:rsid w:val="00BD2F7E"/>
    <w:rsid w:val="00C44C74"/>
    <w:rsid w:val="00C91000"/>
    <w:rsid w:val="00CA39F9"/>
    <w:rsid w:val="00CD159B"/>
    <w:rsid w:val="00CD2515"/>
    <w:rsid w:val="00D55D05"/>
    <w:rsid w:val="00D874D4"/>
    <w:rsid w:val="00DD2967"/>
    <w:rsid w:val="00DD3921"/>
    <w:rsid w:val="00DD62FF"/>
    <w:rsid w:val="00E37ACE"/>
    <w:rsid w:val="00E4190C"/>
    <w:rsid w:val="00EB24A3"/>
    <w:rsid w:val="00EF7A5D"/>
    <w:rsid w:val="00F12E17"/>
    <w:rsid w:val="00F14B97"/>
    <w:rsid w:val="00F2200E"/>
    <w:rsid w:val="00F4523C"/>
    <w:rsid w:val="00F533BB"/>
    <w:rsid w:val="00F832BF"/>
    <w:rsid w:val="00F8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1528C9"/>
  <w15:chartTrackingRefBased/>
  <w15:docId w15:val="{BE473F88-E38D-42E4-B859-38D2CBFB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C2E"/>
    <w:pPr>
      <w:widowControl w:val="0"/>
      <w:spacing w:after="200" w:line="276" w:lineRule="auto"/>
    </w:pPr>
  </w:style>
  <w:style w:type="paragraph" w:styleId="Heading1">
    <w:name w:val="heading 1"/>
    <w:basedOn w:val="Normal"/>
    <w:next w:val="Normal"/>
    <w:link w:val="Heading1Char"/>
    <w:qFormat/>
    <w:rsid w:val="004D5C2E"/>
    <w:pPr>
      <w:keepNext/>
      <w:widowControl/>
      <w:spacing w:before="240" w:after="60" w:line="240" w:lineRule="auto"/>
      <w:outlineLvl w:val="0"/>
    </w:pPr>
    <w:rPr>
      <w:rFonts w:ascii="Times New Roman" w:eastAsia="Times New Roman" w:hAnsi="Times New Roman" w:cs="Arial"/>
      <w:b/>
      <w:bCs/>
      <w:kern w:val="32"/>
      <w:sz w:val="32"/>
      <w:szCs w:val="32"/>
    </w:rPr>
  </w:style>
  <w:style w:type="paragraph" w:styleId="Heading2">
    <w:name w:val="heading 2"/>
    <w:basedOn w:val="Normal"/>
    <w:next w:val="Normal"/>
    <w:link w:val="Heading2Char"/>
    <w:qFormat/>
    <w:rsid w:val="004D5C2E"/>
    <w:pPr>
      <w:keepNext/>
      <w:widowControl/>
      <w:spacing w:before="240" w:after="60" w:line="240" w:lineRule="auto"/>
      <w:outlineLvl w:val="1"/>
    </w:pPr>
    <w:rPr>
      <w:rFonts w:ascii="Times New Roman" w:eastAsia="Times New Roman" w:hAnsi="Times New Roman" w:cs="Arial"/>
      <w:b/>
      <w:bCs/>
      <w:kern w:val="32"/>
      <w:sz w:val="28"/>
      <w:szCs w:val="32"/>
    </w:rPr>
  </w:style>
  <w:style w:type="paragraph" w:styleId="Heading3">
    <w:name w:val="heading 3"/>
    <w:basedOn w:val="Normal"/>
    <w:next w:val="Normal"/>
    <w:link w:val="Heading3Char"/>
    <w:qFormat/>
    <w:rsid w:val="004D5C2E"/>
    <w:pPr>
      <w:keepNext/>
      <w:widowControl/>
      <w:spacing w:before="240" w:after="60" w:line="240" w:lineRule="auto"/>
      <w:outlineLvl w:val="2"/>
    </w:pPr>
    <w:rPr>
      <w:rFonts w:ascii="Times New Roman" w:eastAsia="Times New Roman" w:hAnsi="Times New Roman" w:cs="Arial"/>
      <w:b/>
      <w:bCs/>
      <w:sz w:val="24"/>
      <w:szCs w:val="26"/>
    </w:rPr>
  </w:style>
  <w:style w:type="paragraph" w:styleId="Heading5">
    <w:name w:val="heading 5"/>
    <w:basedOn w:val="Normal"/>
    <w:next w:val="Normal"/>
    <w:link w:val="Heading5Char"/>
    <w:qFormat/>
    <w:rsid w:val="004D5C2E"/>
    <w:pPr>
      <w:widowControl/>
      <w:spacing w:before="240" w:after="60" w:line="240" w:lineRule="auto"/>
      <w:outlineLvl w:val="4"/>
    </w:pPr>
    <w:rPr>
      <w:rFonts w:ascii="Times New Roman" w:eastAsia="Times New Roman" w:hAnsi="Times New Roman" w:cs="Times New Roman"/>
      <w:b/>
      <w:bCs/>
      <w:i/>
      <w:iCs/>
      <w:sz w:val="26"/>
      <w:szCs w:val="26"/>
    </w:rPr>
  </w:style>
  <w:style w:type="paragraph" w:styleId="Heading7">
    <w:name w:val="heading 7"/>
    <w:basedOn w:val="Normal"/>
    <w:next w:val="Normal"/>
    <w:link w:val="Heading7Char"/>
    <w:qFormat/>
    <w:rsid w:val="004D5C2E"/>
    <w:pPr>
      <w:keepNext/>
      <w:widowControl/>
      <w:spacing w:after="0" w:line="240" w:lineRule="auto"/>
      <w:jc w:val="center"/>
      <w:outlineLvl w:val="6"/>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C2E"/>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4D5C2E"/>
    <w:rPr>
      <w:rFonts w:ascii="Times New Roman" w:eastAsia="Times New Roman" w:hAnsi="Times New Roman" w:cs="Arial"/>
      <w:b/>
      <w:bCs/>
      <w:kern w:val="32"/>
      <w:sz w:val="28"/>
      <w:szCs w:val="32"/>
    </w:rPr>
  </w:style>
  <w:style w:type="character" w:customStyle="1" w:styleId="Heading3Char">
    <w:name w:val="Heading 3 Char"/>
    <w:basedOn w:val="DefaultParagraphFont"/>
    <w:link w:val="Heading3"/>
    <w:rsid w:val="004D5C2E"/>
    <w:rPr>
      <w:rFonts w:ascii="Times New Roman" w:eastAsia="Times New Roman" w:hAnsi="Times New Roman" w:cs="Arial"/>
      <w:b/>
      <w:bCs/>
      <w:sz w:val="24"/>
      <w:szCs w:val="26"/>
    </w:rPr>
  </w:style>
  <w:style w:type="character" w:customStyle="1" w:styleId="Heading5Char">
    <w:name w:val="Heading 5 Char"/>
    <w:basedOn w:val="DefaultParagraphFont"/>
    <w:link w:val="Heading5"/>
    <w:rsid w:val="004D5C2E"/>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4D5C2E"/>
    <w:rPr>
      <w:rFonts w:ascii="Times New Roman" w:eastAsia="Times New Roman" w:hAnsi="Times New Roman" w:cs="Times New Roman"/>
      <w:b/>
      <w:bCs/>
      <w:sz w:val="36"/>
      <w:szCs w:val="24"/>
    </w:rPr>
  </w:style>
  <w:style w:type="character" w:styleId="LineNumber">
    <w:name w:val="line number"/>
    <w:basedOn w:val="DefaultParagraphFont"/>
    <w:rsid w:val="004D5C2E"/>
  </w:style>
  <w:style w:type="paragraph" w:customStyle="1" w:styleId="Default">
    <w:name w:val="Default"/>
    <w:rsid w:val="004D5C2E"/>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BalloonText">
    <w:name w:val="Balloon Text"/>
    <w:basedOn w:val="Normal"/>
    <w:link w:val="BalloonTextChar"/>
    <w:semiHidden/>
    <w:rsid w:val="004D5C2E"/>
    <w:pPr>
      <w:widowControl/>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D5C2E"/>
    <w:rPr>
      <w:rFonts w:ascii="Tahoma" w:eastAsia="Times New Roman" w:hAnsi="Tahoma" w:cs="Tahoma"/>
      <w:sz w:val="16"/>
      <w:szCs w:val="16"/>
    </w:rPr>
  </w:style>
  <w:style w:type="paragraph" w:styleId="NormalWeb">
    <w:name w:val="Normal (Web)"/>
    <w:basedOn w:val="Normal"/>
    <w:rsid w:val="004D5C2E"/>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 2"/>
    <w:basedOn w:val="Normal"/>
    <w:rsid w:val="004D5C2E"/>
    <w:pPr>
      <w:autoSpaceDE w:val="0"/>
      <w:autoSpaceDN w:val="0"/>
      <w:spacing w:before="108" w:after="0" w:line="216" w:lineRule="exact"/>
      <w:ind w:left="1656" w:right="72" w:hanging="360"/>
      <w:jc w:val="both"/>
    </w:pPr>
    <w:rPr>
      <w:rFonts w:ascii="Times New Roman" w:eastAsia="Times New Roman" w:hAnsi="Times New Roman" w:cs="Times New Roman"/>
      <w:sz w:val="24"/>
      <w:szCs w:val="24"/>
    </w:rPr>
  </w:style>
  <w:style w:type="paragraph" w:customStyle="1" w:styleId="Style3">
    <w:name w:val="Style 3"/>
    <w:basedOn w:val="Normal"/>
    <w:rsid w:val="004D5C2E"/>
    <w:pPr>
      <w:autoSpaceDE w:val="0"/>
      <w:autoSpaceDN w:val="0"/>
      <w:spacing w:after="0" w:line="360" w:lineRule="auto"/>
      <w:ind w:left="108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4D5C2E"/>
    <w:pPr>
      <w:widowControl/>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D5C2E"/>
    <w:rPr>
      <w:rFonts w:ascii="Times New Roman" w:eastAsia="Times New Roman" w:hAnsi="Times New Roman" w:cs="Times New Roman"/>
      <w:sz w:val="24"/>
      <w:szCs w:val="20"/>
    </w:rPr>
  </w:style>
  <w:style w:type="character" w:styleId="PageNumber">
    <w:name w:val="page number"/>
    <w:basedOn w:val="DefaultParagraphFont"/>
    <w:rsid w:val="004D5C2E"/>
  </w:style>
  <w:style w:type="character" w:styleId="Hyperlink">
    <w:name w:val="Hyperlink"/>
    <w:uiPriority w:val="99"/>
    <w:rsid w:val="004D5C2E"/>
    <w:rPr>
      <w:color w:val="0000FF"/>
      <w:u w:val="single"/>
    </w:rPr>
  </w:style>
  <w:style w:type="character" w:styleId="Emphasis">
    <w:name w:val="Emphasis"/>
    <w:uiPriority w:val="20"/>
    <w:qFormat/>
    <w:rsid w:val="004D5C2E"/>
    <w:rPr>
      <w:i/>
      <w:iCs/>
    </w:rPr>
  </w:style>
  <w:style w:type="paragraph" w:styleId="Header">
    <w:name w:val="header"/>
    <w:basedOn w:val="Normal"/>
    <w:link w:val="HeaderChar"/>
    <w:uiPriority w:val="99"/>
    <w:rsid w:val="004D5C2E"/>
    <w:pPr>
      <w:widowControl/>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D5C2E"/>
    <w:rPr>
      <w:rFonts w:ascii="Times New Roman" w:eastAsia="Times New Roman" w:hAnsi="Times New Roman" w:cs="Times New Roman"/>
      <w:sz w:val="24"/>
      <w:szCs w:val="24"/>
    </w:rPr>
  </w:style>
  <w:style w:type="paragraph" w:styleId="BodyTextIndent">
    <w:name w:val="Body Text Indent"/>
    <w:basedOn w:val="Normal"/>
    <w:link w:val="BodyTextIndentChar"/>
    <w:rsid w:val="004D5C2E"/>
    <w:pPr>
      <w:widowControl/>
      <w:spacing w:after="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D5C2E"/>
    <w:rPr>
      <w:rFonts w:ascii="Times New Roman" w:eastAsia="Times New Roman" w:hAnsi="Times New Roman" w:cs="Times New Roman"/>
      <w:sz w:val="24"/>
      <w:szCs w:val="24"/>
    </w:rPr>
  </w:style>
  <w:style w:type="paragraph" w:styleId="BodyTextIndent3">
    <w:name w:val="Body Text Indent 3"/>
    <w:basedOn w:val="Normal"/>
    <w:link w:val="BodyTextIndent3Char"/>
    <w:rsid w:val="004D5C2E"/>
    <w:pPr>
      <w:widowControl/>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D5C2E"/>
    <w:rPr>
      <w:rFonts w:ascii="Times New Roman" w:eastAsia="Times New Roman" w:hAnsi="Times New Roman" w:cs="Times New Roman"/>
      <w:sz w:val="16"/>
      <w:szCs w:val="16"/>
    </w:rPr>
  </w:style>
  <w:style w:type="paragraph" w:customStyle="1" w:styleId="TxBrp2">
    <w:name w:val="TxBr_p2"/>
    <w:basedOn w:val="Normal"/>
    <w:rsid w:val="004D5C2E"/>
    <w:pPr>
      <w:tabs>
        <w:tab w:val="left" w:pos="595"/>
        <w:tab w:val="left" w:pos="952"/>
      </w:tabs>
      <w:autoSpaceDE w:val="0"/>
      <w:autoSpaceDN w:val="0"/>
      <w:adjustRightInd w:val="0"/>
      <w:spacing w:after="0" w:line="283" w:lineRule="atLeast"/>
      <w:ind w:left="953" w:hanging="357"/>
    </w:pPr>
    <w:rPr>
      <w:rFonts w:ascii="Times New Roman" w:eastAsia="Times New Roman" w:hAnsi="Times New Roman" w:cs="Times New Roman"/>
      <w:sz w:val="20"/>
      <w:szCs w:val="24"/>
    </w:rPr>
  </w:style>
  <w:style w:type="paragraph" w:customStyle="1" w:styleId="TxBrp5">
    <w:name w:val="TxBr_p5"/>
    <w:basedOn w:val="Normal"/>
    <w:rsid w:val="004D5C2E"/>
    <w:pPr>
      <w:tabs>
        <w:tab w:val="left" w:pos="204"/>
      </w:tabs>
      <w:autoSpaceDE w:val="0"/>
      <w:autoSpaceDN w:val="0"/>
      <w:adjustRightInd w:val="0"/>
      <w:spacing w:after="0" w:line="283" w:lineRule="atLeast"/>
    </w:pPr>
    <w:rPr>
      <w:rFonts w:ascii="Times New Roman" w:eastAsia="Times New Roman" w:hAnsi="Times New Roman" w:cs="Times New Roman"/>
      <w:sz w:val="20"/>
      <w:szCs w:val="24"/>
    </w:rPr>
  </w:style>
  <w:style w:type="paragraph" w:customStyle="1" w:styleId="TxBrp11">
    <w:name w:val="TxBr_p11"/>
    <w:basedOn w:val="Normal"/>
    <w:rsid w:val="004D5C2E"/>
    <w:pPr>
      <w:tabs>
        <w:tab w:val="left" w:pos="204"/>
      </w:tabs>
      <w:autoSpaceDE w:val="0"/>
      <w:autoSpaceDN w:val="0"/>
      <w:adjustRightInd w:val="0"/>
      <w:spacing w:after="0" w:line="283" w:lineRule="atLeast"/>
    </w:pPr>
    <w:rPr>
      <w:rFonts w:ascii="Times New Roman" w:eastAsia="Times New Roman" w:hAnsi="Times New Roman" w:cs="Times New Roman"/>
      <w:sz w:val="20"/>
      <w:szCs w:val="24"/>
    </w:rPr>
  </w:style>
  <w:style w:type="paragraph" w:styleId="TOC2">
    <w:name w:val="toc 2"/>
    <w:basedOn w:val="Normal"/>
    <w:next w:val="Normal"/>
    <w:autoRedefine/>
    <w:uiPriority w:val="39"/>
    <w:rsid w:val="004D5C2E"/>
    <w:pPr>
      <w:widowControl/>
      <w:spacing w:after="0" w:line="240" w:lineRule="auto"/>
      <w:ind w:left="240"/>
    </w:pPr>
    <w:rPr>
      <w:rFonts w:ascii="Times New Roman" w:eastAsia="Times New Roman" w:hAnsi="Times New Roman" w:cs="Times New Roman"/>
      <w:sz w:val="24"/>
      <w:szCs w:val="20"/>
    </w:rPr>
  </w:style>
  <w:style w:type="paragraph" w:styleId="TOC1">
    <w:name w:val="toc 1"/>
    <w:basedOn w:val="Normal"/>
    <w:next w:val="Normal"/>
    <w:autoRedefine/>
    <w:uiPriority w:val="39"/>
    <w:rsid w:val="004D5C2E"/>
    <w:pPr>
      <w:widowControl/>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4D5C2E"/>
    <w:pPr>
      <w:widowControl/>
      <w:spacing w:after="0" w:line="240" w:lineRule="auto"/>
      <w:ind w:left="720"/>
    </w:pPr>
    <w:rPr>
      <w:rFonts w:ascii="Times New Roman" w:eastAsia="Times New Roman" w:hAnsi="Times New Roman" w:cs="Times New Roman"/>
      <w:sz w:val="24"/>
      <w:szCs w:val="20"/>
    </w:rPr>
  </w:style>
  <w:style w:type="paragraph" w:styleId="Revision">
    <w:name w:val="Revision"/>
    <w:hidden/>
    <w:uiPriority w:val="99"/>
    <w:semiHidden/>
    <w:rsid w:val="004D5C2E"/>
    <w:pPr>
      <w:spacing w:after="0" w:line="240" w:lineRule="auto"/>
    </w:pPr>
    <w:rPr>
      <w:rFonts w:ascii="Times New Roman" w:eastAsia="Times New Roman" w:hAnsi="Times New Roman" w:cs="Times New Roman"/>
      <w:sz w:val="24"/>
      <w:szCs w:val="20"/>
    </w:rPr>
  </w:style>
  <w:style w:type="character" w:styleId="CommentReference">
    <w:name w:val="annotation reference"/>
    <w:rsid w:val="004D5C2E"/>
    <w:rPr>
      <w:sz w:val="16"/>
      <w:szCs w:val="16"/>
    </w:rPr>
  </w:style>
  <w:style w:type="paragraph" w:styleId="CommentText">
    <w:name w:val="annotation text"/>
    <w:basedOn w:val="Normal"/>
    <w:link w:val="CommentTextChar"/>
    <w:rsid w:val="004D5C2E"/>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D5C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D5C2E"/>
    <w:rPr>
      <w:b/>
      <w:bCs/>
    </w:rPr>
  </w:style>
  <w:style w:type="character" w:customStyle="1" w:styleId="CommentSubjectChar">
    <w:name w:val="Comment Subject Char"/>
    <w:basedOn w:val="CommentTextChar"/>
    <w:link w:val="CommentSubject"/>
    <w:rsid w:val="004D5C2E"/>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4D5C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4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ecode360.com/873325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ecip.eas.cornell.edu/"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1074</TotalTime>
  <Pages>11</Pages>
  <Words>5326</Words>
  <Characters>30362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Town of Amherst</Company>
  <LinksUpToDate>false</LinksUpToDate>
  <CharactersWithSpaces>35617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MCM 4 Construction Site Stormwater Runoff Control- Annotated</dc:title>
  <dc:subject/>
  <dc:creator>Gordon Leedy</dc:creator>
  <cp:keywords>MCM4, Permit, MS4</cp:keywords>
  <dc:description/>
  <cp:lastModifiedBy>Bejtlich, Andrea</cp:lastModifiedBy>
  <cp:revision>19</cp:revision>
  <cp:lastPrinted>2019-04-23T16:04:00Z</cp:lastPrinted>
  <dcterms:created xsi:type="dcterms:W3CDTF">2020-03-23T16:09:00Z</dcterms:created>
  <dcterms:modified xsi:type="dcterms:W3CDTF">2022-03-18T12:34:00Z</dcterms:modified>
</cp:coreProperties>
</file>